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FF" w:rsidRDefault="007418FF" w:rsidP="007418FF">
      <w:pPr>
        <w:jc w:val="both"/>
        <w:rPr>
          <w:sz w:val="22"/>
          <w:szCs w:val="22"/>
        </w:rPr>
      </w:pPr>
      <w:r>
        <w:rPr>
          <w:b/>
          <w:sz w:val="22"/>
          <w:szCs w:val="22"/>
        </w:rPr>
        <w:t xml:space="preserve">Numer sprawy </w:t>
      </w:r>
      <w:r w:rsidR="0039584E">
        <w:rPr>
          <w:b/>
          <w:sz w:val="22"/>
          <w:szCs w:val="22"/>
        </w:rPr>
        <w:t>2</w:t>
      </w:r>
      <w:r>
        <w:rPr>
          <w:b/>
          <w:sz w:val="22"/>
          <w:szCs w:val="22"/>
        </w:rPr>
        <w:t>/0</w:t>
      </w:r>
      <w:r w:rsidR="0048288F">
        <w:rPr>
          <w:b/>
          <w:sz w:val="22"/>
          <w:szCs w:val="22"/>
        </w:rPr>
        <w:t>7</w:t>
      </w:r>
      <w:r>
        <w:rPr>
          <w:b/>
          <w:sz w:val="22"/>
          <w:szCs w:val="22"/>
        </w:rPr>
        <w:t>/201</w:t>
      </w:r>
      <w:r w:rsidR="0039584E">
        <w:rPr>
          <w:b/>
          <w:sz w:val="22"/>
          <w:szCs w:val="22"/>
        </w:rPr>
        <w:t>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Warszawa, dnia </w:t>
      </w:r>
      <w:r w:rsidR="003B0A0A">
        <w:rPr>
          <w:sz w:val="22"/>
          <w:szCs w:val="22"/>
        </w:rPr>
        <w:t>17</w:t>
      </w:r>
      <w:r w:rsidR="003B0A0A">
        <w:rPr>
          <w:sz w:val="22"/>
          <w:szCs w:val="22"/>
        </w:rPr>
        <w:t xml:space="preserve"> </w:t>
      </w:r>
      <w:r w:rsidR="0048288F">
        <w:rPr>
          <w:sz w:val="22"/>
          <w:szCs w:val="22"/>
        </w:rPr>
        <w:t>lipca</w:t>
      </w:r>
      <w:r>
        <w:rPr>
          <w:sz w:val="22"/>
          <w:szCs w:val="22"/>
        </w:rPr>
        <w:t xml:space="preserve"> 201</w:t>
      </w:r>
      <w:r w:rsidR="0048288F">
        <w:rPr>
          <w:sz w:val="22"/>
          <w:szCs w:val="22"/>
        </w:rPr>
        <w:t>7</w:t>
      </w:r>
      <w:r>
        <w:rPr>
          <w:sz w:val="22"/>
          <w:szCs w:val="22"/>
        </w:rPr>
        <w:t xml:space="preserve"> r.</w:t>
      </w:r>
    </w:p>
    <w:p w:rsidR="007418FF" w:rsidRDefault="007418FF" w:rsidP="007418FF">
      <w:pPr>
        <w:tabs>
          <w:tab w:val="left" w:pos="2610"/>
        </w:tabs>
        <w:jc w:val="both"/>
        <w:rPr>
          <w:sz w:val="22"/>
          <w:szCs w:val="22"/>
        </w:rPr>
      </w:pPr>
      <w:r>
        <w:rPr>
          <w:sz w:val="22"/>
          <w:szCs w:val="22"/>
        </w:rPr>
        <w:tab/>
      </w:r>
    </w:p>
    <w:p w:rsidR="007418FF" w:rsidRDefault="007418FF" w:rsidP="007418FF">
      <w:pPr>
        <w:jc w:val="center"/>
        <w:rPr>
          <w:b/>
          <w:sz w:val="22"/>
          <w:szCs w:val="22"/>
        </w:rPr>
      </w:pPr>
      <w:r>
        <w:rPr>
          <w:b/>
          <w:sz w:val="22"/>
          <w:szCs w:val="22"/>
        </w:rPr>
        <w:t>SPECYFIKACJA ISTOTNYCH WARUNKÓW ZAMÓWIENIA</w:t>
      </w:r>
    </w:p>
    <w:p w:rsidR="007418FF" w:rsidRDefault="007418FF" w:rsidP="007418FF">
      <w:pPr>
        <w:jc w:val="both"/>
        <w:rPr>
          <w:b/>
          <w:sz w:val="22"/>
          <w:szCs w:val="22"/>
        </w:rPr>
      </w:pPr>
      <w:r>
        <w:rPr>
          <w:b/>
          <w:sz w:val="22"/>
          <w:szCs w:val="22"/>
        </w:rPr>
        <w:br/>
        <w:t>w trybie przetargu nieograniczonego o wartości szacunkowej powyżej 13</w:t>
      </w:r>
      <w:r w:rsidR="00C604C9">
        <w:rPr>
          <w:b/>
          <w:sz w:val="22"/>
          <w:szCs w:val="22"/>
        </w:rPr>
        <w:t>5</w:t>
      </w:r>
      <w:r>
        <w:rPr>
          <w:b/>
          <w:sz w:val="22"/>
          <w:szCs w:val="22"/>
        </w:rPr>
        <w:t> 000 euro na sukcesywną dostawę papierosów, wyrobów tytoniowych</w:t>
      </w:r>
      <w:r w:rsidR="000C32BE">
        <w:rPr>
          <w:b/>
          <w:sz w:val="22"/>
          <w:szCs w:val="22"/>
        </w:rPr>
        <w:t>, kart telefonicznych</w:t>
      </w:r>
      <w:r w:rsidR="0039584E">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I. Nazwa (firma) oraz adres zamawiającego</w:t>
      </w:r>
    </w:p>
    <w:p w:rsidR="007418FF" w:rsidRDefault="007418FF" w:rsidP="007418FF">
      <w:pPr>
        <w:jc w:val="both"/>
        <w:rPr>
          <w:b/>
          <w:sz w:val="22"/>
          <w:szCs w:val="22"/>
        </w:rPr>
      </w:pPr>
    </w:p>
    <w:p w:rsidR="007418FF" w:rsidRDefault="007418FF" w:rsidP="007418FF">
      <w:pPr>
        <w:rPr>
          <w:sz w:val="22"/>
          <w:szCs w:val="22"/>
        </w:rPr>
      </w:pPr>
      <w:r>
        <w:rPr>
          <w:sz w:val="22"/>
          <w:szCs w:val="22"/>
        </w:rPr>
        <w:t xml:space="preserve">Mazowiecka Instytucja Gospodarki Budżetowej MAZOVIA </w:t>
      </w:r>
    </w:p>
    <w:p w:rsidR="007418FF" w:rsidRDefault="007418FF" w:rsidP="007418FF">
      <w:pPr>
        <w:jc w:val="both"/>
        <w:rPr>
          <w:sz w:val="22"/>
          <w:szCs w:val="22"/>
        </w:rPr>
      </w:pPr>
      <w:r>
        <w:rPr>
          <w:sz w:val="22"/>
          <w:szCs w:val="22"/>
        </w:rPr>
        <w:t>ul. Kocjana 3</w:t>
      </w:r>
    </w:p>
    <w:p w:rsidR="007418FF" w:rsidRDefault="007418FF" w:rsidP="007418FF">
      <w:pPr>
        <w:jc w:val="both"/>
        <w:rPr>
          <w:sz w:val="22"/>
          <w:szCs w:val="22"/>
        </w:rPr>
      </w:pPr>
      <w:r>
        <w:rPr>
          <w:sz w:val="22"/>
          <w:szCs w:val="22"/>
        </w:rPr>
        <w:t>01-473 Warszawa</w:t>
      </w:r>
    </w:p>
    <w:p w:rsidR="007418FF" w:rsidRDefault="007418FF" w:rsidP="007418FF">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418FF" w:rsidRDefault="007418FF" w:rsidP="007418FF">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418FF" w:rsidRDefault="007418FF" w:rsidP="007418FF">
      <w:pPr>
        <w:rPr>
          <w:sz w:val="22"/>
          <w:szCs w:val="22"/>
        </w:rPr>
      </w:pPr>
    </w:p>
    <w:p w:rsidR="007418FF" w:rsidRDefault="007418FF" w:rsidP="007418FF">
      <w:pPr>
        <w:ind w:left="360" w:hanging="360"/>
        <w:jc w:val="both"/>
        <w:rPr>
          <w:b/>
          <w:sz w:val="22"/>
          <w:szCs w:val="22"/>
        </w:rPr>
      </w:pPr>
      <w:r>
        <w:rPr>
          <w:b/>
          <w:sz w:val="22"/>
          <w:szCs w:val="22"/>
        </w:rPr>
        <w:t xml:space="preserve">II. </w:t>
      </w:r>
      <w:r>
        <w:rPr>
          <w:b/>
          <w:sz w:val="22"/>
          <w:szCs w:val="22"/>
        </w:rPr>
        <w:tab/>
        <w:t xml:space="preserve">Tryb udzielenia zamówienia </w:t>
      </w:r>
    </w:p>
    <w:p w:rsidR="007418FF" w:rsidRDefault="007418FF" w:rsidP="007418FF">
      <w:pPr>
        <w:ind w:left="360" w:hanging="360"/>
        <w:jc w:val="both"/>
        <w:rPr>
          <w:sz w:val="22"/>
          <w:szCs w:val="22"/>
        </w:rPr>
      </w:pPr>
    </w:p>
    <w:p w:rsidR="0048288F" w:rsidRPr="0048288F" w:rsidRDefault="0048288F" w:rsidP="0048288F">
      <w:pPr>
        <w:jc w:val="both"/>
        <w:rPr>
          <w:sz w:val="22"/>
          <w:szCs w:val="22"/>
        </w:rPr>
      </w:pPr>
      <w:r w:rsidRPr="0048288F">
        <w:rPr>
          <w:sz w:val="22"/>
          <w:szCs w:val="22"/>
        </w:rPr>
        <w:t xml:space="preserve">Postępowanie o udzielenie zamówienia publicznego prowadzone jest w trybie przetargu nieograniczonego na podstawie art. 39 – 46 w związku z art. 99 – 101 ustawy z dnia 29 stycznia 2004 r. – Prawo zamówień publicznych (tekst jednolity  </w:t>
      </w:r>
      <w:r w:rsidRPr="0048288F">
        <w:rPr>
          <w:color w:val="000000"/>
          <w:sz w:val="22"/>
          <w:szCs w:val="22"/>
        </w:rPr>
        <w:t xml:space="preserve">Dz. U. z </w:t>
      </w:r>
      <w:r w:rsidR="00CB6B59">
        <w:rPr>
          <w:color w:val="000000"/>
          <w:sz w:val="22"/>
          <w:szCs w:val="22"/>
        </w:rPr>
        <w:t>2015 r., poz. 2164</w:t>
      </w:r>
      <w:r w:rsidRPr="0048288F">
        <w:rPr>
          <w:color w:val="000000"/>
          <w:sz w:val="22"/>
          <w:szCs w:val="22"/>
        </w:rPr>
        <w:t xml:space="preserve"> </w:t>
      </w:r>
      <w:r w:rsidRPr="0048288F">
        <w:rPr>
          <w:sz w:val="22"/>
          <w:szCs w:val="22"/>
        </w:rPr>
        <w:t xml:space="preserve">z </w:t>
      </w:r>
      <w:proofErr w:type="spellStart"/>
      <w:r w:rsidRPr="0048288F">
        <w:rPr>
          <w:sz w:val="22"/>
          <w:szCs w:val="22"/>
        </w:rPr>
        <w:t>późn</w:t>
      </w:r>
      <w:proofErr w:type="spellEnd"/>
      <w:r w:rsidRPr="0048288F">
        <w:rPr>
          <w:sz w:val="22"/>
          <w:szCs w:val="22"/>
        </w:rPr>
        <w:t>. zm.), zwan</w:t>
      </w:r>
      <w:r w:rsidR="00CB6B59">
        <w:rPr>
          <w:sz w:val="22"/>
          <w:szCs w:val="22"/>
        </w:rPr>
        <w:t>ej</w:t>
      </w:r>
      <w:r w:rsidRPr="0048288F">
        <w:rPr>
          <w:sz w:val="22"/>
          <w:szCs w:val="22"/>
        </w:rPr>
        <w:t xml:space="preserve"> dalej „</w:t>
      </w:r>
      <w:proofErr w:type="spellStart"/>
      <w:r w:rsidRPr="0048288F">
        <w:rPr>
          <w:sz w:val="22"/>
          <w:szCs w:val="22"/>
        </w:rPr>
        <w:t>Pzp</w:t>
      </w:r>
      <w:proofErr w:type="spellEnd"/>
      <w:r w:rsidRPr="0048288F">
        <w:rPr>
          <w:sz w:val="22"/>
          <w:szCs w:val="22"/>
        </w:rPr>
        <w:t>”.</w:t>
      </w:r>
    </w:p>
    <w:p w:rsidR="0048288F" w:rsidRPr="0048288F" w:rsidRDefault="0048288F" w:rsidP="0048288F">
      <w:pPr>
        <w:rPr>
          <w:sz w:val="22"/>
          <w:szCs w:val="22"/>
        </w:rPr>
      </w:pPr>
      <w:r w:rsidRPr="0048288F">
        <w:rPr>
          <w:sz w:val="22"/>
          <w:szCs w:val="22"/>
        </w:rPr>
        <w:t xml:space="preserve">Zamawiający przewiduje stosowanie „procedury odwróconej”, o której mowa w art. 24aa ust.1 </w:t>
      </w:r>
      <w:proofErr w:type="spellStart"/>
      <w:r w:rsidRPr="0048288F">
        <w:rPr>
          <w:sz w:val="22"/>
          <w:szCs w:val="22"/>
        </w:rPr>
        <w:t>Pzp</w:t>
      </w:r>
      <w:proofErr w:type="spellEnd"/>
    </w:p>
    <w:p w:rsidR="007418FF" w:rsidRDefault="007418FF" w:rsidP="007418FF">
      <w:pPr>
        <w:rPr>
          <w:sz w:val="22"/>
          <w:szCs w:val="22"/>
        </w:rPr>
      </w:pPr>
    </w:p>
    <w:p w:rsidR="007418FF" w:rsidRDefault="007418FF" w:rsidP="007418FF">
      <w:pPr>
        <w:ind w:left="567" w:hanging="567"/>
        <w:jc w:val="both"/>
        <w:rPr>
          <w:b/>
          <w:sz w:val="22"/>
          <w:szCs w:val="22"/>
        </w:rPr>
      </w:pPr>
      <w:r>
        <w:rPr>
          <w:b/>
          <w:sz w:val="22"/>
          <w:szCs w:val="22"/>
        </w:rPr>
        <w:t xml:space="preserve">III. </w:t>
      </w:r>
      <w:r>
        <w:rPr>
          <w:b/>
          <w:sz w:val="22"/>
          <w:szCs w:val="22"/>
        </w:rPr>
        <w:tab/>
        <w:t>Nazwa i opis przedmiotu zamówienia</w:t>
      </w:r>
    </w:p>
    <w:p w:rsidR="007418FF" w:rsidRDefault="007418FF" w:rsidP="007418FF">
      <w:pPr>
        <w:jc w:val="both"/>
        <w:rPr>
          <w:b/>
          <w:sz w:val="22"/>
          <w:szCs w:val="22"/>
        </w:rPr>
      </w:pPr>
    </w:p>
    <w:p w:rsidR="007418FF" w:rsidRDefault="007418FF" w:rsidP="007418FF">
      <w:pPr>
        <w:pStyle w:val="Akapitzlist"/>
        <w:numPr>
          <w:ilvl w:val="0"/>
          <w:numId w:val="2"/>
        </w:numPr>
        <w:ind w:left="284" w:hanging="284"/>
        <w:jc w:val="both"/>
        <w:rPr>
          <w:sz w:val="22"/>
          <w:szCs w:val="22"/>
        </w:rPr>
      </w:pPr>
      <w:r>
        <w:rPr>
          <w:sz w:val="22"/>
          <w:szCs w:val="22"/>
        </w:rPr>
        <w:t xml:space="preserve">Przedmiotem zamówienia jest sukcesywna dostawa </w:t>
      </w:r>
      <w:r w:rsidR="0039584E">
        <w:rPr>
          <w:sz w:val="22"/>
          <w:szCs w:val="22"/>
        </w:rPr>
        <w:t>papierosów, wyrobów tytoniowych</w:t>
      </w:r>
      <w:r w:rsidR="00CB6B59">
        <w:rPr>
          <w:sz w:val="22"/>
          <w:szCs w:val="22"/>
        </w:rPr>
        <w:t>,</w:t>
      </w:r>
      <w:r w:rsidR="0039584E">
        <w:rPr>
          <w:sz w:val="22"/>
          <w:szCs w:val="22"/>
        </w:rPr>
        <w:t xml:space="preserve">                              </w:t>
      </w:r>
      <w:r w:rsidR="000C32BE">
        <w:rPr>
          <w:sz w:val="22"/>
          <w:szCs w:val="22"/>
        </w:rPr>
        <w:t xml:space="preserve">kart telefonicznych </w:t>
      </w:r>
      <w:r w:rsidR="0039584E">
        <w:rPr>
          <w:sz w:val="22"/>
          <w:szCs w:val="22"/>
        </w:rPr>
        <w:t xml:space="preserve">i </w:t>
      </w:r>
      <w:r>
        <w:rPr>
          <w:sz w:val="22"/>
          <w:szCs w:val="22"/>
        </w:rPr>
        <w:t xml:space="preserve"> zapalniczek dla Mazowieckiej Instytucji Gospodarki Budżetowej </w:t>
      </w:r>
      <w:proofErr w:type="spellStart"/>
      <w:r>
        <w:rPr>
          <w:sz w:val="22"/>
          <w:szCs w:val="22"/>
        </w:rPr>
        <w:t>Mazovia</w:t>
      </w:r>
      <w:proofErr w:type="spellEnd"/>
      <w:r>
        <w:rPr>
          <w:sz w:val="22"/>
          <w:szCs w:val="22"/>
        </w:rPr>
        <w:t xml:space="preserve"> w podziale na dwie części:</w:t>
      </w:r>
    </w:p>
    <w:p w:rsidR="007418FF" w:rsidRDefault="007418FF" w:rsidP="00E05D80">
      <w:pPr>
        <w:tabs>
          <w:tab w:val="left" w:pos="851"/>
        </w:tabs>
        <w:ind w:left="851" w:hanging="851"/>
        <w:jc w:val="both"/>
        <w:rPr>
          <w:sz w:val="22"/>
          <w:szCs w:val="22"/>
        </w:rPr>
      </w:pPr>
      <w:r>
        <w:rPr>
          <w:b/>
          <w:i/>
          <w:sz w:val="22"/>
          <w:szCs w:val="22"/>
        </w:rPr>
        <w:t>Część I</w:t>
      </w:r>
      <w:r>
        <w:rPr>
          <w:sz w:val="22"/>
          <w:szCs w:val="22"/>
        </w:rPr>
        <w:t xml:space="preserve">  - Dostawa </w:t>
      </w:r>
      <w:r w:rsidR="0039584E">
        <w:rPr>
          <w:sz w:val="22"/>
          <w:szCs w:val="22"/>
        </w:rPr>
        <w:t>papierosów, wyrobów tytoniowych i</w:t>
      </w:r>
      <w:r>
        <w:rPr>
          <w:sz w:val="22"/>
          <w:szCs w:val="22"/>
        </w:rPr>
        <w:t xml:space="preserve"> zapalniczek dla Mazowieckiej Instytucji </w:t>
      </w:r>
      <w:r w:rsidR="0039584E">
        <w:rPr>
          <w:sz w:val="22"/>
          <w:szCs w:val="22"/>
        </w:rPr>
        <w:t xml:space="preserve">       </w:t>
      </w:r>
      <w:r w:rsidR="00C604C9">
        <w:rPr>
          <w:sz w:val="22"/>
          <w:szCs w:val="22"/>
        </w:rPr>
        <w:t xml:space="preserve">    </w:t>
      </w:r>
      <w:r>
        <w:rPr>
          <w:sz w:val="22"/>
          <w:szCs w:val="22"/>
        </w:rPr>
        <w:t xml:space="preserve">Gospodarki Budżetowej </w:t>
      </w:r>
      <w:proofErr w:type="spellStart"/>
      <w:r>
        <w:rPr>
          <w:sz w:val="22"/>
          <w:szCs w:val="22"/>
        </w:rPr>
        <w:t>Mazovia</w:t>
      </w:r>
      <w:proofErr w:type="spellEnd"/>
      <w:r>
        <w:rPr>
          <w:sz w:val="22"/>
          <w:szCs w:val="22"/>
        </w:rPr>
        <w:t xml:space="preserve"> wg ilości i asortymentu określonego</w:t>
      </w:r>
      <w:r w:rsidR="0039584E">
        <w:rPr>
          <w:sz w:val="22"/>
          <w:szCs w:val="22"/>
        </w:rPr>
        <w:t xml:space="preserve"> </w:t>
      </w:r>
      <w:r>
        <w:rPr>
          <w:sz w:val="22"/>
          <w:szCs w:val="22"/>
        </w:rPr>
        <w:t xml:space="preserve">w  </w:t>
      </w:r>
      <w:r>
        <w:rPr>
          <w:b/>
          <w:i/>
          <w:sz w:val="22"/>
          <w:szCs w:val="22"/>
        </w:rPr>
        <w:t xml:space="preserve">Załączniku Nr </w:t>
      </w:r>
      <w:r w:rsidR="000C32BE">
        <w:rPr>
          <w:b/>
          <w:i/>
          <w:sz w:val="22"/>
          <w:szCs w:val="22"/>
        </w:rPr>
        <w:t>1A</w:t>
      </w:r>
      <w:r>
        <w:rPr>
          <w:sz w:val="22"/>
          <w:szCs w:val="22"/>
        </w:rPr>
        <w:t xml:space="preserve"> do SIWZ.</w:t>
      </w:r>
    </w:p>
    <w:p w:rsidR="007418FF" w:rsidRDefault="007418FF" w:rsidP="00E05D80">
      <w:pPr>
        <w:tabs>
          <w:tab w:val="left" w:pos="851"/>
        </w:tabs>
        <w:ind w:left="851" w:hanging="851"/>
        <w:jc w:val="both"/>
        <w:rPr>
          <w:sz w:val="22"/>
          <w:szCs w:val="22"/>
        </w:rPr>
      </w:pPr>
      <w:r>
        <w:rPr>
          <w:b/>
          <w:i/>
          <w:sz w:val="22"/>
          <w:szCs w:val="22"/>
        </w:rPr>
        <w:t>Część II</w:t>
      </w:r>
      <w:r>
        <w:rPr>
          <w:sz w:val="22"/>
          <w:szCs w:val="22"/>
        </w:rPr>
        <w:tab/>
        <w:t>- Dostawa papierosów, wyrobów tytoniowych, zapalniczek</w:t>
      </w:r>
      <w:r>
        <w:rPr>
          <w:sz w:val="24"/>
          <w:szCs w:val="24"/>
        </w:rPr>
        <w:t xml:space="preserve"> </w:t>
      </w:r>
      <w:r>
        <w:rPr>
          <w:sz w:val="22"/>
          <w:szCs w:val="22"/>
        </w:rPr>
        <w:t xml:space="preserve">dla Mazowieckiej Instytucji                                                                  Gospodarki Budżetowej </w:t>
      </w:r>
      <w:proofErr w:type="spellStart"/>
      <w:r>
        <w:rPr>
          <w:sz w:val="22"/>
          <w:szCs w:val="22"/>
        </w:rPr>
        <w:t>Mazovia</w:t>
      </w:r>
      <w:proofErr w:type="spellEnd"/>
      <w:r>
        <w:rPr>
          <w:sz w:val="22"/>
          <w:szCs w:val="22"/>
        </w:rPr>
        <w:t xml:space="preserve"> Oddział w Sieradzu, wg ilości i asortymentu określonego w </w:t>
      </w:r>
      <w:r>
        <w:rPr>
          <w:b/>
          <w:i/>
          <w:sz w:val="22"/>
          <w:szCs w:val="22"/>
        </w:rPr>
        <w:t xml:space="preserve">Załączniku Nr </w:t>
      </w:r>
      <w:r w:rsidR="000C32BE">
        <w:rPr>
          <w:b/>
          <w:i/>
          <w:sz w:val="22"/>
          <w:szCs w:val="22"/>
        </w:rPr>
        <w:t>1B</w:t>
      </w:r>
      <w:r>
        <w:rPr>
          <w:b/>
          <w:i/>
          <w:sz w:val="22"/>
          <w:szCs w:val="22"/>
        </w:rPr>
        <w:t xml:space="preserve"> </w:t>
      </w:r>
      <w:r>
        <w:rPr>
          <w:sz w:val="22"/>
          <w:szCs w:val="22"/>
        </w:rPr>
        <w:t>do SIWZ.</w:t>
      </w:r>
    </w:p>
    <w:p w:rsidR="007418FF" w:rsidRDefault="007418FF" w:rsidP="007418FF">
      <w:pPr>
        <w:jc w:val="both"/>
        <w:rPr>
          <w:b/>
          <w:sz w:val="22"/>
          <w:szCs w:val="22"/>
        </w:rPr>
      </w:pPr>
      <w:r>
        <w:rPr>
          <w:b/>
          <w:sz w:val="22"/>
          <w:szCs w:val="22"/>
          <w:u w:val="single"/>
        </w:rPr>
        <w:t xml:space="preserve">Szczegółowy opis przedmiotu zamówienia określają Formularze cenowe: </w:t>
      </w:r>
      <w:r>
        <w:rPr>
          <w:b/>
          <w:i/>
          <w:sz w:val="22"/>
          <w:szCs w:val="22"/>
          <w:u w:val="single"/>
        </w:rPr>
        <w:t xml:space="preserve">Załącznik Nr </w:t>
      </w:r>
      <w:r w:rsidR="000C32BE">
        <w:rPr>
          <w:b/>
          <w:i/>
          <w:sz w:val="22"/>
          <w:szCs w:val="22"/>
          <w:u w:val="single"/>
        </w:rPr>
        <w:t>1A</w:t>
      </w:r>
      <w:r>
        <w:rPr>
          <w:b/>
          <w:sz w:val="22"/>
          <w:szCs w:val="22"/>
          <w:u w:val="single"/>
        </w:rPr>
        <w:t xml:space="preserve"> dla </w:t>
      </w:r>
      <w:r>
        <w:rPr>
          <w:b/>
          <w:i/>
          <w:sz w:val="22"/>
          <w:szCs w:val="22"/>
          <w:u w:val="single"/>
        </w:rPr>
        <w:t>Części I</w:t>
      </w:r>
      <w:r>
        <w:rPr>
          <w:b/>
          <w:sz w:val="22"/>
          <w:szCs w:val="22"/>
          <w:u w:val="single"/>
        </w:rPr>
        <w:t xml:space="preserve"> oraz </w:t>
      </w:r>
      <w:r>
        <w:rPr>
          <w:b/>
          <w:i/>
          <w:sz w:val="22"/>
          <w:szCs w:val="22"/>
          <w:u w:val="single"/>
        </w:rPr>
        <w:t xml:space="preserve">Załącznik Nr </w:t>
      </w:r>
      <w:r w:rsidR="000C32BE">
        <w:rPr>
          <w:b/>
          <w:i/>
          <w:sz w:val="22"/>
          <w:szCs w:val="22"/>
          <w:u w:val="single"/>
        </w:rPr>
        <w:t>1B</w:t>
      </w:r>
      <w:r>
        <w:rPr>
          <w:b/>
          <w:sz w:val="22"/>
          <w:szCs w:val="22"/>
          <w:u w:val="single"/>
        </w:rPr>
        <w:t xml:space="preserve"> dla </w:t>
      </w:r>
      <w:r>
        <w:rPr>
          <w:b/>
          <w:i/>
          <w:sz w:val="22"/>
          <w:szCs w:val="22"/>
          <w:u w:val="single"/>
        </w:rPr>
        <w:t>Części II</w:t>
      </w:r>
      <w:r>
        <w:rPr>
          <w:b/>
          <w:sz w:val="22"/>
          <w:szCs w:val="22"/>
        </w:rPr>
        <w:t>, które stanowią Załącznik do Formularza oferty na daną część.</w:t>
      </w:r>
    </w:p>
    <w:p w:rsidR="007418FF" w:rsidRDefault="007418FF" w:rsidP="007418FF">
      <w:pPr>
        <w:pStyle w:val="Akapitzlist"/>
        <w:numPr>
          <w:ilvl w:val="0"/>
          <w:numId w:val="2"/>
        </w:numPr>
        <w:ind w:left="284" w:hanging="284"/>
        <w:jc w:val="both"/>
        <w:rPr>
          <w:sz w:val="22"/>
          <w:szCs w:val="22"/>
          <w:lang w:eastAsia="ar-SA"/>
        </w:rPr>
      </w:pPr>
      <w:r>
        <w:rPr>
          <w:b/>
          <w:sz w:val="22"/>
          <w:szCs w:val="22"/>
        </w:rPr>
        <w:t xml:space="preserve">W </w:t>
      </w:r>
      <w:r>
        <w:rPr>
          <w:b/>
          <w:i/>
          <w:sz w:val="22"/>
          <w:szCs w:val="22"/>
        </w:rPr>
        <w:t>Załącznikach</w:t>
      </w:r>
      <w:r>
        <w:rPr>
          <w:b/>
          <w:sz w:val="22"/>
          <w:szCs w:val="22"/>
        </w:rPr>
        <w:t xml:space="preserve"> </w:t>
      </w:r>
      <w:r>
        <w:rPr>
          <w:b/>
          <w:i/>
          <w:sz w:val="22"/>
          <w:szCs w:val="22"/>
        </w:rPr>
        <w:t>do SIWZ</w:t>
      </w:r>
      <w:r>
        <w:rPr>
          <w:b/>
          <w:sz w:val="22"/>
          <w:szCs w:val="22"/>
        </w:rPr>
        <w:t xml:space="preserve"> </w:t>
      </w:r>
      <w:r>
        <w:rPr>
          <w:b/>
          <w:i/>
          <w:sz w:val="22"/>
          <w:szCs w:val="22"/>
        </w:rPr>
        <w:t xml:space="preserve">Nr </w:t>
      </w:r>
      <w:r w:rsidR="000C32BE">
        <w:rPr>
          <w:b/>
          <w:i/>
          <w:sz w:val="22"/>
          <w:szCs w:val="22"/>
        </w:rPr>
        <w:t>1</w:t>
      </w:r>
      <w:r>
        <w:rPr>
          <w:b/>
          <w:i/>
          <w:sz w:val="22"/>
          <w:szCs w:val="22"/>
        </w:rPr>
        <w:t xml:space="preserve">A i </w:t>
      </w:r>
      <w:r w:rsidR="000C32BE">
        <w:rPr>
          <w:b/>
          <w:i/>
          <w:sz w:val="22"/>
          <w:szCs w:val="22"/>
        </w:rPr>
        <w:t>1</w:t>
      </w:r>
      <w:r>
        <w:rPr>
          <w:b/>
          <w:i/>
          <w:sz w:val="22"/>
          <w:szCs w:val="22"/>
        </w:rPr>
        <w:t>B</w:t>
      </w:r>
      <w:r>
        <w:rPr>
          <w:sz w:val="22"/>
          <w:szCs w:val="22"/>
        </w:rPr>
        <w:t xml:space="preserve"> wskazano nazwy handlowe wyrobów tytoniowych, z uwagi na przeznaczenie ich do dalszej odsprzedaży. Zamawiający zgodnie z art. 29 ust. 3 </w:t>
      </w:r>
      <w:proofErr w:type="spellStart"/>
      <w:r>
        <w:rPr>
          <w:sz w:val="22"/>
          <w:szCs w:val="22"/>
        </w:rPr>
        <w:t>Pzp</w:t>
      </w:r>
      <w:proofErr w:type="spellEnd"/>
      <w:r>
        <w:rPr>
          <w:sz w:val="22"/>
          <w:szCs w:val="22"/>
        </w:rPr>
        <w:t xml:space="preserve"> dopuszcza złożenia ofert równoważnych, tzn. zaoferowanie wyrobów tytoniowych o innych nazwach handlowych niż określone przez zamawiającego, pod warunkiem, że będą posiadały parametry, w szczególności dotyczące smaku, aromatu, zawartości substancji smolistych, nikotyny oraz tlenku węgla, nie gorsze niż artykuły opisane i wymienione przez zamawiającego. Wykonawca, który powołuje się na rozwiązania równoważne, zgodnie z art. 30 ust. 5 </w:t>
      </w:r>
      <w:proofErr w:type="spellStart"/>
      <w:r>
        <w:rPr>
          <w:sz w:val="22"/>
          <w:szCs w:val="22"/>
        </w:rPr>
        <w:t>Pzp</w:t>
      </w:r>
      <w:proofErr w:type="spellEnd"/>
      <w:r>
        <w:rPr>
          <w:sz w:val="22"/>
          <w:szCs w:val="22"/>
        </w:rPr>
        <w:t xml:space="preserve"> jest obowiązany udowodnić w złożonej ofercie, że równoważny wyrób tytoniowy nie jest gorszy od określonego przez zamawiającego. W przypadku oferowania artykułów równoważnych wykonawca do oferty załącza </w:t>
      </w:r>
      <w:r>
        <w:rPr>
          <w:rFonts w:eastAsia="Tahoma"/>
          <w:sz w:val="22"/>
          <w:szCs w:val="22"/>
        </w:rPr>
        <w:t>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w:t>
      </w:r>
    </w:p>
    <w:p w:rsidR="007418FF" w:rsidRDefault="007418FF" w:rsidP="007418FF">
      <w:pPr>
        <w:pStyle w:val="Akapitzlist"/>
        <w:numPr>
          <w:ilvl w:val="0"/>
          <w:numId w:val="2"/>
        </w:numPr>
        <w:ind w:left="284" w:hanging="284"/>
        <w:jc w:val="both"/>
        <w:rPr>
          <w:sz w:val="22"/>
          <w:szCs w:val="22"/>
          <w:lang w:eastAsia="ar-SA"/>
        </w:rPr>
      </w:pPr>
      <w:r>
        <w:rPr>
          <w:sz w:val="22"/>
          <w:szCs w:val="22"/>
          <w:lang w:eastAsia="ar-SA"/>
        </w:rPr>
        <w:t xml:space="preserve">W przypadku zaoferowania produktu równoważnego </w:t>
      </w:r>
      <w:r>
        <w:rPr>
          <w:sz w:val="22"/>
          <w:szCs w:val="22"/>
          <w:lang w:eastAsia="en-US"/>
        </w:rPr>
        <w:t xml:space="preserve">(kolumna pierwsza </w:t>
      </w:r>
      <w:r>
        <w:rPr>
          <w:rFonts w:eastAsia="Calibri"/>
          <w:b/>
          <w:i/>
          <w:sz w:val="22"/>
          <w:szCs w:val="22"/>
        </w:rPr>
        <w:t xml:space="preserve">Załącznika Nr </w:t>
      </w:r>
      <w:r w:rsidR="000C32BE">
        <w:rPr>
          <w:rFonts w:eastAsia="Calibri"/>
          <w:b/>
          <w:i/>
          <w:sz w:val="22"/>
          <w:szCs w:val="22"/>
        </w:rPr>
        <w:t>1A</w:t>
      </w:r>
      <w:r>
        <w:rPr>
          <w:rFonts w:eastAsia="Calibri"/>
          <w:b/>
          <w:i/>
          <w:sz w:val="22"/>
          <w:szCs w:val="22"/>
        </w:rPr>
        <w:t xml:space="preserve">,    Załącznika Nr </w:t>
      </w:r>
      <w:r w:rsidR="000C32BE">
        <w:rPr>
          <w:rFonts w:eastAsia="Calibri"/>
          <w:b/>
          <w:i/>
          <w:sz w:val="22"/>
          <w:szCs w:val="22"/>
        </w:rPr>
        <w:t>1</w:t>
      </w:r>
      <w:r>
        <w:rPr>
          <w:rFonts w:eastAsia="Calibri"/>
          <w:b/>
          <w:i/>
          <w:sz w:val="22"/>
          <w:szCs w:val="22"/>
        </w:rPr>
        <w:t xml:space="preserve"> </w:t>
      </w:r>
      <w:r w:rsidR="000C32BE">
        <w:rPr>
          <w:rFonts w:eastAsia="Calibri"/>
          <w:b/>
          <w:i/>
          <w:sz w:val="22"/>
          <w:szCs w:val="22"/>
        </w:rPr>
        <w:t>B</w:t>
      </w:r>
      <w:r>
        <w:rPr>
          <w:rFonts w:eastAsia="Calibri"/>
          <w:sz w:val="22"/>
          <w:szCs w:val="22"/>
        </w:rPr>
        <w:t xml:space="preserve">, </w:t>
      </w:r>
      <w:r>
        <w:rPr>
          <w:sz w:val="22"/>
          <w:szCs w:val="22"/>
          <w:lang w:eastAsia="en-US"/>
        </w:rPr>
        <w:t>Wykonawca zobowiązany jest podać nazwę oferowanego towaru.</w:t>
      </w:r>
    </w:p>
    <w:p w:rsidR="0085518C" w:rsidRPr="0085518C" w:rsidRDefault="0085518C" w:rsidP="0085518C">
      <w:pPr>
        <w:jc w:val="both"/>
        <w:rPr>
          <w:sz w:val="22"/>
          <w:szCs w:val="22"/>
          <w:lang w:eastAsia="ar-SA"/>
        </w:rPr>
      </w:pPr>
    </w:p>
    <w:p w:rsidR="007418FF" w:rsidRDefault="007418FF" w:rsidP="007418FF">
      <w:pPr>
        <w:pStyle w:val="Tekstpodstawowy"/>
        <w:numPr>
          <w:ilvl w:val="0"/>
          <w:numId w:val="2"/>
        </w:numPr>
        <w:suppressAutoHyphens/>
        <w:spacing w:after="0"/>
        <w:ind w:left="284" w:hanging="284"/>
        <w:jc w:val="both"/>
        <w:rPr>
          <w:sz w:val="22"/>
          <w:szCs w:val="22"/>
        </w:rPr>
      </w:pPr>
      <w:r>
        <w:rPr>
          <w:rFonts w:eastAsia="Tahoma"/>
          <w:b/>
          <w:sz w:val="22"/>
          <w:szCs w:val="22"/>
        </w:rPr>
        <w:t>Wymagania dotyczące przedmiotu zamówienia:</w:t>
      </w:r>
    </w:p>
    <w:p w:rsidR="007418FF" w:rsidRPr="005E7A06" w:rsidRDefault="007418FF" w:rsidP="007418FF">
      <w:pPr>
        <w:tabs>
          <w:tab w:val="left" w:pos="567"/>
        </w:tabs>
        <w:ind w:left="284" w:hanging="142"/>
        <w:jc w:val="both"/>
        <w:rPr>
          <w:b/>
          <w:sz w:val="22"/>
          <w:szCs w:val="22"/>
        </w:rPr>
      </w:pPr>
      <w:r w:rsidRPr="005E7A06">
        <w:rPr>
          <w:rFonts w:eastAsia="Tahoma"/>
          <w:b/>
          <w:sz w:val="22"/>
          <w:szCs w:val="22"/>
        </w:rPr>
        <w:t xml:space="preserve">  </w:t>
      </w:r>
      <w:r w:rsidRPr="005E7A06">
        <w:rPr>
          <w:sz w:val="22"/>
          <w:szCs w:val="22"/>
        </w:rPr>
        <w:t>Banderole akcyzy na opakowaniach muszą spełniać wymogi określone w ustawie z dnia       6 grudnia 2008 r. o podatku akcyzowym (</w:t>
      </w:r>
      <w:r w:rsidR="005E7A06">
        <w:rPr>
          <w:sz w:val="22"/>
          <w:szCs w:val="22"/>
        </w:rPr>
        <w:t xml:space="preserve">tekst jednolity </w:t>
      </w:r>
      <w:r w:rsidRPr="005E7A06">
        <w:rPr>
          <w:sz w:val="22"/>
          <w:szCs w:val="22"/>
        </w:rPr>
        <w:t xml:space="preserve">Dz. U. z </w:t>
      </w:r>
      <w:r w:rsidR="00CB6B59">
        <w:rPr>
          <w:sz w:val="22"/>
          <w:szCs w:val="22"/>
        </w:rPr>
        <w:t>2017</w:t>
      </w:r>
      <w:r w:rsidR="00CB6B59" w:rsidRPr="005E7A06">
        <w:rPr>
          <w:sz w:val="22"/>
          <w:szCs w:val="22"/>
        </w:rPr>
        <w:t>r</w:t>
      </w:r>
      <w:r w:rsidRPr="005E7A06">
        <w:rPr>
          <w:sz w:val="22"/>
          <w:szCs w:val="22"/>
        </w:rPr>
        <w:t>.</w:t>
      </w:r>
      <w:r w:rsidR="00CB6B59">
        <w:rPr>
          <w:sz w:val="22"/>
          <w:szCs w:val="22"/>
        </w:rPr>
        <w:t>,</w:t>
      </w:r>
      <w:r w:rsidRPr="005E7A06">
        <w:rPr>
          <w:sz w:val="22"/>
          <w:szCs w:val="22"/>
        </w:rPr>
        <w:t xml:space="preserve"> poz. </w:t>
      </w:r>
      <w:r w:rsidR="00CB6B59">
        <w:rPr>
          <w:sz w:val="22"/>
          <w:szCs w:val="22"/>
        </w:rPr>
        <w:t xml:space="preserve">43 z </w:t>
      </w:r>
      <w:proofErr w:type="spellStart"/>
      <w:r w:rsidR="00CB6B59">
        <w:rPr>
          <w:sz w:val="22"/>
          <w:szCs w:val="22"/>
        </w:rPr>
        <w:t>późn</w:t>
      </w:r>
      <w:proofErr w:type="spellEnd"/>
      <w:r w:rsidR="00CB6B59">
        <w:rPr>
          <w:sz w:val="22"/>
          <w:szCs w:val="22"/>
        </w:rPr>
        <w:t>. zm.</w:t>
      </w:r>
      <w:r w:rsidRPr="005E7A06">
        <w:rPr>
          <w:sz w:val="22"/>
          <w:szCs w:val="22"/>
        </w:rPr>
        <w:t>). Zamawiający zastrzega, że wykonawca zobowiązany jest przyjąć papierosy i wyroby tytoniowe, które utraciły ważność znaków akcyzy i zwrócić taką samą ilość z ważnymi znakami akcyzy.</w:t>
      </w:r>
    </w:p>
    <w:p w:rsidR="007418FF" w:rsidRPr="005E7A06" w:rsidRDefault="007418FF" w:rsidP="007418FF">
      <w:pPr>
        <w:jc w:val="both"/>
        <w:rPr>
          <w:b/>
          <w:sz w:val="22"/>
          <w:szCs w:val="22"/>
        </w:rPr>
      </w:pPr>
      <w:r w:rsidRPr="005E7A06">
        <w:rPr>
          <w:b/>
          <w:sz w:val="22"/>
          <w:szCs w:val="22"/>
        </w:rPr>
        <w:t>5. Wykonawca zobowiązany jest do:</w:t>
      </w:r>
    </w:p>
    <w:p w:rsidR="007418FF" w:rsidRPr="005E7A06" w:rsidRDefault="007418FF" w:rsidP="0085518C">
      <w:pPr>
        <w:ind w:left="284" w:hanging="284"/>
        <w:jc w:val="both"/>
        <w:rPr>
          <w:sz w:val="22"/>
          <w:szCs w:val="22"/>
        </w:rPr>
      </w:pPr>
      <w:r w:rsidRPr="005E7A06">
        <w:rPr>
          <w:b/>
          <w:sz w:val="22"/>
          <w:szCs w:val="22"/>
        </w:rPr>
        <w:t>1)</w:t>
      </w:r>
      <w:r w:rsidRPr="005E7A06">
        <w:rPr>
          <w:b/>
          <w:sz w:val="22"/>
          <w:szCs w:val="22"/>
        </w:rPr>
        <w:tab/>
      </w:r>
      <w:r w:rsidRPr="005E7A06">
        <w:rPr>
          <w:sz w:val="22"/>
          <w:szCs w:val="22"/>
        </w:rPr>
        <w:t xml:space="preserve">dostarczania towarów do magazynów zamawiającego, własnym transportem </w:t>
      </w:r>
      <w:r w:rsidRPr="005E7A06">
        <w:rPr>
          <w:sz w:val="22"/>
          <w:szCs w:val="22"/>
        </w:rPr>
        <w:br/>
        <w:t>na własny koszt i ryzyko,</w:t>
      </w:r>
    </w:p>
    <w:p w:rsidR="007418FF" w:rsidRDefault="007418FF" w:rsidP="0085518C">
      <w:pPr>
        <w:ind w:left="284" w:hanging="284"/>
        <w:jc w:val="both"/>
        <w:rPr>
          <w:sz w:val="22"/>
          <w:szCs w:val="22"/>
        </w:rPr>
      </w:pPr>
      <w:r>
        <w:rPr>
          <w:b/>
          <w:sz w:val="22"/>
          <w:szCs w:val="22"/>
        </w:rPr>
        <w:t>2)</w:t>
      </w:r>
      <w:r>
        <w:rPr>
          <w:b/>
          <w:sz w:val="22"/>
          <w:szCs w:val="22"/>
        </w:rPr>
        <w:tab/>
      </w:r>
      <w:r>
        <w:rPr>
          <w:sz w:val="22"/>
          <w:szCs w:val="22"/>
        </w:rPr>
        <w:t xml:space="preserve">dokonywania we własnym zakresie wyładunku i wniesienia dostarczanego towaru </w:t>
      </w:r>
      <w:r>
        <w:rPr>
          <w:sz w:val="22"/>
          <w:szCs w:val="22"/>
        </w:rPr>
        <w:br/>
        <w:t xml:space="preserve">do pomieszczeń magazynowych Zamawiającego, </w:t>
      </w:r>
    </w:p>
    <w:p w:rsidR="007418FF" w:rsidRDefault="007418FF" w:rsidP="00E05D80">
      <w:pPr>
        <w:ind w:left="284" w:hanging="284"/>
        <w:jc w:val="both"/>
        <w:rPr>
          <w:sz w:val="22"/>
          <w:szCs w:val="22"/>
        </w:rPr>
      </w:pPr>
      <w:r>
        <w:rPr>
          <w:b/>
          <w:sz w:val="22"/>
          <w:szCs w:val="22"/>
        </w:rPr>
        <w:t>3)</w:t>
      </w:r>
      <w:r>
        <w:rPr>
          <w:b/>
          <w:sz w:val="22"/>
          <w:szCs w:val="22"/>
        </w:rPr>
        <w:tab/>
      </w:r>
      <w:r>
        <w:rPr>
          <w:sz w:val="22"/>
          <w:szCs w:val="22"/>
        </w:rPr>
        <w:t>dołączania do każdej dostawy faktury VAT, z wyszczególnieniem produktów, ich ilości, ceny jednostkowej, kwoty VAT i kwoty brutto,</w:t>
      </w:r>
    </w:p>
    <w:p w:rsidR="007418FF" w:rsidRDefault="007418FF" w:rsidP="0085518C">
      <w:pPr>
        <w:ind w:left="284" w:hanging="284"/>
        <w:jc w:val="both"/>
        <w:rPr>
          <w:sz w:val="22"/>
          <w:szCs w:val="22"/>
        </w:rPr>
      </w:pPr>
      <w:r>
        <w:rPr>
          <w:b/>
          <w:sz w:val="22"/>
          <w:szCs w:val="22"/>
        </w:rPr>
        <w:t>4)</w:t>
      </w:r>
      <w:r>
        <w:rPr>
          <w:b/>
          <w:sz w:val="22"/>
          <w:szCs w:val="22"/>
        </w:rPr>
        <w:tab/>
      </w:r>
      <w:r>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w:t>
      </w:r>
      <w:r w:rsidR="005E7A06">
        <w:rPr>
          <w:sz w:val="22"/>
          <w:szCs w:val="22"/>
        </w:rPr>
        <w:t>owaru dostarczonego po terminie.</w:t>
      </w:r>
    </w:p>
    <w:p w:rsidR="007418FF" w:rsidRDefault="007418FF" w:rsidP="007418FF">
      <w:pPr>
        <w:widowControl w:val="0"/>
        <w:ind w:left="284" w:hanging="284"/>
        <w:jc w:val="both"/>
        <w:rPr>
          <w:rFonts w:eastAsia="Tahoma"/>
          <w:b/>
          <w:sz w:val="22"/>
          <w:szCs w:val="22"/>
          <w:lang w:eastAsia="ar-SA"/>
        </w:rPr>
      </w:pPr>
      <w:r>
        <w:rPr>
          <w:b/>
          <w:sz w:val="22"/>
          <w:szCs w:val="22"/>
        </w:rPr>
        <w:t xml:space="preserve">6. </w:t>
      </w:r>
      <w:r>
        <w:rPr>
          <w:b/>
          <w:sz w:val="22"/>
          <w:szCs w:val="22"/>
        </w:rPr>
        <w:tab/>
        <w:t>Zamawiający w odniesieniu do wszystkich części zamówienia zastrzega sobie prawo:</w:t>
      </w:r>
    </w:p>
    <w:p w:rsidR="007418FF" w:rsidRDefault="007418FF" w:rsidP="0085518C">
      <w:pPr>
        <w:widowControl w:val="0"/>
        <w:ind w:left="284" w:hanging="284"/>
        <w:jc w:val="both"/>
        <w:rPr>
          <w:sz w:val="22"/>
          <w:szCs w:val="22"/>
        </w:rPr>
      </w:pPr>
      <w:r>
        <w:rPr>
          <w:b/>
          <w:sz w:val="22"/>
          <w:szCs w:val="22"/>
        </w:rPr>
        <w:t xml:space="preserve">1)  </w:t>
      </w:r>
      <w:r>
        <w:rPr>
          <w:sz w:val="22"/>
          <w:szCs w:val="22"/>
        </w:rPr>
        <w:t>rezygnacji z zakupu części produktów wynikającym z braku lub ograniczenia zapotrzebowania,</w:t>
      </w:r>
    </w:p>
    <w:p w:rsidR="007418FF" w:rsidRDefault="007418FF" w:rsidP="0085518C">
      <w:pPr>
        <w:widowControl w:val="0"/>
        <w:ind w:left="284" w:hanging="284"/>
        <w:jc w:val="both"/>
        <w:rPr>
          <w:rFonts w:eastAsia="Calibri"/>
          <w:sz w:val="22"/>
          <w:szCs w:val="22"/>
          <w:lang w:eastAsia="en-US"/>
        </w:rPr>
      </w:pPr>
      <w:r>
        <w:rPr>
          <w:b/>
          <w:sz w:val="22"/>
          <w:szCs w:val="22"/>
        </w:rPr>
        <w:t xml:space="preserve">2) </w:t>
      </w:r>
      <w:r w:rsidR="005E7A06">
        <w:rPr>
          <w:b/>
          <w:sz w:val="22"/>
          <w:szCs w:val="22"/>
        </w:rPr>
        <w:tab/>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7418FF" w:rsidRDefault="007418FF" w:rsidP="0085518C">
      <w:pPr>
        <w:widowControl w:val="0"/>
        <w:ind w:left="284" w:hanging="284"/>
        <w:jc w:val="both"/>
        <w:rPr>
          <w:sz w:val="22"/>
          <w:szCs w:val="22"/>
        </w:rPr>
      </w:pPr>
      <w:r>
        <w:rPr>
          <w:rFonts w:eastAsia="Calibri"/>
          <w:b/>
          <w:sz w:val="22"/>
          <w:szCs w:val="22"/>
          <w:lang w:eastAsia="en-US"/>
        </w:rPr>
        <w:t xml:space="preserve">3) </w:t>
      </w:r>
      <w:r w:rsidR="005E7A06">
        <w:rPr>
          <w:rFonts w:eastAsia="Calibri"/>
          <w:b/>
          <w:sz w:val="22"/>
          <w:szCs w:val="22"/>
          <w:lang w:eastAsia="en-US"/>
        </w:rPr>
        <w:tab/>
      </w:r>
      <w:r>
        <w:rPr>
          <w:rFonts w:eastAsia="Calibri"/>
          <w:sz w:val="22"/>
          <w:szCs w:val="22"/>
          <w:lang w:eastAsia="en-US"/>
        </w:rPr>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7418FF" w:rsidRDefault="007418FF" w:rsidP="0085518C">
      <w:pPr>
        <w:widowControl w:val="0"/>
        <w:ind w:left="284" w:hanging="284"/>
        <w:jc w:val="both"/>
        <w:rPr>
          <w:rFonts w:eastAsia="Tahoma"/>
          <w:sz w:val="22"/>
          <w:szCs w:val="22"/>
        </w:rPr>
      </w:pPr>
      <w:r>
        <w:rPr>
          <w:b/>
          <w:sz w:val="22"/>
          <w:szCs w:val="22"/>
        </w:rPr>
        <w:t xml:space="preserve">4) </w:t>
      </w:r>
      <w:r w:rsidR="005E7A06">
        <w:rPr>
          <w:b/>
          <w:sz w:val="22"/>
          <w:szCs w:val="22"/>
        </w:rPr>
        <w:tab/>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7418FF" w:rsidRDefault="007418FF" w:rsidP="007418FF">
      <w:pPr>
        <w:suppressAutoHyphens/>
        <w:ind w:left="284" w:hanging="284"/>
        <w:rPr>
          <w:b/>
          <w:sz w:val="22"/>
          <w:szCs w:val="22"/>
        </w:rPr>
      </w:pPr>
      <w:r>
        <w:rPr>
          <w:b/>
          <w:sz w:val="22"/>
          <w:szCs w:val="22"/>
        </w:rPr>
        <w:t>7.   Części przedmiotu zamówienia:</w:t>
      </w:r>
    </w:p>
    <w:p w:rsidR="00E05D80" w:rsidRDefault="00E05D80" w:rsidP="007418FF">
      <w:pPr>
        <w:suppressAutoHyphens/>
        <w:ind w:left="284" w:hanging="284"/>
        <w:rPr>
          <w:b/>
          <w:sz w:val="22"/>
          <w:szCs w:val="22"/>
        </w:rPr>
      </w:pPr>
    </w:p>
    <w:p w:rsidR="007418FF" w:rsidRDefault="007418FF" w:rsidP="00E05D80">
      <w:pPr>
        <w:ind w:left="709" w:hanging="709"/>
        <w:rPr>
          <w:b/>
          <w:i/>
          <w:sz w:val="22"/>
          <w:szCs w:val="22"/>
          <w:u w:val="single"/>
        </w:rPr>
      </w:pPr>
      <w:r>
        <w:rPr>
          <w:b/>
          <w:i/>
          <w:sz w:val="22"/>
          <w:szCs w:val="22"/>
          <w:u w:val="single"/>
        </w:rPr>
        <w:t>Część I DOSTAWA P</w:t>
      </w:r>
      <w:r w:rsidR="0039584E">
        <w:rPr>
          <w:b/>
          <w:i/>
          <w:sz w:val="22"/>
          <w:szCs w:val="22"/>
          <w:u w:val="single"/>
        </w:rPr>
        <w:t xml:space="preserve">APIEROSÓW, WYROBÓW TYTONIOWYCH I </w:t>
      </w:r>
      <w:r>
        <w:rPr>
          <w:b/>
          <w:i/>
          <w:sz w:val="22"/>
          <w:szCs w:val="22"/>
          <w:u w:val="single"/>
        </w:rPr>
        <w:t>ZAPALNICZEK DLA MAZOWIECKIEJ INSTYTUCJI GOSPODARKI BUDŻETOWEJ MAZOVIA</w:t>
      </w:r>
    </w:p>
    <w:p w:rsidR="007418FF" w:rsidRDefault="007418FF" w:rsidP="0048288F">
      <w:pPr>
        <w:pStyle w:val="Akapitzlist"/>
        <w:numPr>
          <w:ilvl w:val="0"/>
          <w:numId w:val="3"/>
        </w:numPr>
        <w:ind w:left="284" w:hanging="284"/>
        <w:jc w:val="both"/>
        <w:rPr>
          <w:sz w:val="22"/>
          <w:szCs w:val="22"/>
        </w:rPr>
      </w:pPr>
      <w:r>
        <w:rPr>
          <w:sz w:val="22"/>
          <w:szCs w:val="22"/>
        </w:rPr>
        <w:t xml:space="preserve">Przedmiotem zamówienia jest dostawa </w:t>
      </w:r>
      <w:r w:rsidR="0039584E">
        <w:rPr>
          <w:sz w:val="22"/>
          <w:szCs w:val="22"/>
        </w:rPr>
        <w:t>papierosów, wyrobów tytoniowych i</w:t>
      </w:r>
      <w:r>
        <w:rPr>
          <w:sz w:val="22"/>
          <w:szCs w:val="22"/>
        </w:rPr>
        <w:t xml:space="preserve"> zapalniczek.</w:t>
      </w:r>
    </w:p>
    <w:p w:rsidR="0048288F" w:rsidRPr="0048288F" w:rsidRDefault="007418FF" w:rsidP="0048288F">
      <w:pPr>
        <w:ind w:left="284"/>
        <w:jc w:val="both"/>
        <w:rPr>
          <w:sz w:val="22"/>
          <w:szCs w:val="22"/>
          <w:lang w:eastAsia="ar-SA"/>
        </w:rPr>
      </w:pPr>
      <w:r>
        <w:rPr>
          <w:sz w:val="22"/>
          <w:szCs w:val="22"/>
        </w:rPr>
        <w:t xml:space="preserve">Miejscem dostarczenia jest </w:t>
      </w:r>
      <w:r w:rsidR="0048288F" w:rsidRPr="0048288F">
        <w:rPr>
          <w:sz w:val="22"/>
          <w:szCs w:val="22"/>
          <w:lang w:eastAsia="ar-SA"/>
        </w:rPr>
        <w:t xml:space="preserve">Sala Widzeń i Wypiska w Areszcie Śledczym Warszawa – Białołęka </w:t>
      </w:r>
      <w:r w:rsidR="0048288F" w:rsidRPr="0048288F">
        <w:rPr>
          <w:sz w:val="22"/>
          <w:szCs w:val="22"/>
          <w:lang w:eastAsia="ar-SA"/>
        </w:rPr>
        <w:br/>
        <w:t>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Stołówka pracownicza</w:t>
      </w:r>
      <w:r w:rsidR="0048288F">
        <w:rPr>
          <w:sz w:val="22"/>
          <w:szCs w:val="22"/>
          <w:lang w:eastAsia="ar-SA"/>
        </w:rPr>
        <w:t xml:space="preserve"> </w:t>
      </w:r>
      <w:r w:rsidR="0048288F" w:rsidRPr="0048288F">
        <w:rPr>
          <w:sz w:val="22"/>
          <w:szCs w:val="22"/>
          <w:lang w:eastAsia="ar-SA"/>
        </w:rPr>
        <w:t>Mokotów ul. Rakowiecka 37A, Bufet Politechniki Warszawskiej ul. Narbutta 85 oraz Sala Widzeń w Oddziale Zewnętrznym Bemowo, Restauracja Grodzka, Bar Grodzki ul. Kocjana 3.</w:t>
      </w:r>
    </w:p>
    <w:p w:rsidR="007418FF" w:rsidRDefault="007418FF" w:rsidP="0085518C">
      <w:pPr>
        <w:pStyle w:val="Akapitzlist"/>
        <w:numPr>
          <w:ilvl w:val="0"/>
          <w:numId w:val="3"/>
        </w:numPr>
        <w:ind w:left="284" w:hanging="284"/>
        <w:jc w:val="both"/>
        <w:rPr>
          <w:color w:val="FF0000"/>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3"/>
        </w:numPr>
        <w:ind w:left="284" w:hanging="284"/>
        <w:jc w:val="both"/>
        <w:rPr>
          <w:sz w:val="22"/>
          <w:szCs w:val="22"/>
        </w:rPr>
      </w:pPr>
      <w:r>
        <w:rPr>
          <w:sz w:val="22"/>
          <w:szCs w:val="22"/>
        </w:rPr>
        <w:t xml:space="preserve">Podane w </w:t>
      </w:r>
      <w:r>
        <w:rPr>
          <w:b/>
          <w:i/>
          <w:sz w:val="22"/>
          <w:szCs w:val="22"/>
        </w:rPr>
        <w:t xml:space="preserve">Załączniku Nr </w:t>
      </w:r>
      <w:r w:rsidR="00CB6B59">
        <w:rPr>
          <w:b/>
          <w:i/>
          <w:sz w:val="22"/>
          <w:szCs w:val="22"/>
        </w:rPr>
        <w:t xml:space="preserve">1A </w:t>
      </w:r>
      <w:r>
        <w:rPr>
          <w:sz w:val="22"/>
          <w:szCs w:val="22"/>
        </w:rPr>
        <w:t>ilości stanowią szacunkowe zapotrzebowanie</w:t>
      </w:r>
    </w:p>
    <w:p w:rsidR="007418FF" w:rsidRDefault="007418FF" w:rsidP="0085518C">
      <w:pPr>
        <w:pStyle w:val="Akapitzlist"/>
        <w:numPr>
          <w:ilvl w:val="0"/>
          <w:numId w:val="3"/>
        </w:numPr>
        <w:suppressAutoHyphens/>
        <w:ind w:left="284" w:hanging="284"/>
        <w:jc w:val="both"/>
        <w:rPr>
          <w:b/>
          <w:sz w:val="22"/>
          <w:szCs w:val="22"/>
        </w:rPr>
      </w:pPr>
      <w:r>
        <w:rPr>
          <w:b/>
          <w:sz w:val="22"/>
          <w:szCs w:val="22"/>
        </w:rPr>
        <w:t>Określenia przedmiotu zamówienia ze Wspólnym słownikiem zamówień:</w:t>
      </w:r>
    </w:p>
    <w:p w:rsidR="007418FF" w:rsidRDefault="007418FF" w:rsidP="0085518C">
      <w:pPr>
        <w:ind w:left="284" w:hanging="284"/>
        <w:rPr>
          <w:b/>
          <w:sz w:val="22"/>
          <w:szCs w:val="22"/>
        </w:rPr>
      </w:pPr>
      <w:r>
        <w:rPr>
          <w:b/>
          <w:sz w:val="22"/>
          <w:szCs w:val="22"/>
        </w:rPr>
        <w:t xml:space="preserve">     15991300-4 - </w:t>
      </w:r>
      <w:r>
        <w:rPr>
          <w:sz w:val="22"/>
          <w:szCs w:val="22"/>
        </w:rPr>
        <w:t>papierosy</w:t>
      </w:r>
    </w:p>
    <w:p w:rsidR="007418FF" w:rsidRDefault="007418FF" w:rsidP="0085518C">
      <w:pPr>
        <w:ind w:left="284" w:hanging="284"/>
        <w:rPr>
          <w:b/>
          <w:sz w:val="22"/>
          <w:szCs w:val="22"/>
        </w:rPr>
      </w:pPr>
      <w:r>
        <w:rPr>
          <w:b/>
          <w:sz w:val="22"/>
          <w:szCs w:val="22"/>
        </w:rPr>
        <w:t xml:space="preserve">     15990000-4 – </w:t>
      </w:r>
      <w:r>
        <w:rPr>
          <w:sz w:val="22"/>
          <w:szCs w:val="22"/>
        </w:rPr>
        <w:t>wyroby tytoniowe</w:t>
      </w:r>
      <w:r>
        <w:rPr>
          <w:b/>
          <w:sz w:val="22"/>
          <w:szCs w:val="22"/>
        </w:rPr>
        <w:t xml:space="preserve"> </w:t>
      </w:r>
    </w:p>
    <w:p w:rsidR="007418FF" w:rsidRDefault="007418FF" w:rsidP="007418FF">
      <w:pPr>
        <w:ind w:left="567" w:hanging="567"/>
        <w:rPr>
          <w:sz w:val="22"/>
          <w:szCs w:val="22"/>
        </w:rPr>
      </w:pPr>
      <w:r>
        <w:rPr>
          <w:b/>
          <w:sz w:val="22"/>
          <w:szCs w:val="22"/>
        </w:rPr>
        <w:t xml:space="preserve">     39225100-6 </w:t>
      </w:r>
      <w:r w:rsidR="0039584E">
        <w:rPr>
          <w:b/>
          <w:sz w:val="22"/>
          <w:szCs w:val="22"/>
        </w:rPr>
        <w:t>–</w:t>
      </w:r>
      <w:r>
        <w:rPr>
          <w:b/>
          <w:sz w:val="22"/>
          <w:szCs w:val="22"/>
        </w:rPr>
        <w:t xml:space="preserve"> </w:t>
      </w:r>
      <w:r>
        <w:rPr>
          <w:sz w:val="22"/>
          <w:szCs w:val="22"/>
        </w:rPr>
        <w:t>zapalniczki</w:t>
      </w:r>
    </w:p>
    <w:p w:rsidR="000C32BE" w:rsidRDefault="000C32BE" w:rsidP="000C32BE">
      <w:pPr>
        <w:ind w:left="567" w:hanging="283"/>
        <w:rPr>
          <w:sz w:val="22"/>
          <w:szCs w:val="22"/>
        </w:rPr>
      </w:pPr>
      <w:r w:rsidRPr="000C32BE">
        <w:rPr>
          <w:b/>
          <w:sz w:val="22"/>
          <w:szCs w:val="22"/>
        </w:rPr>
        <w:t>31712112-8</w:t>
      </w:r>
      <w:r>
        <w:rPr>
          <w:sz w:val="22"/>
          <w:szCs w:val="22"/>
        </w:rPr>
        <w:t xml:space="preserve"> -  </w:t>
      </w:r>
      <w:r w:rsidR="00E05D80">
        <w:rPr>
          <w:sz w:val="22"/>
          <w:szCs w:val="22"/>
        </w:rPr>
        <w:t>karty</w:t>
      </w:r>
      <w:r>
        <w:rPr>
          <w:sz w:val="22"/>
          <w:szCs w:val="22"/>
        </w:rPr>
        <w:t xml:space="preserve"> SIM</w:t>
      </w:r>
    </w:p>
    <w:p w:rsidR="007418FF" w:rsidRDefault="007418FF" w:rsidP="007418FF">
      <w:pPr>
        <w:ind w:left="567" w:hanging="567"/>
        <w:rPr>
          <w:b/>
          <w:sz w:val="22"/>
          <w:szCs w:val="22"/>
        </w:rPr>
      </w:pPr>
      <w:r>
        <w:rPr>
          <w:b/>
          <w:sz w:val="22"/>
          <w:szCs w:val="22"/>
        </w:rPr>
        <w:t xml:space="preserve">   </w:t>
      </w:r>
    </w:p>
    <w:p w:rsidR="007418FF" w:rsidRDefault="007418FF" w:rsidP="00E05D80">
      <w:pPr>
        <w:ind w:left="851" w:hanging="851"/>
        <w:rPr>
          <w:b/>
          <w:i/>
          <w:sz w:val="22"/>
          <w:szCs w:val="22"/>
          <w:u w:val="single"/>
        </w:rPr>
      </w:pPr>
      <w:r>
        <w:rPr>
          <w:b/>
          <w:i/>
          <w:sz w:val="22"/>
          <w:szCs w:val="22"/>
          <w:u w:val="single"/>
        </w:rPr>
        <w:t>Część II DOSTAWA PAPIEROSÓW, WYROBÓW TYTONIOWYCH, ZAPALNICZEK</w:t>
      </w:r>
      <w:r>
        <w:rPr>
          <w:b/>
          <w:i/>
          <w:sz w:val="24"/>
          <w:szCs w:val="24"/>
          <w:u w:val="single"/>
        </w:rPr>
        <w:t xml:space="preserve"> </w:t>
      </w:r>
      <w:r>
        <w:rPr>
          <w:b/>
          <w:i/>
          <w:sz w:val="22"/>
          <w:szCs w:val="22"/>
          <w:u w:val="single"/>
        </w:rPr>
        <w:t>DLA MAZOWIECKIEJ INSTYTUCJI  GOSPODARKI BUDŻETOWEJ MAZOVIA ODDZIAŁ W SIERADZU</w:t>
      </w:r>
    </w:p>
    <w:p w:rsidR="007418FF" w:rsidRDefault="007418FF" w:rsidP="0085518C">
      <w:pPr>
        <w:pStyle w:val="Akapitzlist"/>
        <w:numPr>
          <w:ilvl w:val="1"/>
          <w:numId w:val="2"/>
        </w:numPr>
        <w:ind w:left="284" w:hanging="284"/>
        <w:jc w:val="both"/>
        <w:rPr>
          <w:sz w:val="22"/>
          <w:szCs w:val="22"/>
        </w:rPr>
      </w:pPr>
      <w:r>
        <w:rPr>
          <w:sz w:val="22"/>
          <w:szCs w:val="22"/>
        </w:rPr>
        <w:lastRenderedPageBreak/>
        <w:t>Przedmiotem zamówienia jest dostawa papierosów, wyrobów tytoniowych i zapalniczek.</w:t>
      </w:r>
    </w:p>
    <w:p w:rsidR="007418FF" w:rsidRDefault="007418FF" w:rsidP="0085518C">
      <w:pPr>
        <w:pStyle w:val="Akapitzlist"/>
        <w:numPr>
          <w:ilvl w:val="1"/>
          <w:numId w:val="2"/>
        </w:numPr>
        <w:ind w:left="284" w:hanging="284"/>
        <w:jc w:val="both"/>
        <w:rPr>
          <w:sz w:val="22"/>
          <w:szCs w:val="22"/>
        </w:rPr>
      </w:pPr>
      <w:r>
        <w:rPr>
          <w:sz w:val="22"/>
          <w:szCs w:val="22"/>
        </w:rPr>
        <w:t xml:space="preserve">Miejscem dostarczenia jest Kantyna przy Zakładzie Karnym w Sieradzu, ul. Orzechowa 5,             </w:t>
      </w:r>
      <w:r>
        <w:rPr>
          <w:sz w:val="24"/>
          <w:szCs w:val="24"/>
        </w:rPr>
        <w:t xml:space="preserve">98-200 </w:t>
      </w:r>
      <w:r>
        <w:rPr>
          <w:sz w:val="22"/>
          <w:szCs w:val="22"/>
        </w:rPr>
        <w:t xml:space="preserve">Sieradz - Sala Widzeń  </w:t>
      </w:r>
    </w:p>
    <w:p w:rsidR="007418FF" w:rsidRDefault="007418FF" w:rsidP="0085518C">
      <w:pPr>
        <w:ind w:left="284" w:hanging="284"/>
        <w:jc w:val="both"/>
        <w:rPr>
          <w:sz w:val="22"/>
          <w:szCs w:val="22"/>
        </w:rPr>
      </w:pPr>
      <w:r>
        <w:rPr>
          <w:b/>
          <w:sz w:val="22"/>
          <w:szCs w:val="22"/>
        </w:rPr>
        <w:t>3)</w:t>
      </w:r>
      <w:r>
        <w:rPr>
          <w:sz w:val="22"/>
          <w:szCs w:val="22"/>
        </w:rPr>
        <w:t xml:space="preserve"> 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4"/>
        </w:numPr>
        <w:ind w:left="284" w:hanging="284"/>
        <w:jc w:val="both"/>
        <w:rPr>
          <w:sz w:val="22"/>
          <w:szCs w:val="22"/>
        </w:rPr>
      </w:pPr>
      <w:r>
        <w:rPr>
          <w:sz w:val="22"/>
          <w:szCs w:val="22"/>
        </w:rPr>
        <w:t xml:space="preserve">Podane w Załączniku Nr </w:t>
      </w:r>
      <w:r w:rsidR="00CB6B59">
        <w:rPr>
          <w:sz w:val="22"/>
          <w:szCs w:val="22"/>
        </w:rPr>
        <w:t>1B</w:t>
      </w:r>
      <w:r>
        <w:rPr>
          <w:sz w:val="22"/>
          <w:szCs w:val="22"/>
        </w:rPr>
        <w:t xml:space="preserve">  ilości stanowią szacunkowe zapotrzebowanie</w:t>
      </w:r>
    </w:p>
    <w:p w:rsidR="007418FF" w:rsidRDefault="007418FF" w:rsidP="0085518C">
      <w:pPr>
        <w:ind w:left="284" w:hanging="284"/>
        <w:jc w:val="both"/>
        <w:rPr>
          <w:sz w:val="22"/>
          <w:szCs w:val="22"/>
        </w:rPr>
      </w:pPr>
      <w:r>
        <w:rPr>
          <w:b/>
          <w:sz w:val="22"/>
          <w:szCs w:val="22"/>
        </w:rPr>
        <w:t>5)</w:t>
      </w:r>
      <w:r>
        <w:rPr>
          <w:sz w:val="22"/>
          <w:szCs w:val="22"/>
        </w:rPr>
        <w:t xml:space="preserve"> </w:t>
      </w:r>
      <w:r>
        <w:rPr>
          <w:sz w:val="22"/>
          <w:szCs w:val="22"/>
        </w:rPr>
        <w:tab/>
      </w:r>
      <w:r>
        <w:rPr>
          <w:b/>
          <w:sz w:val="22"/>
          <w:szCs w:val="22"/>
        </w:rPr>
        <w:t>Określenia przedmiotu zamówienia ze Wspólnym słownikiem zamówień:</w:t>
      </w:r>
    </w:p>
    <w:p w:rsidR="007418FF" w:rsidRDefault="007418FF" w:rsidP="0085518C">
      <w:pPr>
        <w:ind w:left="284" w:hanging="284"/>
        <w:jc w:val="both"/>
        <w:rPr>
          <w:sz w:val="22"/>
          <w:szCs w:val="22"/>
        </w:rPr>
      </w:pPr>
      <w:r>
        <w:rPr>
          <w:sz w:val="22"/>
          <w:szCs w:val="22"/>
        </w:rPr>
        <w:t xml:space="preserve">     </w:t>
      </w:r>
      <w:r>
        <w:rPr>
          <w:b/>
          <w:sz w:val="22"/>
          <w:szCs w:val="22"/>
        </w:rPr>
        <w:t>15991300-4</w:t>
      </w:r>
      <w:r>
        <w:rPr>
          <w:sz w:val="22"/>
          <w:szCs w:val="22"/>
        </w:rPr>
        <w:t xml:space="preserve"> - papierosy</w:t>
      </w:r>
    </w:p>
    <w:p w:rsidR="007418FF" w:rsidRDefault="007418FF" w:rsidP="0085518C">
      <w:pPr>
        <w:ind w:left="284" w:hanging="284"/>
        <w:jc w:val="both"/>
        <w:rPr>
          <w:sz w:val="22"/>
          <w:szCs w:val="22"/>
        </w:rPr>
      </w:pPr>
      <w:r>
        <w:rPr>
          <w:b/>
          <w:sz w:val="22"/>
          <w:szCs w:val="22"/>
        </w:rPr>
        <w:t xml:space="preserve">     15990000-4</w:t>
      </w:r>
      <w:r>
        <w:rPr>
          <w:sz w:val="22"/>
          <w:szCs w:val="22"/>
        </w:rPr>
        <w:t xml:space="preserve"> – wyroby tytoniowe </w:t>
      </w:r>
    </w:p>
    <w:p w:rsidR="007418FF" w:rsidRDefault="007418FF" w:rsidP="0085518C">
      <w:pPr>
        <w:ind w:left="284" w:hanging="284"/>
        <w:jc w:val="both"/>
        <w:rPr>
          <w:sz w:val="22"/>
          <w:szCs w:val="22"/>
        </w:rPr>
      </w:pPr>
      <w:r>
        <w:rPr>
          <w:sz w:val="22"/>
          <w:szCs w:val="22"/>
        </w:rPr>
        <w:t xml:space="preserve">     </w:t>
      </w:r>
      <w:r>
        <w:rPr>
          <w:b/>
          <w:sz w:val="22"/>
          <w:szCs w:val="22"/>
        </w:rPr>
        <w:t>39225100-6</w:t>
      </w:r>
      <w:r>
        <w:rPr>
          <w:sz w:val="22"/>
          <w:szCs w:val="22"/>
        </w:rPr>
        <w:t xml:space="preserve"> - zapalniczki</w:t>
      </w:r>
    </w:p>
    <w:p w:rsidR="007418FF" w:rsidRDefault="007418FF" w:rsidP="007418FF">
      <w:pPr>
        <w:ind w:left="567" w:hanging="567"/>
        <w:jc w:val="both"/>
        <w:rPr>
          <w:b/>
          <w:bCs/>
          <w:color w:val="000000"/>
          <w:sz w:val="22"/>
          <w:szCs w:val="22"/>
        </w:rPr>
      </w:pPr>
      <w:r>
        <w:rPr>
          <w:sz w:val="22"/>
          <w:szCs w:val="22"/>
        </w:rPr>
        <w:t xml:space="preserve">     </w:t>
      </w:r>
      <w:r>
        <w:rPr>
          <w:b/>
          <w:bCs/>
          <w:color w:val="000000"/>
          <w:sz w:val="22"/>
          <w:szCs w:val="22"/>
        </w:rPr>
        <w:t>------------------------------------------------------------------------------------------------------------------------</w:t>
      </w:r>
    </w:p>
    <w:p w:rsidR="007418FF" w:rsidRDefault="0048288F" w:rsidP="0085518C">
      <w:pPr>
        <w:tabs>
          <w:tab w:val="num" w:pos="284"/>
        </w:tabs>
        <w:suppressAutoHyphens/>
        <w:ind w:left="284" w:hanging="284"/>
        <w:jc w:val="both"/>
        <w:rPr>
          <w:b/>
          <w:sz w:val="22"/>
          <w:szCs w:val="22"/>
        </w:rPr>
      </w:pPr>
      <w:r>
        <w:rPr>
          <w:b/>
          <w:sz w:val="22"/>
          <w:szCs w:val="22"/>
        </w:rPr>
        <w:t>8</w:t>
      </w:r>
      <w:r w:rsidR="007418FF">
        <w:rPr>
          <w:b/>
          <w:sz w:val="22"/>
          <w:szCs w:val="22"/>
        </w:rPr>
        <w:t>.</w:t>
      </w:r>
      <w:r w:rsidR="007418FF">
        <w:rPr>
          <w:sz w:val="22"/>
          <w:szCs w:val="22"/>
        </w:rPr>
        <w:t xml:space="preserve"> Zamawiający nie przewiduje udzielenia zamówień uzupełniających, o których mowa w art.                           67 ust. 1 pkt. 7 </w:t>
      </w:r>
      <w:proofErr w:type="spellStart"/>
      <w:r w:rsidR="007418FF">
        <w:rPr>
          <w:sz w:val="22"/>
          <w:szCs w:val="22"/>
        </w:rPr>
        <w:t>Pzp</w:t>
      </w:r>
      <w:proofErr w:type="spellEnd"/>
      <w:r w:rsidR="007418FF">
        <w:rPr>
          <w:sz w:val="22"/>
          <w:szCs w:val="22"/>
        </w:rPr>
        <w:t>.</w:t>
      </w:r>
      <w:r w:rsidR="007418FF">
        <w:rPr>
          <w:b/>
          <w:sz w:val="22"/>
          <w:szCs w:val="22"/>
        </w:rPr>
        <w:t xml:space="preserve">   </w:t>
      </w:r>
    </w:p>
    <w:p w:rsidR="0048288F" w:rsidRPr="0048288F" w:rsidRDefault="0048288F" w:rsidP="0048288F">
      <w:pPr>
        <w:pStyle w:val="Bezodstpw"/>
        <w:tabs>
          <w:tab w:val="num" w:pos="567"/>
        </w:tabs>
        <w:jc w:val="both"/>
        <w:rPr>
          <w:color w:val="auto"/>
          <w:sz w:val="22"/>
          <w:szCs w:val="22"/>
        </w:rPr>
      </w:pPr>
      <w:r>
        <w:rPr>
          <w:b/>
          <w:color w:val="auto"/>
          <w:sz w:val="22"/>
          <w:szCs w:val="22"/>
        </w:rPr>
        <w:t>9</w:t>
      </w:r>
      <w:r w:rsidR="007418FF">
        <w:rPr>
          <w:b/>
          <w:color w:val="auto"/>
          <w:sz w:val="22"/>
          <w:szCs w:val="22"/>
        </w:rPr>
        <w:t xml:space="preserve">. </w:t>
      </w:r>
      <w:r w:rsidRPr="0048288F">
        <w:rPr>
          <w:color w:val="auto"/>
          <w:sz w:val="22"/>
          <w:szCs w:val="22"/>
        </w:rPr>
        <w:t>Zamawiający nie przewiduje składania ofert wariantowych.</w:t>
      </w:r>
    </w:p>
    <w:p w:rsidR="0048288F" w:rsidRPr="0048288F" w:rsidRDefault="0048288F" w:rsidP="0048288F">
      <w:pPr>
        <w:tabs>
          <w:tab w:val="left" w:pos="284"/>
        </w:tabs>
        <w:ind w:left="284" w:hanging="284"/>
        <w:jc w:val="both"/>
        <w:rPr>
          <w:b/>
          <w:sz w:val="22"/>
          <w:szCs w:val="22"/>
          <w:u w:val="single"/>
        </w:rPr>
      </w:pPr>
      <w:r>
        <w:rPr>
          <w:b/>
          <w:sz w:val="22"/>
          <w:szCs w:val="22"/>
        </w:rPr>
        <w:t>10</w:t>
      </w:r>
      <w:r w:rsidRPr="0048288F">
        <w:rPr>
          <w:b/>
          <w:sz w:val="22"/>
          <w:szCs w:val="22"/>
        </w:rPr>
        <w:t>. Zamawiający dopuszcza składani</w:t>
      </w:r>
      <w:r w:rsidR="00CB6B59">
        <w:rPr>
          <w:b/>
          <w:sz w:val="22"/>
          <w:szCs w:val="22"/>
        </w:rPr>
        <w:t>e</w:t>
      </w:r>
      <w:r w:rsidRPr="0048288F">
        <w:rPr>
          <w:b/>
          <w:sz w:val="22"/>
          <w:szCs w:val="22"/>
        </w:rPr>
        <w:t xml:space="preserve"> ofert częściowych.</w:t>
      </w:r>
      <w:r w:rsidRPr="0048288F">
        <w:rPr>
          <w:sz w:val="22"/>
          <w:szCs w:val="22"/>
        </w:rPr>
        <w:t xml:space="preserve"> </w:t>
      </w:r>
      <w:r w:rsidRPr="0048288F">
        <w:rPr>
          <w:b/>
          <w:sz w:val="22"/>
          <w:szCs w:val="22"/>
          <w:u w:val="single"/>
        </w:rPr>
        <w:t>Zamawiający wymaga złożenia oferty odrębnie na każdą część przedmiotu zamówienia.</w:t>
      </w:r>
    </w:p>
    <w:p w:rsidR="0048288F" w:rsidRPr="0048288F" w:rsidRDefault="0048288F" w:rsidP="0048288F">
      <w:pPr>
        <w:tabs>
          <w:tab w:val="left" w:pos="0"/>
          <w:tab w:val="num" w:pos="284"/>
        </w:tabs>
        <w:ind w:left="284" w:hanging="284"/>
        <w:jc w:val="both"/>
        <w:rPr>
          <w:b/>
          <w:sz w:val="22"/>
          <w:szCs w:val="22"/>
          <w:u w:val="single"/>
        </w:rPr>
      </w:pPr>
      <w:r w:rsidRPr="0048288F">
        <w:rPr>
          <w:b/>
          <w:sz w:val="22"/>
          <w:szCs w:val="22"/>
        </w:rPr>
        <w:t>1</w:t>
      </w:r>
      <w:r>
        <w:rPr>
          <w:b/>
          <w:sz w:val="22"/>
          <w:szCs w:val="22"/>
        </w:rPr>
        <w:t>1</w:t>
      </w:r>
      <w:r w:rsidRPr="0048288F">
        <w:rPr>
          <w:b/>
          <w:sz w:val="22"/>
          <w:szCs w:val="22"/>
        </w:rPr>
        <w:t xml:space="preserve">. </w:t>
      </w:r>
      <w:r w:rsidRPr="0048288F">
        <w:rPr>
          <w:b/>
          <w:sz w:val="22"/>
          <w:szCs w:val="22"/>
          <w:u w:val="single"/>
        </w:rPr>
        <w:t>Podwykonawstwo</w:t>
      </w:r>
    </w:p>
    <w:p w:rsidR="0048288F" w:rsidRPr="0048288F" w:rsidRDefault="0048288F" w:rsidP="00D60889">
      <w:pPr>
        <w:widowControl w:val="0"/>
        <w:numPr>
          <w:ilvl w:val="2"/>
          <w:numId w:val="30"/>
        </w:numPr>
        <w:tabs>
          <w:tab w:val="left" w:pos="-180"/>
        </w:tabs>
        <w:overflowPunct w:val="0"/>
        <w:autoSpaceDE w:val="0"/>
        <w:autoSpaceDN w:val="0"/>
        <w:adjustRightInd w:val="0"/>
        <w:ind w:left="284" w:hanging="284"/>
        <w:contextualSpacing/>
        <w:jc w:val="both"/>
        <w:rPr>
          <w:color w:val="000000"/>
          <w:sz w:val="22"/>
          <w:szCs w:val="22"/>
        </w:rPr>
      </w:pPr>
      <w:r w:rsidRPr="0048288F">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rsidR="0048288F" w:rsidRPr="0048288F" w:rsidRDefault="0048288F" w:rsidP="00D60889">
      <w:pPr>
        <w:widowControl w:val="0"/>
        <w:numPr>
          <w:ilvl w:val="2"/>
          <w:numId w:val="30"/>
        </w:numPr>
        <w:tabs>
          <w:tab w:val="left" w:pos="-180"/>
        </w:tabs>
        <w:overflowPunct w:val="0"/>
        <w:autoSpaceDE w:val="0"/>
        <w:autoSpaceDN w:val="0"/>
        <w:adjustRightInd w:val="0"/>
        <w:ind w:left="284" w:hanging="284"/>
        <w:contextualSpacing/>
        <w:jc w:val="both"/>
        <w:rPr>
          <w:color w:val="000000"/>
          <w:sz w:val="22"/>
          <w:szCs w:val="22"/>
        </w:rPr>
      </w:pPr>
      <w:r w:rsidRPr="0048288F">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48288F">
        <w:rPr>
          <w:color w:val="000000"/>
          <w:sz w:val="22"/>
          <w:szCs w:val="22"/>
        </w:rPr>
        <w:t>Pzp</w:t>
      </w:r>
      <w:proofErr w:type="spellEnd"/>
      <w:r w:rsidRPr="0048288F">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48288F" w:rsidRPr="0048288F" w:rsidRDefault="0048288F" w:rsidP="00D60889">
      <w:pPr>
        <w:widowControl w:val="0"/>
        <w:numPr>
          <w:ilvl w:val="2"/>
          <w:numId w:val="30"/>
        </w:numPr>
        <w:tabs>
          <w:tab w:val="left" w:pos="-180"/>
        </w:tabs>
        <w:overflowPunct w:val="0"/>
        <w:autoSpaceDE w:val="0"/>
        <w:autoSpaceDN w:val="0"/>
        <w:adjustRightInd w:val="0"/>
        <w:ind w:left="284" w:hanging="284"/>
        <w:contextualSpacing/>
        <w:jc w:val="both"/>
        <w:rPr>
          <w:color w:val="000000"/>
          <w:sz w:val="22"/>
          <w:szCs w:val="22"/>
        </w:rPr>
      </w:pPr>
      <w:r w:rsidRPr="0048288F">
        <w:rPr>
          <w:sz w:val="22"/>
          <w:szCs w:val="22"/>
        </w:rPr>
        <w:t>Za czynności podwykonawców Wykonawca odpowiada wobec Zamawiającego jak za działania własne.</w:t>
      </w:r>
    </w:p>
    <w:p w:rsidR="0048288F" w:rsidRPr="0048288F" w:rsidRDefault="0048288F" w:rsidP="00D60889">
      <w:pPr>
        <w:widowControl w:val="0"/>
        <w:numPr>
          <w:ilvl w:val="2"/>
          <w:numId w:val="30"/>
        </w:numPr>
        <w:tabs>
          <w:tab w:val="left" w:pos="284"/>
        </w:tabs>
        <w:overflowPunct w:val="0"/>
        <w:autoSpaceDE w:val="0"/>
        <w:autoSpaceDN w:val="0"/>
        <w:adjustRightInd w:val="0"/>
        <w:ind w:left="284" w:hanging="284"/>
        <w:contextualSpacing/>
        <w:jc w:val="both"/>
        <w:rPr>
          <w:sz w:val="22"/>
          <w:szCs w:val="22"/>
        </w:rPr>
      </w:pPr>
      <w:r w:rsidRPr="0048288F">
        <w:rPr>
          <w:bCs/>
          <w:sz w:val="22"/>
          <w:szCs w:val="22"/>
        </w:rPr>
        <w:t>W przypadku udziału podwykonawców w realizacji zamówienia Zamawiający żąda wskazania przez Wykonawcę w ofercie części zamówienia, których wykonanie powierzy podwykonawcom ze wskazaniem firm tych podwykonawców .</w:t>
      </w:r>
    </w:p>
    <w:p w:rsidR="007418FF" w:rsidRDefault="007418FF" w:rsidP="0048288F">
      <w:pPr>
        <w:pStyle w:val="Bezodstpw"/>
        <w:tabs>
          <w:tab w:val="num" w:pos="284"/>
        </w:tabs>
        <w:ind w:left="284" w:hanging="284"/>
        <w:jc w:val="both"/>
        <w:rPr>
          <w:sz w:val="22"/>
          <w:szCs w:val="22"/>
        </w:rPr>
      </w:pPr>
    </w:p>
    <w:p w:rsidR="007418FF" w:rsidRDefault="007418FF" w:rsidP="007418FF">
      <w:pPr>
        <w:pStyle w:val="Nagwek2"/>
        <w:ind w:left="567" w:hanging="567"/>
        <w:rPr>
          <w:sz w:val="22"/>
          <w:szCs w:val="22"/>
        </w:rPr>
      </w:pPr>
      <w:r>
        <w:rPr>
          <w:sz w:val="22"/>
          <w:szCs w:val="22"/>
        </w:rPr>
        <w:t xml:space="preserve">IV. </w:t>
      </w:r>
      <w:r>
        <w:rPr>
          <w:sz w:val="22"/>
          <w:szCs w:val="22"/>
        </w:rPr>
        <w:tab/>
        <w:t xml:space="preserve">Termin wykonania zamówienia </w:t>
      </w:r>
    </w:p>
    <w:p w:rsidR="007418FF" w:rsidRDefault="007418FF" w:rsidP="007418FF">
      <w:pPr>
        <w:rPr>
          <w:sz w:val="22"/>
          <w:szCs w:val="22"/>
        </w:rPr>
      </w:pPr>
    </w:p>
    <w:p w:rsidR="007418FF" w:rsidRDefault="007418FF" w:rsidP="007418FF">
      <w:pPr>
        <w:pStyle w:val="Akapitzlist"/>
        <w:ind w:left="567"/>
        <w:jc w:val="both"/>
        <w:rPr>
          <w:sz w:val="22"/>
          <w:szCs w:val="22"/>
        </w:rPr>
      </w:pPr>
      <w:r>
        <w:rPr>
          <w:sz w:val="22"/>
          <w:szCs w:val="22"/>
        </w:rPr>
        <w:t xml:space="preserve">12 miesięcy od dnia podpisania umowy. </w:t>
      </w:r>
    </w:p>
    <w:p w:rsidR="007418FF" w:rsidRDefault="007418FF" w:rsidP="007418FF">
      <w:pPr>
        <w:pStyle w:val="Akapitzlist"/>
        <w:ind w:left="567"/>
        <w:jc w:val="both"/>
        <w:rPr>
          <w:sz w:val="22"/>
          <w:szCs w:val="22"/>
        </w:rPr>
      </w:pPr>
    </w:p>
    <w:p w:rsidR="007418FF" w:rsidRDefault="007418FF" w:rsidP="007418FF">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48288F" w:rsidRPr="0048288F" w:rsidRDefault="0048288F" w:rsidP="0048288F">
      <w:pPr>
        <w:tabs>
          <w:tab w:val="num" w:pos="1788"/>
        </w:tabs>
        <w:ind w:left="1428" w:hanging="1428"/>
        <w:jc w:val="both"/>
        <w:rPr>
          <w:b/>
          <w:sz w:val="22"/>
          <w:szCs w:val="22"/>
          <w:u w:val="single"/>
        </w:rPr>
      </w:pPr>
      <w:r w:rsidRPr="0048288F">
        <w:rPr>
          <w:b/>
          <w:sz w:val="22"/>
          <w:szCs w:val="22"/>
          <w:u w:val="single"/>
        </w:rPr>
        <w:t>O udzielenie zamówienia mogą się ubiegać Wykonawcy, którzy spełniają warunki dotyczące:</w:t>
      </w:r>
    </w:p>
    <w:p w:rsidR="0048288F" w:rsidRPr="0048288F" w:rsidRDefault="0048288F" w:rsidP="00D60889">
      <w:pPr>
        <w:numPr>
          <w:ilvl w:val="6"/>
          <w:numId w:val="30"/>
        </w:numPr>
        <w:tabs>
          <w:tab w:val="left" w:pos="284"/>
        </w:tabs>
        <w:ind w:hanging="5040"/>
        <w:jc w:val="both"/>
        <w:rPr>
          <w:sz w:val="22"/>
          <w:szCs w:val="22"/>
        </w:rPr>
      </w:pPr>
      <w:r w:rsidRPr="0048288F">
        <w:rPr>
          <w:sz w:val="22"/>
          <w:szCs w:val="22"/>
        </w:rPr>
        <w:t xml:space="preserve">nie podlegają wykluczeniu: </w:t>
      </w:r>
    </w:p>
    <w:p w:rsidR="0048288F" w:rsidRPr="0048288F" w:rsidRDefault="0048288F" w:rsidP="00D60889">
      <w:pPr>
        <w:numPr>
          <w:ilvl w:val="0"/>
          <w:numId w:val="31"/>
        </w:numPr>
        <w:ind w:left="284" w:hanging="284"/>
        <w:jc w:val="both"/>
        <w:rPr>
          <w:sz w:val="22"/>
          <w:szCs w:val="22"/>
        </w:rPr>
      </w:pPr>
      <w:r w:rsidRPr="0048288F">
        <w:rPr>
          <w:sz w:val="22"/>
          <w:szCs w:val="22"/>
        </w:rPr>
        <w:t xml:space="preserve">o udzielenie zamówienia publicznego mogą się  ubiegać wykonawcy, którzy wykażą brak podstaw wykluczenia z postępowania , o których mowa w art. 24 ust. 1 ustawy </w:t>
      </w:r>
      <w:proofErr w:type="spellStart"/>
      <w:r w:rsidRPr="0048288F">
        <w:rPr>
          <w:sz w:val="22"/>
          <w:szCs w:val="22"/>
        </w:rPr>
        <w:t>Pzp</w:t>
      </w:r>
      <w:proofErr w:type="spellEnd"/>
      <w:r w:rsidRPr="0048288F">
        <w:rPr>
          <w:sz w:val="22"/>
          <w:szCs w:val="22"/>
        </w:rPr>
        <w:t>.</w:t>
      </w:r>
    </w:p>
    <w:p w:rsidR="0048288F" w:rsidRPr="0048288F" w:rsidRDefault="0048288F" w:rsidP="0048288F">
      <w:pPr>
        <w:jc w:val="both"/>
        <w:rPr>
          <w:sz w:val="22"/>
          <w:szCs w:val="22"/>
        </w:rPr>
      </w:pPr>
      <w:r w:rsidRPr="0048288F">
        <w:rPr>
          <w:sz w:val="22"/>
          <w:szCs w:val="22"/>
        </w:rPr>
        <w:t xml:space="preserve">Nie wykazanie braku podstaw wykluczenia skutkować będzie wykluczeniem Wykonawcy z postępowania zgodnie z art. 24 ust. 1 pkt 12) ustawy </w:t>
      </w:r>
      <w:proofErr w:type="spellStart"/>
      <w:r w:rsidRPr="0048288F">
        <w:rPr>
          <w:sz w:val="22"/>
          <w:szCs w:val="22"/>
        </w:rPr>
        <w:t>Pzp</w:t>
      </w:r>
      <w:proofErr w:type="spellEnd"/>
      <w:r w:rsidRPr="0048288F">
        <w:rPr>
          <w:sz w:val="22"/>
          <w:szCs w:val="22"/>
        </w:rPr>
        <w:t>.</w:t>
      </w:r>
    </w:p>
    <w:p w:rsidR="0048288F" w:rsidRPr="0048288F" w:rsidRDefault="0048288F" w:rsidP="0048288F">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ich sytuacj</w:t>
      </w:r>
      <w:r w:rsidR="00CB6B59">
        <w:rPr>
          <w:sz w:val="22"/>
          <w:szCs w:val="22"/>
        </w:rPr>
        <w:t>ę</w:t>
      </w:r>
      <w:r w:rsidRPr="0048288F">
        <w:rPr>
          <w:sz w:val="22"/>
          <w:szCs w:val="22"/>
        </w:rPr>
        <w:t xml:space="preserve"> ekonomiczną. </w:t>
      </w:r>
    </w:p>
    <w:p w:rsidR="0048288F" w:rsidRPr="0048288F" w:rsidRDefault="0048288F" w:rsidP="0048288F">
      <w:pPr>
        <w:jc w:val="both"/>
        <w:rPr>
          <w:sz w:val="22"/>
          <w:szCs w:val="22"/>
        </w:rPr>
      </w:pPr>
      <w:r w:rsidRPr="0048288F">
        <w:rPr>
          <w:sz w:val="22"/>
          <w:szCs w:val="22"/>
        </w:rPr>
        <w:t>Zamawiający może wykluczyć wykonawcę na każdym etapie postępowania o udzielenie zamówienia.</w:t>
      </w:r>
    </w:p>
    <w:p w:rsidR="0048288F" w:rsidRPr="0048288F" w:rsidRDefault="0048288F" w:rsidP="00D60889">
      <w:pPr>
        <w:numPr>
          <w:ilvl w:val="0"/>
          <w:numId w:val="31"/>
        </w:numPr>
        <w:ind w:left="284" w:hanging="284"/>
        <w:jc w:val="both"/>
        <w:rPr>
          <w:sz w:val="22"/>
          <w:szCs w:val="22"/>
        </w:rPr>
      </w:pPr>
      <w:r w:rsidRPr="0048288F">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48288F">
        <w:rPr>
          <w:sz w:val="22"/>
          <w:szCs w:val="22"/>
        </w:rPr>
        <w:t>Pzp</w:t>
      </w:r>
      <w:proofErr w:type="spellEnd"/>
      <w:r w:rsidRPr="0048288F">
        <w:rPr>
          <w:sz w:val="22"/>
          <w:szCs w:val="22"/>
        </w:rPr>
        <w:t>.</w:t>
      </w:r>
    </w:p>
    <w:p w:rsidR="0048288F" w:rsidRPr="0048288F" w:rsidRDefault="0048288F" w:rsidP="0048288F">
      <w:pPr>
        <w:widowControl w:val="0"/>
        <w:tabs>
          <w:tab w:val="left" w:pos="0"/>
          <w:tab w:val="left" w:pos="1276"/>
        </w:tabs>
        <w:suppressAutoHyphens/>
        <w:autoSpaceDN w:val="0"/>
        <w:jc w:val="both"/>
        <w:textAlignment w:val="baseline"/>
        <w:rPr>
          <w:sz w:val="22"/>
          <w:szCs w:val="22"/>
        </w:rPr>
      </w:pPr>
      <w:r w:rsidRPr="0048288F">
        <w:rPr>
          <w:sz w:val="22"/>
          <w:szCs w:val="22"/>
        </w:rPr>
        <w:t xml:space="preserve">Zamawiający przewiduje fakultatywne podstawy wykluczenia wykonawcy określone w art. 24 ust. 5 pkt. 1, 5 i 6 </w:t>
      </w:r>
      <w:proofErr w:type="spellStart"/>
      <w:r w:rsidRPr="0048288F">
        <w:rPr>
          <w:sz w:val="22"/>
          <w:szCs w:val="22"/>
        </w:rPr>
        <w:t>Pzp</w:t>
      </w:r>
      <w:proofErr w:type="spellEnd"/>
      <w:r w:rsidRPr="0048288F">
        <w:rPr>
          <w:sz w:val="22"/>
          <w:szCs w:val="22"/>
        </w:rPr>
        <w:t xml:space="preserve"> tj. wykluczy wykonawcę :</w:t>
      </w:r>
    </w:p>
    <w:p w:rsidR="0048288F" w:rsidRPr="0048288F" w:rsidRDefault="0048288F" w:rsidP="00D60889">
      <w:pPr>
        <w:widowControl w:val="0"/>
        <w:numPr>
          <w:ilvl w:val="0"/>
          <w:numId w:val="32"/>
        </w:numPr>
        <w:suppressAutoHyphens/>
        <w:autoSpaceDE w:val="0"/>
        <w:autoSpaceDN w:val="0"/>
        <w:ind w:left="284" w:right="5" w:hanging="284"/>
        <w:jc w:val="both"/>
        <w:textAlignment w:val="baseline"/>
        <w:rPr>
          <w:bCs/>
          <w:sz w:val="22"/>
          <w:szCs w:val="22"/>
        </w:rPr>
      </w:pPr>
      <w:r w:rsidRPr="0048288F">
        <w:rPr>
          <w:bCs/>
          <w:sz w:val="22"/>
          <w:szCs w:val="22"/>
        </w:rPr>
        <w:t xml:space="preserve">w stosunku do którego otwarto likwidację, w zatwierdzonym przez sąd układzie w postępowaniu </w:t>
      </w:r>
      <w:r w:rsidRPr="0048288F">
        <w:rPr>
          <w:bCs/>
          <w:sz w:val="22"/>
          <w:szCs w:val="22"/>
        </w:rPr>
        <w:lastRenderedPageBreak/>
        <w:t>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48288F" w:rsidRPr="0048288F" w:rsidRDefault="0048288F" w:rsidP="00D60889">
      <w:pPr>
        <w:widowControl w:val="0"/>
        <w:numPr>
          <w:ilvl w:val="0"/>
          <w:numId w:val="32"/>
        </w:numPr>
        <w:suppressAutoHyphens/>
        <w:autoSpaceDE w:val="0"/>
        <w:autoSpaceDN w:val="0"/>
        <w:ind w:left="284" w:right="5" w:hanging="284"/>
        <w:jc w:val="both"/>
        <w:textAlignment w:val="baseline"/>
        <w:rPr>
          <w:bCs/>
          <w:sz w:val="22"/>
          <w:szCs w:val="22"/>
        </w:rPr>
      </w:pPr>
      <w:r w:rsidRPr="0048288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48288F" w:rsidRDefault="0048288F" w:rsidP="00D60889">
      <w:pPr>
        <w:widowControl w:val="0"/>
        <w:numPr>
          <w:ilvl w:val="0"/>
          <w:numId w:val="32"/>
        </w:numPr>
        <w:suppressAutoHyphens/>
        <w:autoSpaceDE w:val="0"/>
        <w:autoSpaceDN w:val="0"/>
        <w:ind w:left="284" w:right="5" w:hanging="284"/>
        <w:jc w:val="both"/>
        <w:textAlignment w:val="baseline"/>
        <w:rPr>
          <w:bCs/>
          <w:sz w:val="22"/>
          <w:szCs w:val="22"/>
        </w:rPr>
      </w:pPr>
      <w:r w:rsidRPr="0048288F">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2A6E48">
        <w:rPr>
          <w:bCs/>
          <w:sz w:val="22"/>
          <w:szCs w:val="22"/>
        </w:rPr>
        <w:t>2</w:t>
      </w:r>
      <w:r w:rsidRPr="0048288F">
        <w:rPr>
          <w:bCs/>
          <w:sz w:val="22"/>
          <w:szCs w:val="22"/>
        </w:rPr>
        <w:t>,</w:t>
      </w:r>
    </w:p>
    <w:p w:rsidR="002A6E48" w:rsidRPr="002A6E48" w:rsidRDefault="00CE0F41" w:rsidP="00CE0F41">
      <w:pPr>
        <w:widowControl w:val="0"/>
        <w:suppressAutoHyphens/>
        <w:autoSpaceDE w:val="0"/>
        <w:autoSpaceDN w:val="0"/>
        <w:ind w:left="284" w:right="5" w:hanging="284"/>
        <w:jc w:val="both"/>
        <w:textAlignment w:val="baseline"/>
        <w:rPr>
          <w:bCs/>
          <w:sz w:val="22"/>
          <w:szCs w:val="22"/>
        </w:rPr>
      </w:pPr>
      <w:r>
        <w:rPr>
          <w:sz w:val="22"/>
          <w:szCs w:val="22"/>
        </w:rPr>
        <w:t xml:space="preserve">4) </w:t>
      </w:r>
      <w:r w:rsidR="007A32F6" w:rsidRPr="00CE0F41">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8288F" w:rsidRPr="0048288F" w:rsidRDefault="0048288F" w:rsidP="0048288F">
      <w:pPr>
        <w:jc w:val="both"/>
        <w:rPr>
          <w:sz w:val="22"/>
          <w:szCs w:val="22"/>
        </w:rPr>
      </w:pPr>
      <w:r w:rsidRPr="0048288F">
        <w:rPr>
          <w:sz w:val="22"/>
          <w:szCs w:val="22"/>
        </w:rPr>
        <w:t xml:space="preserve">Nie wykazanie braku podstaw wykluczenia skutkować będzie wykluczeniem Wykonawcy z postępowania zgodnie z art. 24 ust. 1 pkt 12) ustawy </w:t>
      </w:r>
      <w:proofErr w:type="spellStart"/>
      <w:r w:rsidRPr="0048288F">
        <w:rPr>
          <w:sz w:val="22"/>
          <w:szCs w:val="22"/>
        </w:rPr>
        <w:t>Pzp</w:t>
      </w:r>
      <w:proofErr w:type="spellEnd"/>
      <w:r w:rsidRPr="0048288F">
        <w:rPr>
          <w:sz w:val="22"/>
          <w:szCs w:val="22"/>
        </w:rPr>
        <w:t>.</w:t>
      </w:r>
    </w:p>
    <w:p w:rsidR="0048288F" w:rsidRPr="0048288F" w:rsidRDefault="0048288F" w:rsidP="0048288F">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48288F" w:rsidRPr="0048288F" w:rsidRDefault="0048288F" w:rsidP="0048288F">
      <w:pPr>
        <w:jc w:val="both"/>
        <w:rPr>
          <w:sz w:val="22"/>
          <w:szCs w:val="22"/>
        </w:rPr>
      </w:pPr>
      <w:r w:rsidRPr="0048288F">
        <w:rPr>
          <w:sz w:val="22"/>
          <w:szCs w:val="22"/>
        </w:rPr>
        <w:t>Zamawiający może wykluczyć wykonawcę na każdym etapie postępowania o udzielenie zamówienia.</w:t>
      </w:r>
    </w:p>
    <w:p w:rsidR="0048288F" w:rsidRPr="0048288F" w:rsidRDefault="0048288F" w:rsidP="00D60889">
      <w:pPr>
        <w:widowControl w:val="0"/>
        <w:numPr>
          <w:ilvl w:val="0"/>
          <w:numId w:val="30"/>
        </w:numPr>
        <w:tabs>
          <w:tab w:val="num" w:pos="284"/>
        </w:tabs>
        <w:overflowPunct w:val="0"/>
        <w:autoSpaceDE w:val="0"/>
        <w:autoSpaceDN w:val="0"/>
        <w:adjustRightInd w:val="0"/>
        <w:jc w:val="both"/>
        <w:rPr>
          <w:b/>
          <w:bCs/>
          <w:sz w:val="22"/>
          <w:szCs w:val="22"/>
        </w:rPr>
      </w:pPr>
      <w:r w:rsidRPr="0048288F">
        <w:rPr>
          <w:b/>
          <w:bCs/>
          <w:sz w:val="22"/>
          <w:szCs w:val="22"/>
        </w:rPr>
        <w:t>Spełniają warunki udziału w postępowaniu dotyczące:</w:t>
      </w:r>
    </w:p>
    <w:p w:rsidR="0048288F" w:rsidRPr="0048288F" w:rsidRDefault="0048288F" w:rsidP="00D60889">
      <w:pPr>
        <w:numPr>
          <w:ilvl w:val="2"/>
          <w:numId w:val="30"/>
        </w:numPr>
        <w:tabs>
          <w:tab w:val="left" w:pos="284"/>
        </w:tabs>
        <w:ind w:left="284" w:hanging="284"/>
        <w:jc w:val="both"/>
        <w:rPr>
          <w:sz w:val="22"/>
          <w:szCs w:val="22"/>
        </w:rPr>
      </w:pPr>
      <w:r w:rsidRPr="0048288F">
        <w:rPr>
          <w:sz w:val="22"/>
          <w:szCs w:val="22"/>
        </w:rPr>
        <w:t>Posiadania uprawnienia do wykonywania określonej działalności lub czynności, jeżeli ustawy nakładają obowiązek posiadania takich uprawnień – nie dotyczy</w:t>
      </w:r>
    </w:p>
    <w:p w:rsidR="0048288F" w:rsidRPr="0048288F" w:rsidRDefault="0048288F" w:rsidP="0048288F">
      <w:pPr>
        <w:tabs>
          <w:tab w:val="left" w:pos="284"/>
        </w:tabs>
        <w:rPr>
          <w:sz w:val="22"/>
          <w:szCs w:val="22"/>
        </w:rPr>
      </w:pPr>
      <w:r w:rsidRPr="0048288F">
        <w:rPr>
          <w:sz w:val="22"/>
          <w:szCs w:val="22"/>
        </w:rPr>
        <w:t xml:space="preserve">2) </w:t>
      </w:r>
      <w:r w:rsidRPr="0048288F">
        <w:rPr>
          <w:sz w:val="22"/>
          <w:szCs w:val="22"/>
        </w:rPr>
        <w:tab/>
        <w:t xml:space="preserve">Zdolności ekonomicznej i finansowej </w:t>
      </w:r>
      <w:r w:rsidRPr="0048288F">
        <w:rPr>
          <w:sz w:val="22"/>
          <w:szCs w:val="22"/>
        </w:rPr>
        <w:tab/>
      </w:r>
    </w:p>
    <w:p w:rsidR="0048288F" w:rsidRPr="0048288F" w:rsidRDefault="0048288F" w:rsidP="0048288F">
      <w:pPr>
        <w:ind w:left="992" w:hanging="992"/>
        <w:jc w:val="both"/>
        <w:rPr>
          <w:sz w:val="22"/>
          <w:szCs w:val="22"/>
        </w:rPr>
      </w:pPr>
      <w:r w:rsidRPr="0048288F">
        <w:rPr>
          <w:sz w:val="22"/>
          <w:szCs w:val="22"/>
        </w:rPr>
        <w:t>W tym zakresie Zamawiający wymaga aby Wykonawcy:</w:t>
      </w:r>
    </w:p>
    <w:p w:rsidR="0048288F" w:rsidRPr="0048288F" w:rsidRDefault="0048288F" w:rsidP="0048288F">
      <w:pPr>
        <w:jc w:val="both"/>
        <w:rPr>
          <w:sz w:val="22"/>
          <w:szCs w:val="22"/>
        </w:rPr>
      </w:pPr>
      <w:r w:rsidRPr="0048288F">
        <w:rPr>
          <w:sz w:val="22"/>
          <w:szCs w:val="22"/>
        </w:rPr>
        <w:t>Wykazali, że są ubezpieczeni od odpowiedzialności cywilnej w zakresie prowadzonej działalności związanej z przedmiotem zamówienia na kwotę min:</w:t>
      </w:r>
    </w:p>
    <w:p w:rsidR="0048288F" w:rsidRPr="0048288F" w:rsidRDefault="0048288F" w:rsidP="00D60889">
      <w:pPr>
        <w:numPr>
          <w:ilvl w:val="0"/>
          <w:numId w:val="33"/>
        </w:numPr>
        <w:jc w:val="both"/>
        <w:rPr>
          <w:sz w:val="22"/>
          <w:szCs w:val="22"/>
        </w:rPr>
      </w:pPr>
      <w:r w:rsidRPr="0048288F">
        <w:rPr>
          <w:b/>
          <w:i/>
          <w:sz w:val="22"/>
          <w:szCs w:val="22"/>
        </w:rPr>
        <w:t>dla części I zamówienia</w:t>
      </w:r>
      <w:r w:rsidRPr="0048288F">
        <w:rPr>
          <w:sz w:val="22"/>
          <w:szCs w:val="22"/>
        </w:rPr>
        <w:t xml:space="preserve"> </w:t>
      </w:r>
      <w:r w:rsidR="000C32BE">
        <w:rPr>
          <w:sz w:val="22"/>
          <w:szCs w:val="22"/>
        </w:rPr>
        <w:t>2</w:t>
      </w:r>
      <w:r w:rsidRPr="0048288F">
        <w:rPr>
          <w:sz w:val="22"/>
          <w:szCs w:val="22"/>
        </w:rPr>
        <w:t xml:space="preserve"> </w:t>
      </w:r>
      <w:r w:rsidR="000C32BE">
        <w:rPr>
          <w:sz w:val="22"/>
          <w:szCs w:val="22"/>
        </w:rPr>
        <w:t>5</w:t>
      </w:r>
      <w:r w:rsidRPr="0048288F">
        <w:rPr>
          <w:sz w:val="22"/>
          <w:szCs w:val="22"/>
        </w:rPr>
        <w:t>00 000,00 zł.</w:t>
      </w:r>
    </w:p>
    <w:p w:rsidR="0048288F" w:rsidRPr="0048288F" w:rsidRDefault="0048288F" w:rsidP="00D60889">
      <w:pPr>
        <w:numPr>
          <w:ilvl w:val="0"/>
          <w:numId w:val="33"/>
        </w:numPr>
        <w:jc w:val="both"/>
        <w:rPr>
          <w:sz w:val="22"/>
          <w:szCs w:val="22"/>
        </w:rPr>
      </w:pPr>
      <w:r w:rsidRPr="0048288F">
        <w:rPr>
          <w:b/>
          <w:i/>
          <w:sz w:val="22"/>
          <w:szCs w:val="22"/>
        </w:rPr>
        <w:t>dla Części II zamówienia</w:t>
      </w:r>
      <w:r w:rsidRPr="0048288F">
        <w:rPr>
          <w:sz w:val="22"/>
          <w:szCs w:val="22"/>
        </w:rPr>
        <w:t xml:space="preserve">  500 000,00 zł</w:t>
      </w:r>
    </w:p>
    <w:p w:rsidR="0048288F" w:rsidRPr="0048288F" w:rsidRDefault="0048288F" w:rsidP="0048288F">
      <w:pPr>
        <w:jc w:val="both"/>
        <w:rPr>
          <w:sz w:val="22"/>
          <w:szCs w:val="22"/>
        </w:rPr>
      </w:pPr>
      <w:r w:rsidRPr="0048288F">
        <w:rPr>
          <w:sz w:val="22"/>
          <w:szCs w:val="22"/>
        </w:rPr>
        <w:t xml:space="preserve">W przypadku wygaśnięcia ważności w/w dokumentu w trakcie realizacji umowy Wykonawca będzie zobowiązany do przedłożenia aktualnego. </w:t>
      </w:r>
    </w:p>
    <w:p w:rsidR="0048288F" w:rsidRPr="0048288F" w:rsidRDefault="0048288F" w:rsidP="0048288F">
      <w:pPr>
        <w:jc w:val="both"/>
        <w:rPr>
          <w:sz w:val="22"/>
          <w:szCs w:val="22"/>
        </w:rPr>
      </w:pPr>
      <w:r w:rsidRPr="0048288F">
        <w:rPr>
          <w:sz w:val="22"/>
          <w:szCs w:val="22"/>
        </w:rPr>
        <w:t>Jeżeli wykonawca składa ofertę na dwie</w:t>
      </w:r>
      <w:r w:rsidR="000C32BE">
        <w:rPr>
          <w:sz w:val="22"/>
          <w:szCs w:val="22"/>
        </w:rPr>
        <w:t xml:space="preserve"> części</w:t>
      </w:r>
      <w:r w:rsidRPr="0048288F">
        <w:rPr>
          <w:sz w:val="22"/>
          <w:szCs w:val="22"/>
        </w:rPr>
        <w:t xml:space="preserve"> przedmiotu zamówienia, polisa lub inny dokument powinna obejmować sumę gwarancyjną na kwotę stanowiącą sumę ww. kwot dla tych części.</w:t>
      </w:r>
    </w:p>
    <w:p w:rsidR="0048288F" w:rsidRPr="0048288F" w:rsidRDefault="0048288F" w:rsidP="0048288F">
      <w:pPr>
        <w:jc w:val="both"/>
        <w:rPr>
          <w:sz w:val="22"/>
          <w:szCs w:val="22"/>
        </w:rPr>
      </w:pPr>
      <w:r w:rsidRPr="0048288F">
        <w:rPr>
          <w:sz w:val="22"/>
          <w:szCs w:val="22"/>
        </w:rPr>
        <w:t xml:space="preserve">W przypadku wygaśnięcia ważności w/w dokumentu w trakcie realizacji umowy Wykonawca będzie zobowiązany do przedłożenia aktualnego. </w:t>
      </w:r>
    </w:p>
    <w:p w:rsidR="0048288F" w:rsidRPr="0048288F" w:rsidRDefault="0048288F" w:rsidP="0048288F">
      <w:pPr>
        <w:ind w:left="992" w:hanging="992"/>
        <w:jc w:val="both"/>
        <w:rPr>
          <w:sz w:val="22"/>
          <w:szCs w:val="22"/>
        </w:rPr>
      </w:pPr>
      <w:r w:rsidRPr="0048288F">
        <w:rPr>
          <w:sz w:val="22"/>
          <w:szCs w:val="22"/>
        </w:rPr>
        <w:t>W przypadku podmiotów występujących wspólnie warunek ten podmioty mogą spełniać łącznie.</w:t>
      </w:r>
    </w:p>
    <w:p w:rsidR="0048288F" w:rsidRPr="0048288F" w:rsidRDefault="0048288F" w:rsidP="0048288F">
      <w:pPr>
        <w:tabs>
          <w:tab w:val="left" w:pos="284"/>
        </w:tabs>
        <w:rPr>
          <w:sz w:val="22"/>
          <w:szCs w:val="22"/>
        </w:rPr>
      </w:pPr>
      <w:r w:rsidRPr="0048288F">
        <w:rPr>
          <w:sz w:val="22"/>
          <w:szCs w:val="22"/>
        </w:rPr>
        <w:t xml:space="preserve">3) </w:t>
      </w:r>
      <w:r w:rsidRPr="0048288F">
        <w:rPr>
          <w:sz w:val="22"/>
          <w:szCs w:val="22"/>
        </w:rPr>
        <w:tab/>
        <w:t xml:space="preserve">Zdolności technicznej lub zawodowej  </w:t>
      </w:r>
    </w:p>
    <w:p w:rsidR="0048288F" w:rsidRPr="0048288F" w:rsidRDefault="0048288F" w:rsidP="0048288F">
      <w:pPr>
        <w:ind w:left="708" w:hanging="708"/>
        <w:rPr>
          <w:sz w:val="22"/>
          <w:szCs w:val="22"/>
        </w:rPr>
      </w:pPr>
      <w:r w:rsidRPr="0048288F">
        <w:rPr>
          <w:sz w:val="22"/>
          <w:szCs w:val="22"/>
        </w:rPr>
        <w:t>W tym zakresie Zamawiający wymaga aby Wykonawcy:</w:t>
      </w:r>
    </w:p>
    <w:p w:rsidR="0048288F" w:rsidRPr="0048288F" w:rsidRDefault="0048288F" w:rsidP="0048288F">
      <w:pPr>
        <w:widowControl w:val="0"/>
        <w:overflowPunct w:val="0"/>
        <w:autoSpaceDE w:val="0"/>
        <w:autoSpaceDN w:val="0"/>
        <w:adjustRightInd w:val="0"/>
        <w:ind w:left="284" w:hanging="284"/>
        <w:jc w:val="both"/>
        <w:rPr>
          <w:sz w:val="22"/>
          <w:szCs w:val="22"/>
        </w:rPr>
      </w:pPr>
      <w:r w:rsidRPr="0048288F">
        <w:rPr>
          <w:sz w:val="22"/>
          <w:szCs w:val="22"/>
        </w:rPr>
        <w:t>-  wykazali wykonanie w okresie ostatnich 3 lat przed upływem terminu składania ofert, a jeżeli okres prowadzenia działalności jest krótszy – w tym okresie, minimum:</w:t>
      </w:r>
    </w:p>
    <w:p w:rsidR="0048288F" w:rsidRPr="0048288F" w:rsidRDefault="0048288F" w:rsidP="0048288F">
      <w:pPr>
        <w:widowControl w:val="0"/>
        <w:overflowPunct w:val="0"/>
        <w:autoSpaceDE w:val="0"/>
        <w:autoSpaceDN w:val="0"/>
        <w:adjustRightInd w:val="0"/>
        <w:ind w:left="284" w:hanging="284"/>
        <w:jc w:val="both"/>
        <w:rPr>
          <w:sz w:val="22"/>
          <w:szCs w:val="22"/>
        </w:rPr>
      </w:pPr>
      <w:r w:rsidRPr="0048288F">
        <w:rPr>
          <w:sz w:val="22"/>
          <w:szCs w:val="22"/>
        </w:rPr>
        <w:t>a)</w:t>
      </w:r>
      <w:r w:rsidRPr="0048288F">
        <w:rPr>
          <w:sz w:val="22"/>
          <w:szCs w:val="22"/>
        </w:rPr>
        <w:tab/>
      </w:r>
      <w:r w:rsidRPr="0048288F">
        <w:rPr>
          <w:b/>
          <w:i/>
          <w:sz w:val="22"/>
          <w:szCs w:val="22"/>
        </w:rPr>
        <w:t>dla części I zamówienia</w:t>
      </w:r>
      <w:r w:rsidRPr="0048288F">
        <w:rPr>
          <w:sz w:val="22"/>
          <w:szCs w:val="22"/>
        </w:rPr>
        <w:t xml:space="preserve"> dwóch dostaw </w:t>
      </w:r>
      <w:r w:rsidR="000C32BE">
        <w:rPr>
          <w:sz w:val="22"/>
          <w:szCs w:val="22"/>
        </w:rPr>
        <w:t>art. tytoniowych</w:t>
      </w:r>
      <w:r w:rsidRPr="0048288F">
        <w:rPr>
          <w:sz w:val="22"/>
          <w:szCs w:val="22"/>
        </w:rPr>
        <w:t xml:space="preserve"> </w:t>
      </w:r>
      <w:r w:rsidR="000C32BE">
        <w:rPr>
          <w:sz w:val="22"/>
          <w:szCs w:val="22"/>
        </w:rPr>
        <w:t xml:space="preserve">na </w:t>
      </w:r>
      <w:r w:rsidRPr="0048288F">
        <w:rPr>
          <w:sz w:val="22"/>
          <w:szCs w:val="22"/>
        </w:rPr>
        <w:t xml:space="preserve">kwotę nie mniejszą niż </w:t>
      </w:r>
      <w:r w:rsidR="000C32BE">
        <w:rPr>
          <w:sz w:val="22"/>
          <w:szCs w:val="22"/>
        </w:rPr>
        <w:t>2</w:t>
      </w:r>
      <w:r w:rsidRPr="0048288F">
        <w:rPr>
          <w:sz w:val="22"/>
          <w:szCs w:val="22"/>
        </w:rPr>
        <w:t xml:space="preserve"> </w:t>
      </w:r>
      <w:r w:rsidR="000C32BE">
        <w:rPr>
          <w:sz w:val="22"/>
          <w:szCs w:val="22"/>
        </w:rPr>
        <w:t>5</w:t>
      </w:r>
      <w:r w:rsidRPr="0048288F">
        <w:rPr>
          <w:sz w:val="22"/>
          <w:szCs w:val="22"/>
        </w:rPr>
        <w:t>00 000,00 zł. brutto każda,</w:t>
      </w:r>
    </w:p>
    <w:p w:rsidR="0048288F" w:rsidRPr="0048288F" w:rsidRDefault="0048288F" w:rsidP="0048288F">
      <w:pPr>
        <w:widowControl w:val="0"/>
        <w:overflowPunct w:val="0"/>
        <w:autoSpaceDE w:val="0"/>
        <w:autoSpaceDN w:val="0"/>
        <w:adjustRightInd w:val="0"/>
        <w:ind w:left="284" w:hanging="284"/>
        <w:jc w:val="both"/>
        <w:rPr>
          <w:sz w:val="22"/>
          <w:szCs w:val="22"/>
        </w:rPr>
      </w:pPr>
      <w:r w:rsidRPr="0048288F">
        <w:rPr>
          <w:sz w:val="22"/>
          <w:szCs w:val="22"/>
        </w:rPr>
        <w:t>b)</w:t>
      </w:r>
      <w:r w:rsidRPr="0048288F">
        <w:rPr>
          <w:sz w:val="22"/>
          <w:szCs w:val="22"/>
        </w:rPr>
        <w:tab/>
      </w:r>
      <w:r w:rsidRPr="0048288F">
        <w:rPr>
          <w:b/>
          <w:i/>
          <w:sz w:val="22"/>
          <w:szCs w:val="22"/>
        </w:rPr>
        <w:t>dla Części II zamówienia</w:t>
      </w:r>
      <w:r w:rsidRPr="0048288F">
        <w:rPr>
          <w:sz w:val="22"/>
          <w:szCs w:val="22"/>
        </w:rPr>
        <w:t xml:space="preserve"> dwóch dostaw </w:t>
      </w:r>
      <w:r w:rsidR="000C32BE">
        <w:rPr>
          <w:sz w:val="22"/>
          <w:szCs w:val="22"/>
        </w:rPr>
        <w:t>art. tytoniowych</w:t>
      </w:r>
      <w:r w:rsidRPr="0048288F">
        <w:rPr>
          <w:sz w:val="22"/>
          <w:szCs w:val="22"/>
        </w:rPr>
        <w:t xml:space="preserve"> </w:t>
      </w:r>
      <w:r w:rsidR="000C32BE">
        <w:rPr>
          <w:sz w:val="22"/>
          <w:szCs w:val="22"/>
        </w:rPr>
        <w:t xml:space="preserve">na </w:t>
      </w:r>
      <w:r w:rsidRPr="0048288F">
        <w:rPr>
          <w:sz w:val="22"/>
          <w:szCs w:val="22"/>
        </w:rPr>
        <w:t>kwotę nie mniejszą niż 500 000,00 zł. brutto każda,</w:t>
      </w:r>
    </w:p>
    <w:p w:rsidR="0048288F" w:rsidRPr="0048288F" w:rsidRDefault="0048288F" w:rsidP="0048288F">
      <w:pPr>
        <w:ind w:left="284" w:hanging="284"/>
        <w:jc w:val="both"/>
        <w:rPr>
          <w:sz w:val="22"/>
          <w:szCs w:val="22"/>
        </w:rPr>
      </w:pPr>
      <w:r w:rsidRPr="0048288F">
        <w:rPr>
          <w:sz w:val="22"/>
          <w:szCs w:val="22"/>
        </w:rPr>
        <w:t xml:space="preserve">W przypadku podmiotów występujących wspólnie warunek ten podmioty mogą spełniać łącznie.  </w:t>
      </w:r>
    </w:p>
    <w:p w:rsidR="007418FF" w:rsidRDefault="007418FF" w:rsidP="007418FF">
      <w:pPr>
        <w:ind w:left="540" w:hanging="540"/>
        <w:jc w:val="both"/>
        <w:rPr>
          <w:rFonts w:cs="Tahoma"/>
          <w:sz w:val="22"/>
          <w:szCs w:val="22"/>
        </w:rPr>
      </w:pPr>
    </w:p>
    <w:p w:rsidR="007418FF" w:rsidRDefault="007418FF" w:rsidP="007418FF">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418FF" w:rsidRDefault="007418FF" w:rsidP="007418FF">
      <w:pPr>
        <w:ind w:left="567" w:hanging="567"/>
        <w:jc w:val="both"/>
        <w:rPr>
          <w:b/>
          <w:sz w:val="22"/>
          <w:szCs w:val="22"/>
        </w:rPr>
      </w:pPr>
    </w:p>
    <w:p w:rsidR="000C32BE" w:rsidRPr="000C32BE" w:rsidRDefault="000C32BE" w:rsidP="00D60889">
      <w:pPr>
        <w:numPr>
          <w:ilvl w:val="6"/>
          <w:numId w:val="30"/>
        </w:numPr>
        <w:ind w:left="284" w:hanging="284"/>
        <w:jc w:val="both"/>
        <w:rPr>
          <w:sz w:val="22"/>
          <w:szCs w:val="22"/>
        </w:rPr>
      </w:pPr>
      <w:r w:rsidRPr="000C32BE">
        <w:rPr>
          <w:sz w:val="22"/>
          <w:szCs w:val="22"/>
        </w:rPr>
        <w:lastRenderedPageBreak/>
        <w:t xml:space="preserve">Do </w:t>
      </w:r>
      <w:r w:rsidRPr="000C32BE">
        <w:rPr>
          <w:b/>
          <w:sz w:val="22"/>
          <w:szCs w:val="22"/>
          <w:u w:val="single"/>
        </w:rPr>
        <w:t>oferty</w:t>
      </w:r>
      <w:r w:rsidRPr="000C32BE">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0C32BE">
        <w:rPr>
          <w:b/>
          <w:sz w:val="22"/>
          <w:szCs w:val="22"/>
        </w:rPr>
        <w:t>JEDZ</w:t>
      </w:r>
      <w:r w:rsidRPr="000C32BE">
        <w:rPr>
          <w:sz w:val="22"/>
          <w:szCs w:val="22"/>
        </w:rPr>
        <w:t xml:space="preserve">) </w:t>
      </w:r>
      <w:r w:rsidRPr="000C32BE">
        <w:rPr>
          <w:i/>
          <w:sz w:val="22"/>
          <w:szCs w:val="22"/>
          <w:u w:val="single"/>
        </w:rPr>
        <w:t xml:space="preserve">wg wzoru określonego w </w:t>
      </w:r>
      <w:r w:rsidRPr="000C32BE">
        <w:rPr>
          <w:b/>
          <w:i/>
          <w:sz w:val="22"/>
          <w:szCs w:val="22"/>
          <w:u w:val="single"/>
        </w:rPr>
        <w:t xml:space="preserve">Załączniku Nr </w:t>
      </w:r>
      <w:r>
        <w:rPr>
          <w:b/>
          <w:i/>
          <w:sz w:val="22"/>
          <w:szCs w:val="22"/>
          <w:u w:val="single"/>
        </w:rPr>
        <w:t>2</w:t>
      </w:r>
      <w:r w:rsidRPr="000C32BE">
        <w:rPr>
          <w:b/>
          <w:i/>
          <w:sz w:val="22"/>
          <w:szCs w:val="22"/>
          <w:u w:val="single"/>
        </w:rPr>
        <w:t xml:space="preserve"> do SIWZ</w:t>
      </w:r>
      <w:r w:rsidRPr="000C32BE">
        <w:rPr>
          <w:i/>
          <w:sz w:val="22"/>
          <w:szCs w:val="22"/>
          <w:u w:val="single"/>
        </w:rPr>
        <w:t>. Wykonawca wypełnia JEDZ wg instrukcji zamieszczonej na stronie internetowej UZP</w:t>
      </w:r>
    </w:p>
    <w:p w:rsidR="000C32BE" w:rsidRPr="000C32BE" w:rsidRDefault="000C32BE" w:rsidP="00D60889">
      <w:pPr>
        <w:numPr>
          <w:ilvl w:val="0"/>
          <w:numId w:val="34"/>
        </w:numPr>
        <w:ind w:left="284" w:hanging="284"/>
        <w:jc w:val="both"/>
        <w:rPr>
          <w:sz w:val="22"/>
          <w:szCs w:val="22"/>
        </w:rPr>
      </w:pPr>
      <w:r w:rsidRPr="000C32B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C32BE" w:rsidRPr="000C32BE" w:rsidRDefault="000C32BE" w:rsidP="00D60889">
      <w:pPr>
        <w:numPr>
          <w:ilvl w:val="0"/>
          <w:numId w:val="34"/>
        </w:numPr>
        <w:ind w:left="284" w:hanging="284"/>
        <w:jc w:val="both"/>
        <w:rPr>
          <w:sz w:val="22"/>
          <w:szCs w:val="22"/>
        </w:rPr>
      </w:pPr>
      <w:r w:rsidRPr="000C32BE">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C32BE" w:rsidRPr="000C32BE" w:rsidRDefault="000C32BE" w:rsidP="00D60889">
      <w:pPr>
        <w:numPr>
          <w:ilvl w:val="0"/>
          <w:numId w:val="34"/>
        </w:numPr>
        <w:ind w:left="284" w:hanging="284"/>
        <w:jc w:val="both"/>
        <w:rPr>
          <w:sz w:val="22"/>
          <w:szCs w:val="22"/>
        </w:rPr>
      </w:pPr>
      <w:r w:rsidRPr="000C32BE">
        <w:rPr>
          <w:sz w:val="22"/>
          <w:szCs w:val="22"/>
        </w:rPr>
        <w:t>Zamawiający ocenia, czy udostępniane wykonawcy i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ust.1 pkt 13-22 i ust. 5.</w:t>
      </w:r>
    </w:p>
    <w:p w:rsidR="000C32BE" w:rsidRPr="000C32BE" w:rsidRDefault="000C32BE" w:rsidP="00D60889">
      <w:pPr>
        <w:numPr>
          <w:ilvl w:val="0"/>
          <w:numId w:val="34"/>
        </w:numPr>
        <w:ind w:left="284" w:hanging="284"/>
        <w:jc w:val="both"/>
        <w:rPr>
          <w:sz w:val="22"/>
          <w:szCs w:val="22"/>
        </w:rPr>
      </w:pPr>
      <w:r w:rsidRPr="000C32BE">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C32BE" w:rsidRPr="000C32BE" w:rsidRDefault="000C32BE" w:rsidP="00D60889">
      <w:pPr>
        <w:numPr>
          <w:ilvl w:val="0"/>
          <w:numId w:val="34"/>
        </w:numPr>
        <w:ind w:left="284" w:hanging="284"/>
        <w:jc w:val="both"/>
        <w:rPr>
          <w:sz w:val="22"/>
          <w:szCs w:val="22"/>
        </w:rPr>
      </w:pPr>
      <w:r w:rsidRPr="000C32BE">
        <w:rPr>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0C32BE" w:rsidRPr="000C32BE" w:rsidRDefault="000C32BE" w:rsidP="00D60889">
      <w:pPr>
        <w:numPr>
          <w:ilvl w:val="0"/>
          <w:numId w:val="35"/>
        </w:numPr>
        <w:ind w:left="284" w:hanging="284"/>
        <w:jc w:val="both"/>
        <w:rPr>
          <w:sz w:val="22"/>
          <w:szCs w:val="22"/>
        </w:rPr>
      </w:pPr>
      <w:r w:rsidRPr="000C32BE">
        <w:rPr>
          <w:sz w:val="22"/>
          <w:szCs w:val="22"/>
        </w:rPr>
        <w:t>zastąpił ten podmiot innym podmiotem lub podmiotami lub</w:t>
      </w:r>
    </w:p>
    <w:p w:rsidR="000C32BE" w:rsidRPr="000C32BE" w:rsidRDefault="000C32BE" w:rsidP="00D60889">
      <w:pPr>
        <w:numPr>
          <w:ilvl w:val="0"/>
          <w:numId w:val="35"/>
        </w:numPr>
        <w:ind w:left="284" w:hanging="284"/>
        <w:jc w:val="both"/>
        <w:rPr>
          <w:sz w:val="22"/>
          <w:szCs w:val="22"/>
        </w:rPr>
      </w:pPr>
      <w:r w:rsidRPr="000C32BE">
        <w:rPr>
          <w:sz w:val="22"/>
          <w:szCs w:val="22"/>
        </w:rPr>
        <w:t>zobowiązał się do osobistego wykonania odpowiedniej części zamówienia, jeżeli wykaże zdolności techniczne lub zawodowe lub sytuację finansową lub ekonomiczną, o których mowa w ust. 1.</w:t>
      </w:r>
    </w:p>
    <w:p w:rsidR="000C32BE" w:rsidRPr="000C32BE" w:rsidRDefault="000C32BE" w:rsidP="00D60889">
      <w:pPr>
        <w:numPr>
          <w:ilvl w:val="6"/>
          <w:numId w:val="30"/>
        </w:numPr>
        <w:ind w:left="284" w:hanging="284"/>
        <w:jc w:val="both"/>
        <w:rPr>
          <w:sz w:val="22"/>
          <w:szCs w:val="22"/>
        </w:rPr>
      </w:pPr>
      <w:r w:rsidRPr="000C32BE">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rsidR="000C32BE" w:rsidRPr="000C32BE" w:rsidRDefault="000C32BE" w:rsidP="000C32BE">
      <w:pPr>
        <w:ind w:left="284" w:hanging="284"/>
        <w:jc w:val="both"/>
        <w:rPr>
          <w:sz w:val="22"/>
          <w:szCs w:val="22"/>
        </w:rPr>
      </w:pPr>
      <w:r w:rsidRPr="000C32BE">
        <w:rPr>
          <w:sz w:val="22"/>
          <w:szCs w:val="22"/>
        </w:rPr>
        <w:t xml:space="preserve">1)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0C32BE" w:rsidRPr="000C32BE" w:rsidRDefault="000C32BE" w:rsidP="000C32BE">
      <w:pPr>
        <w:ind w:left="284" w:hanging="284"/>
        <w:jc w:val="both"/>
        <w:rPr>
          <w:sz w:val="22"/>
          <w:szCs w:val="22"/>
        </w:rPr>
      </w:pPr>
      <w:r w:rsidRPr="000C32B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0C32BE" w:rsidRPr="000C32BE" w:rsidRDefault="000C32BE" w:rsidP="000C32BE">
      <w:pPr>
        <w:ind w:left="284" w:hanging="284"/>
        <w:jc w:val="both"/>
        <w:rPr>
          <w:sz w:val="22"/>
          <w:szCs w:val="22"/>
        </w:rPr>
      </w:pPr>
      <w:r w:rsidRPr="000C32BE">
        <w:rPr>
          <w:sz w:val="22"/>
          <w:szCs w:val="22"/>
        </w:rPr>
        <w:t>3) Zamawiający żąda, aby wykonawca, który zamierza powierzyć wykonanie części zamówienia podwykonawcom, w celu wykazania braku istnienia wobec nich podstaw wykluczenia z udziału w postępowaniu składa JEDZ dotyczące podwykonawców.</w:t>
      </w:r>
    </w:p>
    <w:p w:rsidR="000C32BE" w:rsidRPr="000C32BE" w:rsidRDefault="000C32BE" w:rsidP="00D60889">
      <w:pPr>
        <w:numPr>
          <w:ilvl w:val="0"/>
          <w:numId w:val="30"/>
        </w:numPr>
        <w:jc w:val="both"/>
        <w:rPr>
          <w:color w:val="000000"/>
          <w:sz w:val="22"/>
          <w:szCs w:val="22"/>
        </w:rPr>
      </w:pPr>
      <w:r w:rsidRPr="000C32BE">
        <w:rPr>
          <w:b/>
          <w:color w:val="000000"/>
          <w:sz w:val="22"/>
          <w:szCs w:val="22"/>
          <w:u w:val="single"/>
        </w:rPr>
        <w:t>Natomiast Zamawiający dopiero przed udzieleniem zamówienia</w:t>
      </w:r>
      <w:r w:rsidRPr="000C32BE">
        <w:rPr>
          <w:b/>
          <w:color w:val="000000"/>
          <w:sz w:val="22"/>
          <w:szCs w:val="22"/>
        </w:rPr>
        <w:t>, wezwie wykonawcę ( art. 24aa ust.1  PZP), którego oferta została najwyżej oceniona, do złożenia w wyznaczonym, nie krótszym niż 10 dni</w:t>
      </w:r>
      <w:r w:rsidRPr="000C32BE">
        <w:rPr>
          <w:color w:val="000000"/>
          <w:sz w:val="22"/>
          <w:szCs w:val="22"/>
        </w:rPr>
        <w:t>, terminie aktualnych na dzień złożenia następujących oświadczeń lub dokumentów:</w:t>
      </w:r>
    </w:p>
    <w:p w:rsidR="000C32BE" w:rsidRPr="000C32BE" w:rsidRDefault="000C32BE" w:rsidP="000C32BE">
      <w:pPr>
        <w:ind w:left="426" w:hanging="426"/>
        <w:jc w:val="both"/>
        <w:rPr>
          <w:color w:val="000000"/>
          <w:sz w:val="22"/>
          <w:szCs w:val="22"/>
        </w:rPr>
      </w:pPr>
      <w:r w:rsidRPr="000C32BE">
        <w:rPr>
          <w:color w:val="000000"/>
          <w:sz w:val="22"/>
          <w:szCs w:val="22"/>
        </w:rPr>
        <w:t>3.1. potwierdzających, że wykonawca jest ubezpieczony od odpowiedzialności cywilnej w zakresie prowadzonej działalności związanej z przedmiotem zamówienia na kwotę min:</w:t>
      </w:r>
    </w:p>
    <w:p w:rsidR="000C32BE" w:rsidRPr="000C32BE" w:rsidRDefault="000C32BE" w:rsidP="000C32BE">
      <w:pPr>
        <w:ind w:left="426" w:hanging="426"/>
        <w:jc w:val="both"/>
        <w:rPr>
          <w:color w:val="000000"/>
          <w:sz w:val="22"/>
          <w:szCs w:val="22"/>
        </w:rPr>
      </w:pPr>
      <w:r w:rsidRPr="000C32BE">
        <w:rPr>
          <w:color w:val="000000"/>
          <w:sz w:val="22"/>
          <w:szCs w:val="22"/>
        </w:rPr>
        <w:t>a)</w:t>
      </w:r>
      <w:r w:rsidRPr="000C32BE">
        <w:rPr>
          <w:color w:val="000000"/>
          <w:sz w:val="22"/>
          <w:szCs w:val="22"/>
        </w:rPr>
        <w:tab/>
      </w:r>
      <w:r w:rsidRPr="000C32BE">
        <w:rPr>
          <w:b/>
          <w:i/>
          <w:color w:val="000000"/>
          <w:sz w:val="22"/>
          <w:szCs w:val="22"/>
        </w:rPr>
        <w:t>dla części I zamówienia</w:t>
      </w:r>
      <w:r w:rsidRPr="000C32BE">
        <w:rPr>
          <w:color w:val="000000"/>
          <w:sz w:val="22"/>
          <w:szCs w:val="22"/>
        </w:rPr>
        <w:t xml:space="preserve"> </w:t>
      </w:r>
      <w:r w:rsidR="00D01749">
        <w:rPr>
          <w:color w:val="000000"/>
          <w:sz w:val="22"/>
          <w:szCs w:val="22"/>
        </w:rPr>
        <w:t>2</w:t>
      </w:r>
      <w:r w:rsidRPr="000C32BE">
        <w:rPr>
          <w:color w:val="000000"/>
          <w:sz w:val="22"/>
          <w:szCs w:val="22"/>
        </w:rPr>
        <w:t xml:space="preserve"> </w:t>
      </w:r>
      <w:r w:rsidR="00D01749">
        <w:rPr>
          <w:color w:val="000000"/>
          <w:sz w:val="22"/>
          <w:szCs w:val="22"/>
        </w:rPr>
        <w:t>5</w:t>
      </w:r>
      <w:r w:rsidRPr="000C32BE">
        <w:rPr>
          <w:color w:val="000000"/>
          <w:sz w:val="22"/>
          <w:szCs w:val="22"/>
        </w:rPr>
        <w:t>00 000,00 zł.</w:t>
      </w:r>
    </w:p>
    <w:p w:rsidR="000C32BE" w:rsidRPr="000C32BE" w:rsidRDefault="000C32BE" w:rsidP="000C32BE">
      <w:pPr>
        <w:ind w:left="426" w:hanging="426"/>
        <w:jc w:val="both"/>
        <w:rPr>
          <w:color w:val="000000"/>
          <w:sz w:val="22"/>
          <w:szCs w:val="22"/>
        </w:rPr>
      </w:pPr>
      <w:r w:rsidRPr="000C32BE">
        <w:rPr>
          <w:color w:val="000000"/>
          <w:sz w:val="22"/>
          <w:szCs w:val="22"/>
        </w:rPr>
        <w:t>b)</w:t>
      </w:r>
      <w:r w:rsidRPr="000C32BE">
        <w:rPr>
          <w:color w:val="000000"/>
          <w:sz w:val="22"/>
          <w:szCs w:val="22"/>
        </w:rPr>
        <w:tab/>
      </w:r>
      <w:r w:rsidRPr="000C32BE">
        <w:rPr>
          <w:b/>
          <w:i/>
          <w:color w:val="000000"/>
          <w:sz w:val="22"/>
          <w:szCs w:val="22"/>
        </w:rPr>
        <w:t>dla Części II zamówienia</w:t>
      </w:r>
      <w:r w:rsidRPr="000C32BE">
        <w:rPr>
          <w:color w:val="000000"/>
          <w:sz w:val="22"/>
          <w:szCs w:val="22"/>
        </w:rPr>
        <w:t xml:space="preserve">  500 000,00 zł</w:t>
      </w:r>
    </w:p>
    <w:p w:rsidR="000C32BE" w:rsidRPr="000C32BE" w:rsidRDefault="000C32BE" w:rsidP="000C32BE">
      <w:pPr>
        <w:jc w:val="both"/>
        <w:rPr>
          <w:color w:val="000000"/>
          <w:sz w:val="22"/>
          <w:szCs w:val="22"/>
        </w:rPr>
      </w:pPr>
      <w:r w:rsidRPr="000C32BE">
        <w:rPr>
          <w:color w:val="000000"/>
          <w:sz w:val="22"/>
          <w:szCs w:val="22"/>
        </w:rPr>
        <w:t xml:space="preserve">W przypadku wygaśnięcia ważności w/w dokumentu w trakcie realizacji umowy Wykonawca będzie zobowiązany do przedłożenia aktualnego. </w:t>
      </w:r>
    </w:p>
    <w:p w:rsidR="000C32BE" w:rsidRPr="000C32BE" w:rsidRDefault="000C32BE" w:rsidP="000C32BE">
      <w:pPr>
        <w:jc w:val="both"/>
        <w:rPr>
          <w:color w:val="000000"/>
          <w:sz w:val="22"/>
          <w:szCs w:val="22"/>
        </w:rPr>
      </w:pPr>
      <w:r w:rsidRPr="000C32BE">
        <w:rPr>
          <w:color w:val="000000"/>
          <w:sz w:val="22"/>
          <w:szCs w:val="22"/>
        </w:rPr>
        <w:t>W przypadku podmiotów występujących wspólnie warunek ten podmioty mogą spełniać łącznie.</w:t>
      </w:r>
    </w:p>
    <w:p w:rsidR="000C32BE" w:rsidRPr="000C32BE" w:rsidRDefault="000C32BE" w:rsidP="000C32BE">
      <w:pPr>
        <w:jc w:val="both"/>
        <w:rPr>
          <w:color w:val="000000"/>
          <w:sz w:val="22"/>
          <w:szCs w:val="22"/>
        </w:rPr>
      </w:pPr>
      <w:r w:rsidRPr="000C32BE">
        <w:rPr>
          <w:color w:val="000000"/>
          <w:sz w:val="22"/>
          <w:szCs w:val="22"/>
        </w:rPr>
        <w:lastRenderedPageBreak/>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0C32BE" w:rsidRPr="000C32BE" w:rsidRDefault="000C32BE" w:rsidP="000C32BE">
      <w:pPr>
        <w:ind w:left="426" w:hanging="426"/>
        <w:jc w:val="both"/>
        <w:rPr>
          <w:sz w:val="22"/>
          <w:szCs w:val="22"/>
        </w:rPr>
      </w:pPr>
      <w:r w:rsidRPr="000C32BE">
        <w:rPr>
          <w:color w:val="000000"/>
          <w:sz w:val="22"/>
          <w:szCs w:val="22"/>
        </w:rPr>
        <w:t xml:space="preserve">3.2. potwierdzających spełnienie warunków określonych w rozdziale V ust. 2 pkt 3 SIWZ poprzez złożenie </w:t>
      </w:r>
      <w:r w:rsidRPr="000C32BE">
        <w:rPr>
          <w:sz w:val="22"/>
          <w:szCs w:val="22"/>
        </w:rPr>
        <w:t>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w:t>
      </w:r>
    </w:p>
    <w:p w:rsidR="000C32BE" w:rsidRPr="000C32BE" w:rsidRDefault="000C32BE" w:rsidP="000C32BE">
      <w:pPr>
        <w:widowControl w:val="0"/>
        <w:overflowPunct w:val="0"/>
        <w:autoSpaceDE w:val="0"/>
        <w:autoSpaceDN w:val="0"/>
        <w:adjustRightInd w:val="0"/>
        <w:ind w:left="284" w:hanging="284"/>
        <w:jc w:val="both"/>
        <w:rPr>
          <w:sz w:val="22"/>
          <w:szCs w:val="22"/>
        </w:rPr>
      </w:pPr>
      <w:r w:rsidRPr="000C32BE">
        <w:rPr>
          <w:sz w:val="22"/>
          <w:szCs w:val="22"/>
        </w:rPr>
        <w:t>a)</w:t>
      </w:r>
      <w:r w:rsidRPr="000C32BE">
        <w:rPr>
          <w:sz w:val="22"/>
          <w:szCs w:val="22"/>
        </w:rPr>
        <w:tab/>
      </w:r>
      <w:r w:rsidRPr="000C32BE">
        <w:rPr>
          <w:b/>
          <w:i/>
          <w:sz w:val="22"/>
          <w:szCs w:val="22"/>
        </w:rPr>
        <w:t>dla części I zamówienia</w:t>
      </w:r>
      <w:r w:rsidRPr="000C32BE">
        <w:rPr>
          <w:sz w:val="22"/>
          <w:szCs w:val="22"/>
        </w:rPr>
        <w:t xml:space="preserve"> dwóch dostaw </w:t>
      </w:r>
      <w:r w:rsidR="00D01749">
        <w:rPr>
          <w:sz w:val="22"/>
          <w:szCs w:val="22"/>
        </w:rPr>
        <w:t>art. tytoniowych na</w:t>
      </w:r>
      <w:r w:rsidRPr="000C32BE">
        <w:rPr>
          <w:sz w:val="22"/>
          <w:szCs w:val="22"/>
        </w:rPr>
        <w:t xml:space="preserve"> kwotę nie mniejszą niż</w:t>
      </w:r>
      <w:r w:rsidR="00D01749">
        <w:rPr>
          <w:sz w:val="22"/>
          <w:szCs w:val="22"/>
        </w:rPr>
        <w:t xml:space="preserve"> 2</w:t>
      </w:r>
      <w:r w:rsidRPr="000C32BE">
        <w:rPr>
          <w:sz w:val="22"/>
          <w:szCs w:val="22"/>
        </w:rPr>
        <w:t xml:space="preserve"> </w:t>
      </w:r>
      <w:r w:rsidR="00D01749">
        <w:rPr>
          <w:sz w:val="22"/>
          <w:szCs w:val="22"/>
        </w:rPr>
        <w:t>5</w:t>
      </w:r>
      <w:r w:rsidRPr="000C32BE">
        <w:rPr>
          <w:sz w:val="22"/>
          <w:szCs w:val="22"/>
        </w:rPr>
        <w:t>00 0</w:t>
      </w:r>
      <w:r w:rsidR="00D01749">
        <w:rPr>
          <w:sz w:val="22"/>
          <w:szCs w:val="22"/>
        </w:rPr>
        <w:t>00,00 zł</w:t>
      </w:r>
      <w:r w:rsidRPr="000C32BE">
        <w:rPr>
          <w:sz w:val="22"/>
          <w:szCs w:val="22"/>
        </w:rPr>
        <w:t xml:space="preserve"> brutto każda,</w:t>
      </w:r>
    </w:p>
    <w:p w:rsidR="000C32BE" w:rsidRPr="000C32BE" w:rsidRDefault="000C32BE" w:rsidP="000C32BE">
      <w:pPr>
        <w:widowControl w:val="0"/>
        <w:overflowPunct w:val="0"/>
        <w:autoSpaceDE w:val="0"/>
        <w:autoSpaceDN w:val="0"/>
        <w:adjustRightInd w:val="0"/>
        <w:ind w:left="284" w:hanging="284"/>
        <w:jc w:val="both"/>
        <w:rPr>
          <w:sz w:val="22"/>
          <w:szCs w:val="22"/>
        </w:rPr>
      </w:pPr>
      <w:r w:rsidRPr="000C32BE">
        <w:rPr>
          <w:sz w:val="22"/>
          <w:szCs w:val="22"/>
        </w:rPr>
        <w:t>b)</w:t>
      </w:r>
      <w:r w:rsidRPr="000C32BE">
        <w:rPr>
          <w:sz w:val="22"/>
          <w:szCs w:val="22"/>
        </w:rPr>
        <w:tab/>
      </w:r>
      <w:r w:rsidRPr="000C32BE">
        <w:rPr>
          <w:b/>
          <w:i/>
          <w:sz w:val="22"/>
          <w:szCs w:val="22"/>
        </w:rPr>
        <w:t>dla Części II zamówienia</w:t>
      </w:r>
      <w:r w:rsidRPr="000C32BE">
        <w:rPr>
          <w:sz w:val="22"/>
          <w:szCs w:val="22"/>
        </w:rPr>
        <w:t xml:space="preserve"> dwóch dostaw </w:t>
      </w:r>
      <w:r w:rsidR="00D01749">
        <w:rPr>
          <w:sz w:val="22"/>
          <w:szCs w:val="22"/>
        </w:rPr>
        <w:t xml:space="preserve">art. tytoniowych na </w:t>
      </w:r>
      <w:r w:rsidRPr="000C32BE">
        <w:rPr>
          <w:sz w:val="22"/>
          <w:szCs w:val="22"/>
        </w:rPr>
        <w:t xml:space="preserve">kwotę nie mniejszą niż 500 </w:t>
      </w:r>
      <w:r w:rsidR="00D01749">
        <w:rPr>
          <w:sz w:val="22"/>
          <w:szCs w:val="22"/>
        </w:rPr>
        <w:t xml:space="preserve">000,00 zł </w:t>
      </w:r>
      <w:r w:rsidRPr="000C32BE">
        <w:rPr>
          <w:sz w:val="22"/>
          <w:szCs w:val="22"/>
        </w:rPr>
        <w:t>brutto każda,</w:t>
      </w:r>
    </w:p>
    <w:p w:rsidR="000C32BE" w:rsidRPr="000C32BE" w:rsidRDefault="000C32BE" w:rsidP="000C32BE">
      <w:pPr>
        <w:autoSpaceDE w:val="0"/>
        <w:autoSpaceDN w:val="0"/>
        <w:adjustRightInd w:val="0"/>
        <w:contextualSpacing/>
        <w:jc w:val="both"/>
        <w:rPr>
          <w:sz w:val="22"/>
          <w:szCs w:val="22"/>
        </w:rPr>
      </w:pPr>
      <w:r w:rsidRPr="000C32BE">
        <w:rPr>
          <w:sz w:val="22"/>
          <w:szCs w:val="22"/>
        </w:rPr>
        <w:t xml:space="preserve">Dokumenty potwierdzające muszą dotyczyć co najmniej dwóch dostaw </w:t>
      </w:r>
      <w:r w:rsidRPr="000C32BE">
        <w:rPr>
          <w:rFonts w:eastAsia="Calibri"/>
          <w:bCs/>
          <w:sz w:val="22"/>
          <w:szCs w:val="22"/>
          <w:lang w:eastAsia="en-US"/>
        </w:rPr>
        <w:t>odpowiadających przedmiotowi zamówienia</w:t>
      </w:r>
      <w:r w:rsidRPr="000C32BE">
        <w:rPr>
          <w:sz w:val="22"/>
          <w:szCs w:val="22"/>
        </w:rPr>
        <w:t xml:space="preserve"> </w:t>
      </w:r>
      <w:r w:rsidRPr="000C32BE">
        <w:rPr>
          <w:b/>
          <w:sz w:val="22"/>
          <w:szCs w:val="22"/>
          <w:u w:val="single"/>
        </w:rPr>
        <w:t>odrębnie na każdą część.</w:t>
      </w:r>
      <w:r w:rsidR="00D01749" w:rsidRPr="000C32BE">
        <w:rPr>
          <w:sz w:val="22"/>
          <w:szCs w:val="22"/>
        </w:rPr>
        <w:t xml:space="preserve"> </w:t>
      </w:r>
    </w:p>
    <w:p w:rsidR="000C32BE" w:rsidRPr="000C32BE" w:rsidRDefault="000C32BE" w:rsidP="000C32BE">
      <w:pPr>
        <w:jc w:val="both"/>
        <w:rPr>
          <w:color w:val="000000"/>
          <w:sz w:val="22"/>
          <w:szCs w:val="22"/>
        </w:rPr>
      </w:pPr>
      <w:r w:rsidRPr="000C32BE">
        <w:rPr>
          <w:color w:val="000000"/>
          <w:sz w:val="22"/>
          <w:szCs w:val="22"/>
        </w:rPr>
        <w:t xml:space="preserve">W przypadku podmiotów występujących wspólnie warunek ten podmioty mogą spełniać łącznie. </w:t>
      </w:r>
    </w:p>
    <w:p w:rsidR="000C32BE" w:rsidRPr="000C32BE" w:rsidRDefault="000C32BE" w:rsidP="000C32BE">
      <w:pPr>
        <w:ind w:left="284" w:hanging="284"/>
        <w:jc w:val="both"/>
        <w:rPr>
          <w:b/>
          <w:sz w:val="22"/>
          <w:szCs w:val="22"/>
        </w:rPr>
      </w:pPr>
      <w:r w:rsidRPr="000C32BE">
        <w:rPr>
          <w:b/>
          <w:sz w:val="22"/>
          <w:szCs w:val="22"/>
        </w:rPr>
        <w:t>3.</w:t>
      </w:r>
      <w:r w:rsidR="00DC2827">
        <w:rPr>
          <w:b/>
          <w:sz w:val="22"/>
          <w:szCs w:val="22"/>
        </w:rPr>
        <w:t>3</w:t>
      </w:r>
      <w:r w:rsidRPr="000C32BE">
        <w:rPr>
          <w:b/>
          <w:sz w:val="22"/>
          <w:szCs w:val="22"/>
        </w:rPr>
        <w:t>. W celu potwierdzenia braku podstaw wykluczenia wykonawcy z udziału w postępowaniu zamawiający żąda następujących dokumentów:</w:t>
      </w:r>
    </w:p>
    <w:p w:rsidR="000C32BE" w:rsidRPr="000C32BE" w:rsidRDefault="000C32BE" w:rsidP="000C32BE">
      <w:pPr>
        <w:ind w:left="284" w:hanging="284"/>
        <w:jc w:val="both"/>
        <w:rPr>
          <w:rFonts w:eastAsia="TimesNewRoman"/>
          <w:sz w:val="22"/>
          <w:szCs w:val="22"/>
        </w:rPr>
      </w:pPr>
      <w:r w:rsidRPr="000C32BE">
        <w:rPr>
          <w:rFonts w:eastAsia="TimesNewRoman"/>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0C32BE" w:rsidRPr="000C32BE" w:rsidRDefault="000C32BE" w:rsidP="000C32BE">
      <w:pPr>
        <w:ind w:left="284" w:hanging="284"/>
        <w:jc w:val="both"/>
        <w:rPr>
          <w:rFonts w:eastAsia="TimesNewRoman"/>
          <w:sz w:val="22"/>
          <w:szCs w:val="22"/>
        </w:rPr>
      </w:pPr>
      <w:r w:rsidRPr="000C32BE">
        <w:rPr>
          <w:rFonts w:eastAsia="TimesNewRoman"/>
          <w:sz w:val="22"/>
          <w:szCs w:val="22"/>
        </w:rPr>
        <w:t xml:space="preserve">2) odpis z właściwego rejestru lub z centralnej ewidencji i informacji o działalności gospodarczej, jeżeli odrębne przepisy wymagają wpisu do rejestru lub ewidencji, w celu potwierdzenia braku podstaw wykluczenia na podstawie art. 24 ust. 5 pkt 1 ustawy, </w:t>
      </w:r>
      <w:r w:rsidRPr="000C32BE">
        <w:t>wystawionej nie wcześniej niż 6 miesięcy przed upływem terminu składania ofert</w:t>
      </w:r>
    </w:p>
    <w:p w:rsidR="000C32BE" w:rsidRPr="000C32BE" w:rsidRDefault="000C32BE" w:rsidP="000C32BE">
      <w:pPr>
        <w:ind w:left="284" w:hanging="284"/>
        <w:jc w:val="both"/>
        <w:rPr>
          <w:rFonts w:eastAsia="TimesNewRoman"/>
          <w:sz w:val="22"/>
          <w:szCs w:val="22"/>
        </w:rPr>
      </w:pPr>
      <w:r w:rsidRPr="000C32BE">
        <w:rPr>
          <w:rFonts w:eastAsia="TimesNewRoman"/>
          <w:sz w:val="22"/>
          <w:szCs w:val="22"/>
        </w:rPr>
        <w:t xml:space="preserve">3) </w:t>
      </w:r>
      <w:r w:rsidRPr="000C32BE">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32BE" w:rsidRPr="000C32BE" w:rsidRDefault="000C32BE" w:rsidP="000C32BE">
      <w:pPr>
        <w:ind w:left="284" w:hanging="284"/>
        <w:jc w:val="both"/>
        <w:rPr>
          <w:rFonts w:eastAsia="TimesNewRoman"/>
          <w:sz w:val="22"/>
          <w:szCs w:val="22"/>
        </w:rPr>
      </w:pPr>
      <w:r w:rsidRPr="000C32BE">
        <w:rPr>
          <w:rFonts w:eastAsia="TimesNewRoman"/>
          <w:sz w:val="22"/>
          <w:szCs w:val="22"/>
        </w:rPr>
        <w:t xml:space="preserve">4) </w:t>
      </w:r>
      <w:r w:rsidRPr="000C32BE">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32BE" w:rsidRPr="000C32BE" w:rsidRDefault="000C32BE" w:rsidP="000C32BE">
      <w:pPr>
        <w:ind w:left="284" w:hanging="284"/>
        <w:jc w:val="both"/>
        <w:rPr>
          <w:rFonts w:eastAsia="TimesNewRoman"/>
          <w:sz w:val="22"/>
          <w:szCs w:val="22"/>
        </w:rPr>
      </w:pPr>
      <w:r w:rsidRPr="000C32BE">
        <w:rPr>
          <w:rFonts w:eastAsia="TimesNewRoman"/>
          <w:sz w:val="22"/>
          <w:szCs w:val="22"/>
        </w:rPr>
        <w:t>5) oświadczenie wykonawcy o braku orzeczenia wobec niego tytułem środka zapobiegawczego zakazu ubiegania się o zamówienia publiczne;</w:t>
      </w:r>
    </w:p>
    <w:p w:rsidR="000C32BE" w:rsidRDefault="000C32BE" w:rsidP="00037F71">
      <w:pPr>
        <w:tabs>
          <w:tab w:val="left" w:pos="284"/>
        </w:tabs>
        <w:ind w:left="284" w:hanging="284"/>
        <w:jc w:val="both"/>
        <w:rPr>
          <w:rFonts w:eastAsia="TimesNewRoman"/>
          <w:sz w:val="22"/>
          <w:szCs w:val="22"/>
        </w:rPr>
      </w:pPr>
      <w:r w:rsidRPr="000C32BE">
        <w:rPr>
          <w:rFonts w:eastAsia="TimesNewRoman"/>
          <w:sz w:val="22"/>
          <w:szCs w:val="22"/>
        </w:rPr>
        <w:t>6) oświadczenie wykonawcy o braku wydania prawomocnego wyroku sądu skazującego za wykroczenie na karę ograniczenia wolności lub grzywny w zakresie określonym przez zamawiającego na podstawie art. 24 ust. 5 pkt 5 i 6 ustawy;</w:t>
      </w:r>
    </w:p>
    <w:p w:rsidR="00ED0FFC" w:rsidRDefault="00ED0FFC" w:rsidP="000C32BE">
      <w:pPr>
        <w:tabs>
          <w:tab w:val="left" w:pos="284"/>
        </w:tabs>
        <w:ind w:left="284" w:hanging="284"/>
        <w:jc w:val="both"/>
        <w:rPr>
          <w:sz w:val="22"/>
          <w:szCs w:val="22"/>
        </w:rPr>
      </w:pPr>
      <w:r>
        <w:rPr>
          <w:rFonts w:eastAsia="TimesNewRoman"/>
          <w:sz w:val="22"/>
          <w:szCs w:val="22"/>
        </w:rPr>
        <w:t>7)</w:t>
      </w:r>
      <w:r>
        <w:rPr>
          <w:rFonts w:eastAsia="TimesNewRoman"/>
          <w:sz w:val="22"/>
          <w:szCs w:val="22"/>
        </w:rPr>
        <w:tab/>
      </w:r>
      <w:r w:rsidR="007A32F6" w:rsidRPr="00D80BCD">
        <w:rPr>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w:t>
      </w:r>
      <w:r w:rsidR="007A32F6" w:rsidRPr="00D80BCD">
        <w:rPr>
          <w:sz w:val="22"/>
          <w:szCs w:val="22"/>
        </w:rPr>
        <w:lastRenderedPageBreak/>
        <w:t>dokumentów potwierdzających dokonanie płatności tych należności wraz z ewentualnymi odsetkami lub grzywnami lub zawarcie wiążącego porozumienia w sprawie spłat tych należności</w:t>
      </w:r>
    </w:p>
    <w:p w:rsidR="00ED0FFC" w:rsidRPr="000C32BE" w:rsidRDefault="00ED0FFC" w:rsidP="000C32BE">
      <w:pPr>
        <w:tabs>
          <w:tab w:val="left" w:pos="284"/>
        </w:tabs>
        <w:ind w:left="284" w:hanging="284"/>
        <w:jc w:val="both"/>
        <w:rPr>
          <w:rFonts w:eastAsia="TimesNewRoman"/>
          <w:sz w:val="22"/>
          <w:szCs w:val="22"/>
        </w:rPr>
      </w:pPr>
      <w:r>
        <w:rPr>
          <w:rFonts w:eastAsia="TimesNewRoman"/>
          <w:sz w:val="22"/>
          <w:szCs w:val="22"/>
        </w:rPr>
        <w:t>8</w:t>
      </w:r>
      <w:r w:rsidRPr="00ED0FFC">
        <w:rPr>
          <w:rFonts w:eastAsia="TimesNewRoman"/>
          <w:sz w:val="22"/>
          <w:szCs w:val="22"/>
        </w:rPr>
        <w:t>)</w:t>
      </w:r>
      <w:r w:rsidRPr="00ED0FFC">
        <w:rPr>
          <w:rFonts w:eastAsia="TimesNewRoman"/>
          <w:sz w:val="22"/>
          <w:szCs w:val="22"/>
        </w:rPr>
        <w:tab/>
      </w:r>
      <w:r w:rsidR="007A32F6" w:rsidRPr="00D80BCD">
        <w:rPr>
          <w:sz w:val="22"/>
          <w:szCs w:val="22"/>
        </w:rPr>
        <w:t xml:space="preserve">oświadczenia wykonawcy o niezaleganiu z opłacaniem podatków i opłat lokalnych, o których mowa w </w:t>
      </w:r>
      <w:hyperlink r:id="rId6" w:anchor="hiperlinkText.rpc?hiperlink=type=tresc:nro=Powszechny.1533959&amp;full=1" w:tgtFrame="_parent" w:history="1">
        <w:r w:rsidR="007A32F6" w:rsidRPr="00D80BCD">
          <w:rPr>
            <w:rStyle w:val="Hipercze"/>
            <w:color w:val="auto"/>
            <w:sz w:val="22"/>
            <w:szCs w:val="22"/>
            <w:u w:val="none"/>
          </w:rPr>
          <w:t>ustawie</w:t>
        </w:r>
      </w:hyperlink>
      <w:r w:rsidR="007A32F6" w:rsidRPr="00D80BCD">
        <w:rPr>
          <w:sz w:val="22"/>
          <w:szCs w:val="22"/>
        </w:rPr>
        <w:t xml:space="preserve"> z dnia 12 stycznia 1991 r. o podatkach i opłatach lokalnych (Dz. U. z 2016 r. poz. 716)</w:t>
      </w:r>
      <w:r w:rsidRPr="00ED0FFC">
        <w:rPr>
          <w:sz w:val="22"/>
          <w:szCs w:val="22"/>
        </w:rPr>
        <w:t>.</w:t>
      </w:r>
    </w:p>
    <w:p w:rsidR="000C32BE" w:rsidRPr="000C32BE" w:rsidRDefault="000C32BE" w:rsidP="000C32BE">
      <w:pPr>
        <w:tabs>
          <w:tab w:val="left" w:pos="426"/>
        </w:tabs>
        <w:ind w:left="426" w:hanging="426"/>
        <w:jc w:val="both"/>
        <w:rPr>
          <w:sz w:val="22"/>
          <w:szCs w:val="22"/>
        </w:rPr>
      </w:pPr>
      <w:r w:rsidRPr="000C32BE">
        <w:rPr>
          <w:sz w:val="22"/>
          <w:szCs w:val="22"/>
        </w:rPr>
        <w:t>3.</w:t>
      </w:r>
      <w:r w:rsidR="00ED0FFC">
        <w:rPr>
          <w:sz w:val="22"/>
          <w:szCs w:val="22"/>
        </w:rPr>
        <w:t>4</w:t>
      </w:r>
      <w:r w:rsidRPr="000C32BE">
        <w:rPr>
          <w:sz w:val="22"/>
          <w:szCs w:val="22"/>
        </w:rPr>
        <w:t>.</w:t>
      </w:r>
      <w:r w:rsidRPr="000C32BE">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0C32BE">
        <w:rPr>
          <w:b/>
          <w:i/>
          <w:sz w:val="22"/>
          <w:szCs w:val="22"/>
        </w:rPr>
        <w:t>Załącznik Nr 3 i 3A  do SIWZ</w:t>
      </w:r>
      <w:r w:rsidRPr="000C32BE">
        <w:rPr>
          <w:sz w:val="22"/>
          <w:szCs w:val="22"/>
        </w:rPr>
        <w:t>), które określają w szczególności:</w:t>
      </w:r>
    </w:p>
    <w:p w:rsidR="000C32BE" w:rsidRPr="000C32BE" w:rsidRDefault="000C32BE" w:rsidP="000C32B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sz w:val="22"/>
          <w:szCs w:val="22"/>
        </w:rPr>
        <w:t xml:space="preserve">a)  </w:t>
      </w:r>
      <w:r w:rsidRPr="000C32BE">
        <w:rPr>
          <w:rFonts w:eastAsia="EUAlbertina-Regular-Identity-H"/>
          <w:sz w:val="22"/>
          <w:szCs w:val="22"/>
        </w:rPr>
        <w:t>zakresu dostępnych wykonawcy zasobów innego podmiotu.</w:t>
      </w:r>
    </w:p>
    <w:p w:rsidR="000C32BE" w:rsidRPr="000C32BE" w:rsidRDefault="000C32BE" w:rsidP="000C32B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b)</w:t>
      </w:r>
      <w:r w:rsidRPr="000C32BE">
        <w:rPr>
          <w:rFonts w:eastAsia="EUAlbertina-Regular-Identity-H"/>
          <w:sz w:val="22"/>
          <w:szCs w:val="22"/>
        </w:rPr>
        <w:tab/>
        <w:t>sposobu wykorzystania zasobów innego podmiotu, przez wykonawcę przy wykonaniu zamówienia.</w:t>
      </w:r>
    </w:p>
    <w:p w:rsidR="000C32BE" w:rsidRPr="000C32BE" w:rsidRDefault="000C32BE" w:rsidP="000C32B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c)  charakteru stosunku, jaki będzie łączył wykonawcę z innym podmiotem.</w:t>
      </w:r>
    </w:p>
    <w:p w:rsidR="000C32BE" w:rsidRPr="000C32BE" w:rsidRDefault="000C32BE" w:rsidP="000C32BE">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d)</w:t>
      </w:r>
      <w:r w:rsidRPr="000C32BE">
        <w:rPr>
          <w:rFonts w:eastAsia="EUAlbertina-Regular-Identity-H"/>
          <w:sz w:val="22"/>
          <w:szCs w:val="22"/>
        </w:rPr>
        <w:tab/>
        <w:t>zakresu i okresu udziału innego podmiotu przy wykonaniu zamówienia.</w:t>
      </w:r>
    </w:p>
    <w:p w:rsidR="000C32BE" w:rsidRPr="000C32BE" w:rsidRDefault="000C32BE" w:rsidP="000C32BE">
      <w:pPr>
        <w:tabs>
          <w:tab w:val="left" w:pos="426"/>
        </w:tabs>
        <w:ind w:left="426" w:hanging="426"/>
        <w:jc w:val="both"/>
        <w:rPr>
          <w:sz w:val="22"/>
          <w:szCs w:val="22"/>
        </w:rPr>
      </w:pPr>
      <w:r w:rsidRPr="000C32BE">
        <w:rPr>
          <w:sz w:val="22"/>
          <w:szCs w:val="22"/>
        </w:rPr>
        <w:t>3.</w:t>
      </w:r>
      <w:r w:rsidR="00ED0FFC">
        <w:rPr>
          <w:sz w:val="22"/>
          <w:szCs w:val="22"/>
        </w:rPr>
        <w:t>5</w:t>
      </w:r>
      <w:r w:rsidRPr="000C32BE">
        <w:rPr>
          <w:sz w:val="22"/>
          <w:szCs w:val="22"/>
        </w:rPr>
        <w:t>.</w:t>
      </w:r>
      <w:r w:rsidRPr="000C32BE">
        <w:rPr>
          <w:sz w:val="22"/>
          <w:szCs w:val="22"/>
        </w:rPr>
        <w:tab/>
        <w:t>Zamawiający żąda od wykonawcy, który polega na zdolnościach lub sytuacji innych podmiotów na zasadach określonych w art. 22a ustawy), przedstawienia w odniesieniu do tych podmiotów dokumentów wymienionych w ust. 3.</w:t>
      </w:r>
      <w:r w:rsidR="00ED0FFC">
        <w:rPr>
          <w:sz w:val="22"/>
          <w:szCs w:val="22"/>
        </w:rPr>
        <w:t>3</w:t>
      </w:r>
    </w:p>
    <w:p w:rsidR="000C32BE" w:rsidRPr="000C32BE" w:rsidRDefault="000C32BE" w:rsidP="000C32BE">
      <w:pPr>
        <w:tabs>
          <w:tab w:val="left" w:pos="426"/>
        </w:tabs>
        <w:ind w:left="426" w:hanging="426"/>
        <w:jc w:val="both"/>
        <w:rPr>
          <w:sz w:val="22"/>
          <w:szCs w:val="22"/>
        </w:rPr>
      </w:pPr>
      <w:r w:rsidRPr="000C32BE">
        <w:rPr>
          <w:sz w:val="22"/>
          <w:szCs w:val="22"/>
        </w:rPr>
        <w:t>3.</w:t>
      </w:r>
      <w:r w:rsidR="00ED0FFC">
        <w:rPr>
          <w:sz w:val="22"/>
          <w:szCs w:val="22"/>
        </w:rPr>
        <w:t>6</w:t>
      </w:r>
      <w:r w:rsidRPr="000C32BE">
        <w:rPr>
          <w:sz w:val="22"/>
          <w:szCs w:val="22"/>
        </w:rPr>
        <w:t>.</w:t>
      </w:r>
      <w:r w:rsidRPr="000C32BE">
        <w:rPr>
          <w:sz w:val="22"/>
          <w:szCs w:val="22"/>
        </w:rPr>
        <w:tab/>
        <w:t>Zamawiający żąda od wykonawcy przedstawiania dokumentów wymienionych w ust. 3.</w:t>
      </w:r>
      <w:r w:rsidR="00ED0FFC">
        <w:rPr>
          <w:sz w:val="22"/>
          <w:szCs w:val="22"/>
        </w:rPr>
        <w:t>3</w:t>
      </w:r>
      <w:r w:rsidRPr="000C32BE">
        <w:rPr>
          <w:sz w:val="22"/>
          <w:szCs w:val="22"/>
        </w:rPr>
        <w:t>, dotyczących podwykonawcy, któremu zamierza powierzyć wykonanie części zamówienia, a który nie jest podmiotem, na którego zdolnościach lub sytuacji wykonawca polega na zasadach określonych w art. 22a ustawy.</w:t>
      </w:r>
    </w:p>
    <w:p w:rsidR="000C32BE" w:rsidRPr="000C32BE" w:rsidRDefault="000C32BE" w:rsidP="000C32BE">
      <w:pPr>
        <w:ind w:left="426" w:hanging="426"/>
        <w:jc w:val="both"/>
        <w:rPr>
          <w:color w:val="000000"/>
          <w:sz w:val="22"/>
          <w:szCs w:val="22"/>
        </w:rPr>
      </w:pPr>
      <w:r w:rsidRPr="000C32BE">
        <w:rPr>
          <w:sz w:val="22"/>
          <w:szCs w:val="22"/>
        </w:rPr>
        <w:t>4.</w:t>
      </w:r>
      <w:r w:rsidRPr="000C32BE">
        <w:rPr>
          <w:sz w:val="22"/>
          <w:szCs w:val="22"/>
        </w:rPr>
        <w:tab/>
        <w:t>Wykonawca w terminie 3 dni od dnia zamieszczenia na stronie internetowej informacji, o</w:t>
      </w:r>
      <w:r w:rsidRPr="000C32BE">
        <w:rPr>
          <w:color w:val="000000"/>
          <w:sz w:val="22"/>
          <w:szCs w:val="22"/>
        </w:rPr>
        <w:t xml:space="preserve"> której mowa w art. 86 ust. 3 ustawy PZP, przekaże zamawiającemu oświadczenie ( </w:t>
      </w:r>
      <w:r w:rsidRPr="000C32BE">
        <w:rPr>
          <w:b/>
          <w:i/>
          <w:color w:val="000000"/>
          <w:sz w:val="22"/>
          <w:szCs w:val="22"/>
        </w:rPr>
        <w:t>Załącznik Nr 4 do SIWZ</w:t>
      </w:r>
      <w:r w:rsidRPr="000C32BE">
        <w:rPr>
          <w:color w:val="000000"/>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0C32BE" w:rsidRPr="000C32BE" w:rsidRDefault="000C32BE" w:rsidP="000C32BE">
      <w:pPr>
        <w:ind w:left="426" w:hanging="426"/>
        <w:jc w:val="both"/>
        <w:rPr>
          <w:color w:val="000000"/>
          <w:sz w:val="22"/>
          <w:szCs w:val="22"/>
        </w:rPr>
      </w:pPr>
      <w:r w:rsidRPr="000C32BE">
        <w:rPr>
          <w:color w:val="000000"/>
          <w:sz w:val="22"/>
          <w:szCs w:val="22"/>
        </w:rPr>
        <w:t>5.</w:t>
      </w:r>
      <w:r w:rsidRPr="000C32BE">
        <w:rPr>
          <w:color w:val="000000"/>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0C32BE" w:rsidRPr="000C32BE" w:rsidRDefault="000C32BE" w:rsidP="000C32BE">
      <w:pPr>
        <w:ind w:left="426" w:hanging="426"/>
        <w:jc w:val="both"/>
        <w:rPr>
          <w:color w:val="000000"/>
          <w:sz w:val="22"/>
          <w:szCs w:val="22"/>
        </w:rPr>
      </w:pPr>
      <w:r w:rsidRPr="000C32BE">
        <w:rPr>
          <w:color w:val="000000"/>
          <w:sz w:val="22"/>
          <w:szCs w:val="22"/>
        </w:rPr>
        <w:t xml:space="preserve">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0C32BE" w:rsidRPr="000C32BE" w:rsidRDefault="000C32BE" w:rsidP="000C32BE">
      <w:pPr>
        <w:tabs>
          <w:tab w:val="left" w:pos="426"/>
        </w:tabs>
        <w:ind w:left="426" w:hanging="426"/>
        <w:jc w:val="both"/>
        <w:rPr>
          <w:sz w:val="22"/>
          <w:szCs w:val="22"/>
        </w:rPr>
      </w:pPr>
      <w:r w:rsidRPr="000C32BE">
        <w:rPr>
          <w:color w:val="000000"/>
          <w:sz w:val="22"/>
          <w:szCs w:val="22"/>
        </w:rPr>
        <w:t xml:space="preserve">7. </w:t>
      </w:r>
      <w:r w:rsidR="00DE6C23">
        <w:rPr>
          <w:color w:val="000000"/>
          <w:sz w:val="22"/>
          <w:szCs w:val="22"/>
        </w:rPr>
        <w:t xml:space="preserve">  </w:t>
      </w:r>
      <w:r w:rsidRPr="000C32BE">
        <w:rPr>
          <w:color w:val="000000"/>
          <w:sz w:val="22"/>
          <w:szCs w:val="22"/>
        </w:rPr>
        <w:t xml:space="preserve">W przypadku podmiotów zagranicznych do dokumentów zastosowanie mają odpowiednie przepisy rozporządzenia Ministra Rozwoju </w:t>
      </w:r>
      <w:r w:rsidRPr="000C32BE">
        <w:rPr>
          <w:sz w:val="22"/>
          <w:szCs w:val="22"/>
        </w:rPr>
        <w:t>w sprawie rodzajów dokumentów, jakich może żądać zamawiający od wykonawcy w postępowaniu o udzielenie zamówienia.</w:t>
      </w:r>
    </w:p>
    <w:p w:rsidR="000C32BE" w:rsidRPr="000C32BE" w:rsidRDefault="000C32BE" w:rsidP="000C32BE">
      <w:pPr>
        <w:ind w:left="426" w:hanging="426"/>
        <w:jc w:val="both"/>
        <w:rPr>
          <w:sz w:val="22"/>
          <w:szCs w:val="22"/>
        </w:rPr>
      </w:pPr>
      <w:r w:rsidRPr="000C32BE">
        <w:rPr>
          <w:sz w:val="22"/>
          <w:szCs w:val="22"/>
        </w:rPr>
        <w:t>8.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0C32BE" w:rsidRPr="000C32BE" w:rsidRDefault="000C32BE" w:rsidP="000C32BE">
      <w:pPr>
        <w:tabs>
          <w:tab w:val="left" w:pos="426"/>
        </w:tabs>
        <w:ind w:left="426" w:hanging="426"/>
        <w:jc w:val="both"/>
        <w:rPr>
          <w:sz w:val="22"/>
          <w:szCs w:val="22"/>
        </w:rPr>
      </w:pPr>
      <w:r w:rsidRPr="000C32BE">
        <w:rPr>
          <w:sz w:val="22"/>
          <w:szCs w:val="22"/>
        </w:rPr>
        <w:t>9.</w:t>
      </w:r>
      <w:r w:rsidRPr="000C32BE">
        <w:rPr>
          <w:sz w:val="22"/>
          <w:szCs w:val="22"/>
        </w:rPr>
        <w:tab/>
        <w:t xml:space="preserve">Dokumenty, o których mowa w Rozporządzeniu Ministra Rozwoju z dnia 26 lipca 2016 r. w sprawie rodzajów dokumentów, jakich może żądać zamawiający od wykonawcy  w postępowaniu o udzielenie zamówienia - inne niż oświadczenia, o których mowa w </w:t>
      </w:r>
      <w:r w:rsidR="002A6E48">
        <w:rPr>
          <w:sz w:val="22"/>
          <w:szCs w:val="22"/>
        </w:rPr>
        <w:t>pkt 8</w:t>
      </w:r>
      <w:r w:rsidRPr="000C32BE">
        <w:rPr>
          <w:sz w:val="22"/>
          <w:szCs w:val="22"/>
        </w:rPr>
        <w:t>, składane są w oryginale lub kopii poświadczonej za zgodność z oryginałem.</w:t>
      </w:r>
    </w:p>
    <w:p w:rsidR="000C32BE" w:rsidRPr="000C32BE" w:rsidRDefault="000C32BE" w:rsidP="000C32BE">
      <w:pPr>
        <w:ind w:left="426" w:hanging="426"/>
        <w:jc w:val="both"/>
        <w:rPr>
          <w:sz w:val="22"/>
          <w:szCs w:val="22"/>
        </w:rPr>
      </w:pPr>
      <w:r w:rsidRPr="000C32BE">
        <w:rPr>
          <w:sz w:val="22"/>
          <w:szCs w:val="22"/>
        </w:rPr>
        <w:t xml:space="preserve">10.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0C32BE">
        <w:rPr>
          <w:sz w:val="22"/>
          <w:szCs w:val="22"/>
        </w:rPr>
        <w:lastRenderedPageBreak/>
        <w:t>uzasadnione podstawy do uznania, że złożone uprzednio oświadczenia lub dokumenty nie są już aktualne, do złożenia aktualnych oświadczeń lub dokumentów.</w:t>
      </w:r>
    </w:p>
    <w:p w:rsidR="000C32BE" w:rsidRPr="000C32BE" w:rsidRDefault="000C32BE" w:rsidP="000C32BE">
      <w:pPr>
        <w:ind w:left="426" w:hanging="426"/>
        <w:jc w:val="both"/>
        <w:rPr>
          <w:sz w:val="22"/>
          <w:szCs w:val="22"/>
        </w:rPr>
      </w:pPr>
      <w:r w:rsidRPr="000C32BE">
        <w:rPr>
          <w:sz w:val="22"/>
          <w:szCs w:val="22"/>
        </w:rPr>
        <w:t>11.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418FF" w:rsidRPr="000C32BE" w:rsidRDefault="007418FF" w:rsidP="004C4562">
      <w:pPr>
        <w:pStyle w:val="Tekstpodstawowy"/>
        <w:snapToGrid w:val="0"/>
        <w:spacing w:after="0"/>
        <w:ind w:left="142"/>
        <w:jc w:val="both"/>
        <w:rPr>
          <w:sz w:val="22"/>
          <w:szCs w:val="22"/>
        </w:rPr>
      </w:pPr>
    </w:p>
    <w:p w:rsidR="00E05D80" w:rsidRDefault="00E05D80" w:rsidP="00E05D80">
      <w:pPr>
        <w:ind w:left="360" w:hanging="360"/>
        <w:jc w:val="both"/>
        <w:rPr>
          <w:b/>
          <w:bCs/>
          <w:sz w:val="22"/>
          <w:szCs w:val="22"/>
          <w:u w:val="single"/>
        </w:rPr>
      </w:pPr>
      <w:r w:rsidRPr="00E05D80">
        <w:rPr>
          <w:b/>
          <w:sz w:val="22"/>
          <w:szCs w:val="22"/>
        </w:rPr>
        <w:t xml:space="preserve">VII. </w:t>
      </w:r>
      <w:r w:rsidRPr="00E05D80">
        <w:rPr>
          <w:b/>
          <w:bCs/>
          <w:sz w:val="22"/>
          <w:szCs w:val="22"/>
        </w:rPr>
        <w:t>Wykaz innych oświadczeń lub dokumentów jakie muszą Wykonawcy złożyć w</w:t>
      </w:r>
      <w:r w:rsidR="002A6E48">
        <w:rPr>
          <w:b/>
          <w:bCs/>
          <w:sz w:val="22"/>
          <w:szCs w:val="22"/>
        </w:rPr>
        <w:t xml:space="preserve">raz z </w:t>
      </w:r>
      <w:r w:rsidRPr="00E05D80">
        <w:rPr>
          <w:b/>
          <w:bCs/>
          <w:sz w:val="22"/>
          <w:szCs w:val="22"/>
        </w:rPr>
        <w:t xml:space="preserve"> </w:t>
      </w:r>
      <w:r w:rsidRPr="00E05D80">
        <w:rPr>
          <w:b/>
          <w:bCs/>
          <w:sz w:val="22"/>
          <w:szCs w:val="22"/>
          <w:u w:val="single"/>
        </w:rPr>
        <w:t>ofer</w:t>
      </w:r>
      <w:r w:rsidR="002A6E48">
        <w:rPr>
          <w:b/>
          <w:bCs/>
          <w:sz w:val="22"/>
          <w:szCs w:val="22"/>
          <w:u w:val="single"/>
        </w:rPr>
        <w:t>tą</w:t>
      </w:r>
    </w:p>
    <w:p w:rsidR="00E05D80" w:rsidRPr="00E05D80" w:rsidRDefault="00E05D80" w:rsidP="00E05D80">
      <w:pPr>
        <w:ind w:left="360" w:hanging="360"/>
        <w:jc w:val="both"/>
        <w:rPr>
          <w:b/>
          <w:bCs/>
          <w:sz w:val="22"/>
          <w:szCs w:val="22"/>
        </w:rPr>
      </w:pPr>
    </w:p>
    <w:p w:rsidR="00E05D80" w:rsidRPr="00E05D80" w:rsidRDefault="00E05D80" w:rsidP="00E05D80">
      <w:pPr>
        <w:tabs>
          <w:tab w:val="left" w:pos="284"/>
        </w:tabs>
        <w:contextualSpacing/>
        <w:jc w:val="both"/>
        <w:rPr>
          <w:b/>
          <w:bCs/>
          <w:color w:val="000000"/>
          <w:sz w:val="22"/>
          <w:szCs w:val="22"/>
        </w:rPr>
      </w:pPr>
      <w:r w:rsidRPr="00E05D80">
        <w:rPr>
          <w:color w:val="000000"/>
          <w:sz w:val="22"/>
          <w:szCs w:val="22"/>
        </w:rPr>
        <w:t xml:space="preserve">1.  Wypełniony i podpisany formularz oferty stanowiący </w:t>
      </w:r>
      <w:r w:rsidRPr="00E05D80">
        <w:rPr>
          <w:b/>
          <w:bCs/>
          <w:i/>
          <w:color w:val="000000"/>
          <w:sz w:val="22"/>
          <w:szCs w:val="22"/>
        </w:rPr>
        <w:t xml:space="preserve">Załącznik Nr </w:t>
      </w:r>
      <w:r>
        <w:rPr>
          <w:b/>
          <w:bCs/>
          <w:i/>
          <w:color w:val="000000"/>
          <w:sz w:val="22"/>
          <w:szCs w:val="22"/>
        </w:rPr>
        <w:t>1</w:t>
      </w:r>
      <w:r w:rsidRPr="00E05D80">
        <w:rPr>
          <w:b/>
          <w:bCs/>
          <w:i/>
          <w:color w:val="000000"/>
          <w:sz w:val="22"/>
          <w:szCs w:val="22"/>
        </w:rPr>
        <w:t xml:space="preserve"> </w:t>
      </w:r>
      <w:r w:rsidRPr="00E05D80">
        <w:rPr>
          <w:b/>
          <w:bCs/>
          <w:color w:val="000000"/>
          <w:sz w:val="22"/>
          <w:szCs w:val="22"/>
        </w:rPr>
        <w:t>do SIWZ</w:t>
      </w:r>
    </w:p>
    <w:p w:rsidR="00E05D80" w:rsidRPr="00E05D80" w:rsidRDefault="00E05D80" w:rsidP="00E05D80">
      <w:pPr>
        <w:tabs>
          <w:tab w:val="left" w:pos="284"/>
        </w:tabs>
        <w:ind w:left="284" w:hanging="284"/>
        <w:contextualSpacing/>
        <w:jc w:val="both"/>
        <w:rPr>
          <w:bCs/>
          <w:color w:val="000000"/>
          <w:sz w:val="22"/>
          <w:szCs w:val="22"/>
        </w:rPr>
      </w:pPr>
      <w:r w:rsidRPr="00E05D80">
        <w:rPr>
          <w:bCs/>
          <w:color w:val="000000"/>
          <w:sz w:val="22"/>
          <w:szCs w:val="22"/>
        </w:rPr>
        <w:t xml:space="preserve">2.  Wypełnione i podpisane formularze cenowe stanowiące </w:t>
      </w:r>
      <w:r w:rsidRPr="00E05D80">
        <w:rPr>
          <w:b/>
          <w:bCs/>
          <w:i/>
          <w:color w:val="000000"/>
          <w:sz w:val="22"/>
          <w:szCs w:val="22"/>
        </w:rPr>
        <w:t xml:space="preserve">Załączniki Nr </w:t>
      </w:r>
      <w:r>
        <w:rPr>
          <w:b/>
          <w:bCs/>
          <w:i/>
          <w:color w:val="000000"/>
          <w:sz w:val="22"/>
          <w:szCs w:val="22"/>
        </w:rPr>
        <w:t>1</w:t>
      </w:r>
      <w:r w:rsidRPr="00E05D80">
        <w:rPr>
          <w:b/>
          <w:bCs/>
          <w:i/>
          <w:color w:val="000000"/>
          <w:sz w:val="22"/>
          <w:szCs w:val="22"/>
        </w:rPr>
        <w:t xml:space="preserve">A i </w:t>
      </w:r>
      <w:r>
        <w:rPr>
          <w:b/>
          <w:bCs/>
          <w:i/>
          <w:color w:val="000000"/>
          <w:sz w:val="22"/>
          <w:szCs w:val="22"/>
        </w:rPr>
        <w:t>1</w:t>
      </w:r>
      <w:r w:rsidRPr="00E05D80">
        <w:rPr>
          <w:b/>
          <w:bCs/>
          <w:i/>
          <w:color w:val="000000"/>
          <w:sz w:val="22"/>
          <w:szCs w:val="22"/>
        </w:rPr>
        <w:t xml:space="preserve">B </w:t>
      </w:r>
      <w:r w:rsidRPr="00E05D80">
        <w:rPr>
          <w:bCs/>
          <w:color w:val="000000"/>
          <w:sz w:val="22"/>
          <w:szCs w:val="22"/>
        </w:rPr>
        <w:t>stosownie do danej   części</w:t>
      </w:r>
    </w:p>
    <w:p w:rsidR="00E05D80" w:rsidRPr="00E05D80" w:rsidRDefault="00E05D80" w:rsidP="00E05D80">
      <w:pPr>
        <w:tabs>
          <w:tab w:val="left" w:pos="284"/>
        </w:tabs>
        <w:ind w:left="284" w:hanging="284"/>
        <w:jc w:val="both"/>
        <w:rPr>
          <w:b/>
          <w:spacing w:val="1"/>
          <w:sz w:val="22"/>
          <w:szCs w:val="22"/>
          <w:u w:val="single"/>
        </w:rPr>
      </w:pPr>
      <w:r w:rsidRPr="00E05D80">
        <w:rPr>
          <w:spacing w:val="-1"/>
          <w:sz w:val="22"/>
          <w:szCs w:val="22"/>
        </w:rPr>
        <w:t xml:space="preserve">3. Pełnomocnictwo (oryginał lub notarialnie poświadczona kopia) do reprezentowania wykonawcy w postępowaniu i złożenia oferty, jeżeli </w:t>
      </w:r>
      <w:r w:rsidRPr="00E05D80">
        <w:rPr>
          <w:spacing w:val="3"/>
          <w:sz w:val="22"/>
          <w:szCs w:val="22"/>
        </w:rPr>
        <w:t xml:space="preserve">oferta nie została podpisana przez osoby upoważnione do tych czynności w dokumentach </w:t>
      </w:r>
      <w:r w:rsidRPr="00E05D80">
        <w:rPr>
          <w:spacing w:val="1"/>
          <w:sz w:val="22"/>
          <w:szCs w:val="22"/>
        </w:rPr>
        <w:t xml:space="preserve">rejestracyjnych lub </w:t>
      </w:r>
      <w:r w:rsidRPr="00E05D80">
        <w:rPr>
          <w:sz w:val="22"/>
          <w:szCs w:val="22"/>
        </w:rPr>
        <w:t xml:space="preserve">w przypadku oferty składanej przez Wykonawców występujących wspólnie, </w:t>
      </w:r>
      <w:r w:rsidRPr="00E05D80">
        <w:rPr>
          <w:sz w:val="22"/>
          <w:szCs w:val="22"/>
          <w:u w:val="single"/>
        </w:rPr>
        <w:t>pełnomocnictwo dla osoby podpisującej w ich imieniu ofertę</w:t>
      </w:r>
      <w:r w:rsidRPr="00E05D80">
        <w:rPr>
          <w:sz w:val="22"/>
          <w:szCs w:val="22"/>
        </w:rPr>
        <w:t xml:space="preserve"> (oryginał lub kopia notarialnie poświad</w:t>
      </w:r>
      <w:r w:rsidRPr="00E05D80">
        <w:rPr>
          <w:spacing w:val="-3"/>
          <w:sz w:val="22"/>
          <w:szCs w:val="22"/>
        </w:rPr>
        <w:t>czona).</w:t>
      </w:r>
    </w:p>
    <w:p w:rsidR="00E05D80" w:rsidRPr="00E05D80" w:rsidRDefault="00E05D80" w:rsidP="00E05D80">
      <w:pPr>
        <w:tabs>
          <w:tab w:val="left" w:pos="0"/>
          <w:tab w:val="left" w:pos="284"/>
        </w:tabs>
        <w:jc w:val="both"/>
        <w:rPr>
          <w:spacing w:val="-3"/>
          <w:sz w:val="22"/>
          <w:szCs w:val="22"/>
        </w:rPr>
      </w:pPr>
      <w:r w:rsidRPr="00E05D80">
        <w:rPr>
          <w:spacing w:val="-3"/>
          <w:sz w:val="22"/>
          <w:szCs w:val="22"/>
        </w:rPr>
        <w:t>4. Potwierdzenie wniesienia wadium.</w:t>
      </w:r>
    </w:p>
    <w:p w:rsidR="00E05D80" w:rsidRPr="00E05D80" w:rsidRDefault="00E05D80" w:rsidP="00E05D80">
      <w:pPr>
        <w:tabs>
          <w:tab w:val="left" w:pos="0"/>
        </w:tabs>
        <w:jc w:val="both"/>
        <w:rPr>
          <w:b/>
          <w:spacing w:val="1"/>
          <w:sz w:val="22"/>
          <w:szCs w:val="22"/>
          <w:u w:val="single"/>
        </w:rPr>
      </w:pPr>
    </w:p>
    <w:p w:rsidR="00E05D80" w:rsidRDefault="00E05D80" w:rsidP="00E05D80">
      <w:pPr>
        <w:tabs>
          <w:tab w:val="left" w:pos="141"/>
        </w:tabs>
        <w:rPr>
          <w:b/>
          <w:bCs/>
          <w:sz w:val="22"/>
          <w:szCs w:val="22"/>
        </w:rPr>
      </w:pPr>
      <w:r w:rsidRPr="00E05D80">
        <w:rPr>
          <w:b/>
          <w:sz w:val="22"/>
          <w:szCs w:val="22"/>
        </w:rPr>
        <w:t xml:space="preserve">VIII. </w:t>
      </w:r>
      <w:r w:rsidRPr="00E05D80">
        <w:rPr>
          <w:b/>
          <w:bCs/>
          <w:sz w:val="22"/>
          <w:szCs w:val="22"/>
        </w:rPr>
        <w:t>Forma dokumentów</w:t>
      </w:r>
    </w:p>
    <w:p w:rsidR="00E05D80" w:rsidRPr="00E05D80" w:rsidRDefault="00E05D80" w:rsidP="00E05D80">
      <w:pPr>
        <w:tabs>
          <w:tab w:val="left" w:pos="141"/>
        </w:tabs>
        <w:rPr>
          <w:b/>
          <w:bCs/>
          <w:sz w:val="22"/>
          <w:szCs w:val="22"/>
        </w:rPr>
      </w:pPr>
    </w:p>
    <w:p w:rsidR="00E05D80" w:rsidRPr="00E05D80" w:rsidRDefault="00E05D80" w:rsidP="00E05D80">
      <w:pPr>
        <w:tabs>
          <w:tab w:val="left" w:pos="284"/>
        </w:tabs>
        <w:ind w:left="284" w:hanging="284"/>
        <w:jc w:val="both"/>
        <w:rPr>
          <w:bCs/>
          <w:sz w:val="22"/>
          <w:szCs w:val="22"/>
        </w:rPr>
      </w:pPr>
      <w:r w:rsidRPr="00E05D80">
        <w:rPr>
          <w:bCs/>
          <w:sz w:val="22"/>
          <w:szCs w:val="22"/>
        </w:rPr>
        <w:t>1. Oświadczenia wykonawcy i innych podmiotów, na których zdolnościach lub sytuacji polega wykonawca na zasadach określonych w art. 22a ustawy oraz dotyczące podwykonawców, składane są w oryginale.</w:t>
      </w:r>
    </w:p>
    <w:p w:rsidR="00E05D80" w:rsidRPr="00E05D80" w:rsidRDefault="00E05D80" w:rsidP="00E05D80">
      <w:pPr>
        <w:tabs>
          <w:tab w:val="left" w:pos="284"/>
        </w:tabs>
        <w:ind w:left="284" w:hanging="284"/>
        <w:jc w:val="both"/>
        <w:rPr>
          <w:bCs/>
          <w:sz w:val="22"/>
          <w:szCs w:val="22"/>
        </w:rPr>
      </w:pPr>
      <w:r w:rsidRPr="00E05D80">
        <w:rPr>
          <w:bCs/>
          <w:sz w:val="22"/>
          <w:szCs w:val="22"/>
        </w:rPr>
        <w:t>2. Dokumenty, inne niż oświadczenia, o których mowa w ust. 1, składane są w oryginale lub kopii poświadczonej za zgodność z oryginałem.</w:t>
      </w:r>
    </w:p>
    <w:p w:rsidR="00E05D80" w:rsidRPr="00E05D80" w:rsidRDefault="00E05D80" w:rsidP="00E05D80">
      <w:pPr>
        <w:tabs>
          <w:tab w:val="left" w:pos="426"/>
        </w:tabs>
        <w:ind w:left="284" w:hanging="284"/>
        <w:jc w:val="both"/>
        <w:rPr>
          <w:bCs/>
          <w:sz w:val="22"/>
          <w:szCs w:val="22"/>
        </w:rPr>
      </w:pPr>
      <w:r w:rsidRPr="00E05D80">
        <w:rPr>
          <w:bCs/>
          <w:sz w:val="22"/>
          <w:szCs w:val="22"/>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05D80" w:rsidRPr="00E05D80" w:rsidRDefault="00E05D80" w:rsidP="00E05D80">
      <w:pPr>
        <w:tabs>
          <w:tab w:val="left" w:pos="426"/>
        </w:tabs>
        <w:jc w:val="both"/>
        <w:rPr>
          <w:bCs/>
          <w:color w:val="000000"/>
          <w:sz w:val="22"/>
          <w:szCs w:val="22"/>
        </w:rPr>
      </w:pPr>
      <w:r w:rsidRPr="00E05D80">
        <w:rPr>
          <w:bCs/>
          <w:color w:val="000000"/>
          <w:sz w:val="22"/>
          <w:szCs w:val="22"/>
        </w:rPr>
        <w:t>4.  Poświadczenie za zgodność z oryginałem następuje w formie pisemnej lub</w:t>
      </w:r>
      <w:r w:rsidRPr="00E05D80">
        <w:rPr>
          <w:bCs/>
          <w:color w:val="FF0000"/>
          <w:sz w:val="22"/>
          <w:szCs w:val="22"/>
        </w:rPr>
        <w:t xml:space="preserve"> </w:t>
      </w:r>
      <w:r w:rsidRPr="00E05D80">
        <w:rPr>
          <w:bCs/>
          <w:color w:val="000000"/>
          <w:sz w:val="22"/>
          <w:szCs w:val="22"/>
        </w:rPr>
        <w:t>w formie elektronicznej.</w:t>
      </w:r>
    </w:p>
    <w:p w:rsidR="00E05D80" w:rsidRPr="00E05D80" w:rsidRDefault="00E05D80" w:rsidP="00E05D80">
      <w:pPr>
        <w:tabs>
          <w:tab w:val="left" w:pos="426"/>
        </w:tabs>
        <w:ind w:left="284" w:hanging="284"/>
        <w:jc w:val="both"/>
        <w:rPr>
          <w:bCs/>
          <w:sz w:val="22"/>
          <w:szCs w:val="22"/>
        </w:rPr>
      </w:pPr>
      <w:r w:rsidRPr="00E05D80">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E05D80" w:rsidRPr="00E05D80" w:rsidRDefault="00E05D80" w:rsidP="00E05D80">
      <w:pPr>
        <w:tabs>
          <w:tab w:val="left" w:pos="426"/>
        </w:tabs>
        <w:jc w:val="both"/>
        <w:rPr>
          <w:bCs/>
          <w:sz w:val="22"/>
          <w:szCs w:val="22"/>
        </w:rPr>
      </w:pPr>
      <w:r w:rsidRPr="00E05D80">
        <w:rPr>
          <w:bCs/>
          <w:sz w:val="22"/>
          <w:szCs w:val="22"/>
        </w:rPr>
        <w:t xml:space="preserve">6.  Dokumenty sporządzone w języku obcym są składane wraz z tłumaczeniem na język polski. </w:t>
      </w:r>
    </w:p>
    <w:p w:rsidR="00E05D80" w:rsidRDefault="00E05D80" w:rsidP="00E05D80">
      <w:pPr>
        <w:tabs>
          <w:tab w:val="left" w:pos="426"/>
        </w:tabs>
        <w:ind w:left="284" w:hanging="284"/>
        <w:jc w:val="both"/>
        <w:rPr>
          <w:bCs/>
          <w:sz w:val="22"/>
          <w:szCs w:val="22"/>
        </w:rPr>
      </w:pPr>
      <w:r w:rsidRPr="00E05D80">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E05D80" w:rsidRPr="00E05D80" w:rsidRDefault="00E05D80" w:rsidP="00E05D80">
      <w:pPr>
        <w:tabs>
          <w:tab w:val="left" w:pos="426"/>
        </w:tabs>
        <w:ind w:left="284" w:hanging="284"/>
        <w:jc w:val="both"/>
        <w:rPr>
          <w:bCs/>
          <w:sz w:val="22"/>
          <w:szCs w:val="22"/>
        </w:rPr>
      </w:pPr>
    </w:p>
    <w:p w:rsidR="007418FF" w:rsidRDefault="007418FF" w:rsidP="007418FF">
      <w:pPr>
        <w:ind w:left="567" w:hanging="567"/>
        <w:jc w:val="both"/>
        <w:rPr>
          <w:b/>
          <w:sz w:val="22"/>
          <w:szCs w:val="22"/>
        </w:rPr>
      </w:pPr>
      <w:r>
        <w:rPr>
          <w:b/>
          <w:sz w:val="22"/>
          <w:szCs w:val="22"/>
        </w:rPr>
        <w:t>I</w:t>
      </w:r>
      <w:r w:rsidR="00E05D80">
        <w:rPr>
          <w:b/>
          <w:sz w:val="22"/>
          <w:szCs w:val="22"/>
        </w:rPr>
        <w:t>X</w:t>
      </w:r>
      <w:r>
        <w:rPr>
          <w:b/>
          <w:sz w:val="22"/>
          <w:szCs w:val="22"/>
        </w:rPr>
        <w:t>. Informacje o sposobie porozumiewania się zamawiającego z wykonawcami oraz przekazywania oświadczeń i dokumentów</w:t>
      </w:r>
    </w:p>
    <w:p w:rsidR="00E05D80" w:rsidRPr="00E05D80" w:rsidRDefault="00E05D80" w:rsidP="00D60889">
      <w:pPr>
        <w:numPr>
          <w:ilvl w:val="0"/>
          <w:numId w:val="5"/>
        </w:numPr>
        <w:tabs>
          <w:tab w:val="num" w:pos="284"/>
        </w:tabs>
        <w:ind w:left="284" w:hanging="284"/>
        <w:jc w:val="both"/>
        <w:rPr>
          <w:sz w:val="22"/>
          <w:szCs w:val="22"/>
        </w:rPr>
      </w:pPr>
      <w:r w:rsidRPr="00E05D80">
        <w:rPr>
          <w:sz w:val="22"/>
          <w:szCs w:val="22"/>
        </w:rPr>
        <w:t>Oświadczenia, wnioski, zawiadomienia oraz informacje zamawiający i wykonawcy przekazują pisemnie lub faksem.</w:t>
      </w:r>
    </w:p>
    <w:p w:rsidR="00E05D80" w:rsidRPr="00E05D80" w:rsidRDefault="00E05D80" w:rsidP="00D60889">
      <w:pPr>
        <w:numPr>
          <w:ilvl w:val="0"/>
          <w:numId w:val="5"/>
        </w:numPr>
        <w:tabs>
          <w:tab w:val="num" w:pos="284"/>
        </w:tabs>
        <w:ind w:left="284" w:hanging="284"/>
        <w:jc w:val="both"/>
        <w:rPr>
          <w:sz w:val="22"/>
          <w:szCs w:val="22"/>
        </w:rPr>
      </w:pPr>
      <w:r w:rsidRPr="00E05D80">
        <w:rPr>
          <w:sz w:val="22"/>
          <w:szCs w:val="22"/>
        </w:rPr>
        <w:t>Jeżeli zamawiający lub wykonawca przekazują oświadczenia, wnioski, zawiadomienia oraz informacje faksem, każda ze stron na żądanie drugiej niezwłocznie potwierdza fakt ich otrzymania.</w:t>
      </w:r>
    </w:p>
    <w:p w:rsidR="00E05D80" w:rsidRPr="00E05D80" w:rsidRDefault="00E05D80" w:rsidP="00D60889">
      <w:pPr>
        <w:numPr>
          <w:ilvl w:val="0"/>
          <w:numId w:val="5"/>
        </w:numPr>
        <w:tabs>
          <w:tab w:val="num" w:pos="284"/>
        </w:tabs>
        <w:ind w:left="284" w:hanging="284"/>
        <w:jc w:val="both"/>
        <w:rPr>
          <w:sz w:val="22"/>
          <w:szCs w:val="22"/>
        </w:rPr>
      </w:pPr>
      <w:r w:rsidRPr="00E05D80">
        <w:rPr>
          <w:sz w:val="22"/>
          <w:szCs w:val="22"/>
        </w:rPr>
        <w:t>Wykonawca może zwrócić się do zamawiającego o wyjaśnienie treści SIWZ. Pytania muszą być skierowane z zachowaniem formy określonej w ust. 1 . Pytania muszą być sformułowane na piśmie i skierowane na adres:</w:t>
      </w:r>
    </w:p>
    <w:p w:rsidR="00E05D80" w:rsidRPr="00E05D80" w:rsidRDefault="00E05D80" w:rsidP="00E05D80">
      <w:pPr>
        <w:tabs>
          <w:tab w:val="left" w:pos="567"/>
        </w:tabs>
        <w:ind w:left="567"/>
        <w:jc w:val="center"/>
        <w:rPr>
          <w:b/>
          <w:sz w:val="22"/>
          <w:szCs w:val="22"/>
        </w:rPr>
      </w:pPr>
      <w:r w:rsidRPr="00E05D80">
        <w:rPr>
          <w:b/>
          <w:sz w:val="22"/>
          <w:szCs w:val="22"/>
        </w:rPr>
        <w:t>Mazowiecka Instytucja Gospodarki Budżetowej MAZOVIA</w:t>
      </w:r>
    </w:p>
    <w:p w:rsidR="00E05D80" w:rsidRPr="00E05D80" w:rsidRDefault="00E05D80" w:rsidP="00E05D80">
      <w:pPr>
        <w:ind w:left="735"/>
        <w:jc w:val="center"/>
        <w:rPr>
          <w:b/>
          <w:sz w:val="22"/>
          <w:szCs w:val="22"/>
        </w:rPr>
      </w:pPr>
      <w:r w:rsidRPr="00E05D80">
        <w:rPr>
          <w:b/>
          <w:sz w:val="22"/>
          <w:szCs w:val="22"/>
        </w:rPr>
        <w:t>ul. Kocjana 3</w:t>
      </w:r>
    </w:p>
    <w:p w:rsidR="00E05D80" w:rsidRPr="00E05D80" w:rsidRDefault="00E05D80" w:rsidP="00E05D80">
      <w:pPr>
        <w:ind w:left="735"/>
        <w:jc w:val="center"/>
        <w:rPr>
          <w:b/>
          <w:sz w:val="22"/>
          <w:szCs w:val="22"/>
        </w:rPr>
      </w:pPr>
      <w:r w:rsidRPr="00E05D80">
        <w:rPr>
          <w:b/>
          <w:sz w:val="22"/>
          <w:szCs w:val="22"/>
        </w:rPr>
        <w:t>01-473 Warszawa</w:t>
      </w:r>
    </w:p>
    <w:p w:rsidR="00E05D80" w:rsidRPr="00E05D80" w:rsidRDefault="00E05D80" w:rsidP="00E05D80">
      <w:pPr>
        <w:ind w:left="735"/>
        <w:jc w:val="center"/>
        <w:rPr>
          <w:sz w:val="22"/>
          <w:szCs w:val="22"/>
        </w:rPr>
      </w:pPr>
      <w:r w:rsidRPr="00E05D80">
        <w:rPr>
          <w:b/>
          <w:sz w:val="22"/>
          <w:szCs w:val="22"/>
        </w:rPr>
        <w:lastRenderedPageBreak/>
        <w:t>Nr faksu (22) 328 60 50</w:t>
      </w:r>
      <w:r w:rsidRPr="00E05D80">
        <w:rPr>
          <w:sz w:val="22"/>
          <w:szCs w:val="22"/>
        </w:rPr>
        <w:br/>
      </w:r>
    </w:p>
    <w:p w:rsidR="00E05D80" w:rsidRPr="00E05D80" w:rsidRDefault="00E05D80" w:rsidP="00D60889">
      <w:pPr>
        <w:numPr>
          <w:ilvl w:val="0"/>
          <w:numId w:val="5"/>
        </w:numPr>
        <w:tabs>
          <w:tab w:val="num" w:pos="284"/>
        </w:tabs>
        <w:ind w:left="284" w:hanging="284"/>
        <w:jc w:val="both"/>
        <w:rPr>
          <w:sz w:val="22"/>
          <w:szCs w:val="22"/>
        </w:rPr>
      </w:pPr>
      <w:r w:rsidRPr="00E05D80">
        <w:rPr>
          <w:sz w:val="22"/>
          <w:szCs w:val="22"/>
        </w:rPr>
        <w:t xml:space="preserve">Zamawiający niezwłocznie udzieli wyjaśnień treści SIWZ, jednak nie później niż na </w:t>
      </w:r>
      <w:r w:rsidR="002A6E48">
        <w:rPr>
          <w:sz w:val="22"/>
          <w:szCs w:val="22"/>
          <w:lang w:eastAsia="en-US"/>
        </w:rPr>
        <w:t>6</w:t>
      </w:r>
      <w:r w:rsidRPr="00E05D80">
        <w:rPr>
          <w:sz w:val="22"/>
          <w:szCs w:val="22"/>
          <w:lang w:eastAsia="en-US"/>
        </w:rPr>
        <w:t xml:space="preserve"> dni </w:t>
      </w:r>
      <w:r w:rsidRPr="00E05D80">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05D80" w:rsidRPr="00E05D80" w:rsidRDefault="00E05D80" w:rsidP="00D60889">
      <w:pPr>
        <w:numPr>
          <w:ilvl w:val="0"/>
          <w:numId w:val="6"/>
        </w:numPr>
        <w:tabs>
          <w:tab w:val="num" w:pos="284"/>
        </w:tabs>
        <w:ind w:left="284" w:hanging="284"/>
        <w:jc w:val="both"/>
        <w:rPr>
          <w:sz w:val="22"/>
          <w:szCs w:val="22"/>
        </w:rPr>
      </w:pPr>
      <w:r w:rsidRPr="00E05D80">
        <w:rPr>
          <w:sz w:val="22"/>
          <w:szCs w:val="22"/>
        </w:rPr>
        <w:t>Treść zapytań wraz z wyjaśnieniami zamawiający przekaże wszystkim wykonawcom, którym przekazana została SIWZ, bez ujawniania źródła zapytania.</w:t>
      </w:r>
    </w:p>
    <w:p w:rsidR="00E05D80" w:rsidRPr="00E05D80" w:rsidRDefault="00E05D80" w:rsidP="00D60889">
      <w:pPr>
        <w:numPr>
          <w:ilvl w:val="0"/>
          <w:numId w:val="6"/>
        </w:numPr>
        <w:tabs>
          <w:tab w:val="num" w:pos="284"/>
          <w:tab w:val="num" w:pos="540"/>
        </w:tabs>
        <w:ind w:left="284" w:hanging="284"/>
        <w:jc w:val="both"/>
        <w:rPr>
          <w:sz w:val="22"/>
          <w:szCs w:val="22"/>
        </w:rPr>
      </w:pPr>
      <w:r w:rsidRPr="00E05D80">
        <w:rPr>
          <w:sz w:val="22"/>
          <w:szCs w:val="22"/>
        </w:rPr>
        <w:t>W uzasadnionych przypadkach zamawiający może przed upływem terminu składania ofert zmienić treść SIWZ. Dokonaną zmianę specyfikacji zamawiający przekaże niezwłocznie wszystkim wykonawcom, którym przekazano SIWZ.</w:t>
      </w:r>
    </w:p>
    <w:p w:rsidR="00E05D80" w:rsidRPr="00E05D80" w:rsidRDefault="00E05D80" w:rsidP="00D60889">
      <w:pPr>
        <w:numPr>
          <w:ilvl w:val="0"/>
          <w:numId w:val="6"/>
        </w:numPr>
        <w:tabs>
          <w:tab w:val="num" w:pos="284"/>
          <w:tab w:val="num" w:pos="540"/>
        </w:tabs>
        <w:ind w:left="284" w:hanging="284"/>
        <w:jc w:val="both"/>
        <w:rPr>
          <w:sz w:val="22"/>
          <w:szCs w:val="22"/>
        </w:rPr>
      </w:pPr>
      <w:r w:rsidRPr="00E05D80">
        <w:rPr>
          <w:sz w:val="22"/>
          <w:szCs w:val="22"/>
        </w:rPr>
        <w:t xml:space="preserve">Jeżeli w wyniku zmiany treści SIWZ jest niezbędny dodatkowy czas na wprowadzenie zmian </w:t>
      </w:r>
      <w:r w:rsidRPr="00E05D80">
        <w:rPr>
          <w:sz w:val="22"/>
          <w:szCs w:val="22"/>
        </w:rPr>
        <w:br/>
        <w:t>w ofertach, zamawiający przedłuży termin składania ofert, o czym poinformuje wykonawców, którym przekazano specyfikację.</w:t>
      </w:r>
    </w:p>
    <w:p w:rsidR="00E05D80" w:rsidRPr="00E05D80" w:rsidRDefault="00E05D80" w:rsidP="00D60889">
      <w:pPr>
        <w:numPr>
          <w:ilvl w:val="0"/>
          <w:numId w:val="6"/>
        </w:numPr>
        <w:tabs>
          <w:tab w:val="num" w:pos="284"/>
          <w:tab w:val="num" w:pos="540"/>
        </w:tabs>
        <w:ind w:left="284" w:hanging="284"/>
        <w:jc w:val="both"/>
        <w:rPr>
          <w:sz w:val="22"/>
          <w:szCs w:val="22"/>
        </w:rPr>
      </w:pPr>
      <w:r w:rsidRPr="00E05D80">
        <w:rPr>
          <w:sz w:val="22"/>
          <w:szCs w:val="22"/>
        </w:rPr>
        <w:t>Zamawiający nie przewiduje zorganizowania zebrania z wykonawcami.</w:t>
      </w:r>
    </w:p>
    <w:p w:rsidR="00E05D80" w:rsidRPr="00E05D80" w:rsidRDefault="00E05D80" w:rsidP="00D60889">
      <w:pPr>
        <w:numPr>
          <w:ilvl w:val="0"/>
          <w:numId w:val="6"/>
        </w:numPr>
        <w:tabs>
          <w:tab w:val="num" w:pos="284"/>
          <w:tab w:val="num" w:pos="540"/>
        </w:tabs>
        <w:ind w:left="284" w:hanging="284"/>
        <w:jc w:val="both"/>
        <w:rPr>
          <w:sz w:val="22"/>
          <w:szCs w:val="22"/>
        </w:rPr>
      </w:pPr>
      <w:r w:rsidRPr="00E05D80">
        <w:rPr>
          <w:sz w:val="22"/>
          <w:szCs w:val="22"/>
        </w:rPr>
        <w:t xml:space="preserve">Zamawiający nie udziela żadnych ustnych i telefonicznych informacji, wyjaśnień czy odpowiedzi na kierowane do zamawiającego zapytania w sprawach wymagających zachowania formy określonej w ust. 1 SIWZ. </w:t>
      </w:r>
    </w:p>
    <w:p w:rsidR="007418FF" w:rsidRDefault="007418FF" w:rsidP="007418FF">
      <w:pPr>
        <w:jc w:val="both"/>
        <w:rPr>
          <w:b/>
          <w:sz w:val="22"/>
          <w:szCs w:val="22"/>
        </w:rPr>
      </w:pPr>
    </w:p>
    <w:p w:rsidR="007418FF" w:rsidRDefault="00E05D80" w:rsidP="007418FF">
      <w:pPr>
        <w:jc w:val="both"/>
        <w:rPr>
          <w:b/>
          <w:sz w:val="22"/>
          <w:szCs w:val="22"/>
        </w:rPr>
      </w:pPr>
      <w:r>
        <w:rPr>
          <w:b/>
          <w:sz w:val="22"/>
          <w:szCs w:val="22"/>
        </w:rPr>
        <w:t>X</w:t>
      </w:r>
      <w:r w:rsidR="007418FF">
        <w:rPr>
          <w:b/>
          <w:sz w:val="22"/>
          <w:szCs w:val="22"/>
        </w:rPr>
        <w:t>. Osoby uprawnione do porozumiewania się z wykonawcami</w:t>
      </w:r>
    </w:p>
    <w:p w:rsidR="007418FF" w:rsidRDefault="007418FF" w:rsidP="007418FF">
      <w:pPr>
        <w:jc w:val="both"/>
        <w:rPr>
          <w:b/>
          <w:sz w:val="22"/>
          <w:szCs w:val="22"/>
        </w:rPr>
      </w:pPr>
    </w:p>
    <w:p w:rsidR="007418FF" w:rsidRDefault="007418FF" w:rsidP="007418FF">
      <w:pPr>
        <w:jc w:val="both"/>
        <w:rPr>
          <w:sz w:val="22"/>
          <w:szCs w:val="22"/>
        </w:rPr>
      </w:pPr>
      <w:r>
        <w:rPr>
          <w:sz w:val="22"/>
          <w:szCs w:val="22"/>
        </w:rPr>
        <w:t>Osoby uprawnione ze strony zamawiającego do kontaktowania się z wykonawcami:</w:t>
      </w:r>
    </w:p>
    <w:p w:rsidR="007418FF" w:rsidRDefault="007418FF" w:rsidP="00D60889">
      <w:pPr>
        <w:numPr>
          <w:ilvl w:val="0"/>
          <w:numId w:val="7"/>
        </w:numPr>
        <w:ind w:left="284" w:hanging="284"/>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w:t>
      </w:r>
      <w:r w:rsidR="00DE6C23">
        <w:rPr>
          <w:sz w:val="22"/>
          <w:szCs w:val="22"/>
        </w:rPr>
        <w:t>m.popielarska@igbmazovia.pl</w:t>
      </w:r>
    </w:p>
    <w:p w:rsidR="007418FF" w:rsidRDefault="007418FF" w:rsidP="00D60889">
      <w:pPr>
        <w:numPr>
          <w:ilvl w:val="0"/>
          <w:numId w:val="7"/>
        </w:numPr>
        <w:ind w:left="284" w:hanging="284"/>
        <w:jc w:val="both"/>
        <w:rPr>
          <w:sz w:val="22"/>
          <w:szCs w:val="22"/>
        </w:rPr>
      </w:pPr>
      <w:r>
        <w:rPr>
          <w:sz w:val="22"/>
          <w:szCs w:val="22"/>
        </w:rPr>
        <w:t>Monika Zakrzewska – w s</w:t>
      </w:r>
      <w:r w:rsidR="00DE6C23">
        <w:rPr>
          <w:sz w:val="22"/>
          <w:szCs w:val="22"/>
        </w:rPr>
        <w:t>prawie procedury przetargowej, m.zakrzewska@igbmazovia.pl</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X</w:t>
      </w:r>
      <w:r w:rsidR="00E05D80">
        <w:rPr>
          <w:b/>
          <w:sz w:val="22"/>
          <w:szCs w:val="22"/>
        </w:rPr>
        <w:t>I</w:t>
      </w:r>
      <w:r>
        <w:rPr>
          <w:b/>
          <w:sz w:val="22"/>
          <w:szCs w:val="22"/>
        </w:rPr>
        <w:t>. Wymagania dotyczące wadium</w:t>
      </w:r>
    </w:p>
    <w:p w:rsidR="007418FF" w:rsidRDefault="007418FF" w:rsidP="00D60889">
      <w:pPr>
        <w:pStyle w:val="Akapitzlist"/>
        <w:numPr>
          <w:ilvl w:val="3"/>
          <w:numId w:val="7"/>
        </w:numPr>
        <w:tabs>
          <w:tab w:val="right" w:leader="underscore" w:pos="9072"/>
        </w:tabs>
        <w:spacing w:before="120"/>
        <w:ind w:left="284" w:hanging="284"/>
        <w:jc w:val="both"/>
        <w:rPr>
          <w:sz w:val="22"/>
          <w:szCs w:val="22"/>
        </w:rPr>
      </w:pPr>
      <w:r>
        <w:rPr>
          <w:sz w:val="22"/>
          <w:szCs w:val="22"/>
        </w:rPr>
        <w:t xml:space="preserve">Wykonawca przystępujący do przetargu jest obowiązany wnieść wadium w wysokości: </w:t>
      </w:r>
    </w:p>
    <w:p w:rsidR="007418FF" w:rsidRDefault="007418FF" w:rsidP="00DE6C23">
      <w:pPr>
        <w:tabs>
          <w:tab w:val="right" w:leader="underscore" w:pos="9072"/>
        </w:tabs>
        <w:ind w:left="284" w:hanging="284"/>
        <w:jc w:val="both"/>
        <w:rPr>
          <w:b/>
          <w:sz w:val="22"/>
          <w:szCs w:val="22"/>
        </w:rPr>
      </w:pPr>
      <w:r>
        <w:rPr>
          <w:sz w:val="22"/>
          <w:szCs w:val="22"/>
        </w:rPr>
        <w:t xml:space="preserve">1) dla Części I zamówienia - </w:t>
      </w:r>
      <w:r w:rsidR="004C4562">
        <w:rPr>
          <w:b/>
          <w:sz w:val="22"/>
          <w:szCs w:val="22"/>
        </w:rPr>
        <w:t>8</w:t>
      </w:r>
      <w:r w:rsidR="00E05D80">
        <w:rPr>
          <w:b/>
          <w:sz w:val="22"/>
          <w:szCs w:val="22"/>
        </w:rPr>
        <w:t>8</w:t>
      </w:r>
      <w:r>
        <w:rPr>
          <w:b/>
          <w:sz w:val="22"/>
          <w:szCs w:val="22"/>
        </w:rPr>
        <w:t> </w:t>
      </w:r>
      <w:r w:rsidR="00E05D80">
        <w:rPr>
          <w:b/>
          <w:sz w:val="22"/>
          <w:szCs w:val="22"/>
        </w:rPr>
        <w:t>7</w:t>
      </w:r>
      <w:r>
        <w:rPr>
          <w:b/>
          <w:sz w:val="22"/>
          <w:szCs w:val="22"/>
        </w:rPr>
        <w:t>00,00</w:t>
      </w:r>
      <w:r>
        <w:rPr>
          <w:sz w:val="22"/>
          <w:szCs w:val="22"/>
        </w:rPr>
        <w:t xml:space="preserve"> </w:t>
      </w:r>
      <w:r>
        <w:rPr>
          <w:b/>
          <w:sz w:val="22"/>
          <w:szCs w:val="22"/>
        </w:rPr>
        <w:t>PLN.</w:t>
      </w:r>
    </w:p>
    <w:p w:rsidR="007418FF" w:rsidRDefault="007418FF" w:rsidP="00DE6C23">
      <w:pPr>
        <w:tabs>
          <w:tab w:val="right" w:leader="underscore" w:pos="9072"/>
        </w:tabs>
        <w:ind w:left="284" w:hanging="284"/>
        <w:jc w:val="both"/>
        <w:rPr>
          <w:b/>
          <w:sz w:val="22"/>
          <w:szCs w:val="22"/>
        </w:rPr>
      </w:pPr>
      <w:r>
        <w:rPr>
          <w:sz w:val="22"/>
          <w:szCs w:val="22"/>
        </w:rPr>
        <w:t xml:space="preserve">2) dla Części II zamówienia - </w:t>
      </w:r>
      <w:r>
        <w:rPr>
          <w:b/>
          <w:sz w:val="22"/>
          <w:szCs w:val="22"/>
        </w:rPr>
        <w:t>1</w:t>
      </w:r>
      <w:r w:rsidR="00E05D80">
        <w:rPr>
          <w:b/>
          <w:sz w:val="22"/>
          <w:szCs w:val="22"/>
        </w:rPr>
        <w:t>6</w:t>
      </w:r>
      <w:r>
        <w:rPr>
          <w:b/>
          <w:sz w:val="22"/>
          <w:szCs w:val="22"/>
        </w:rPr>
        <w:t xml:space="preserve"> </w:t>
      </w:r>
      <w:r w:rsidR="00E05D80">
        <w:rPr>
          <w:b/>
          <w:sz w:val="22"/>
          <w:szCs w:val="22"/>
        </w:rPr>
        <w:t>9</w:t>
      </w:r>
      <w:r>
        <w:rPr>
          <w:b/>
          <w:sz w:val="22"/>
          <w:szCs w:val="22"/>
        </w:rPr>
        <w:t>00,00</w:t>
      </w:r>
      <w:r>
        <w:rPr>
          <w:sz w:val="22"/>
          <w:szCs w:val="22"/>
        </w:rPr>
        <w:t xml:space="preserve"> </w:t>
      </w:r>
      <w:r>
        <w:rPr>
          <w:b/>
          <w:sz w:val="22"/>
          <w:szCs w:val="22"/>
        </w:rPr>
        <w:t>PLN.</w:t>
      </w:r>
    </w:p>
    <w:p w:rsidR="007418FF" w:rsidRDefault="007418FF" w:rsidP="00DE6C23">
      <w:pPr>
        <w:tabs>
          <w:tab w:val="num" w:pos="567"/>
        </w:tabs>
        <w:ind w:left="284" w:hanging="284"/>
        <w:jc w:val="both"/>
        <w:rPr>
          <w:sz w:val="22"/>
          <w:szCs w:val="22"/>
        </w:rPr>
      </w:pPr>
      <w:r>
        <w:rPr>
          <w:sz w:val="22"/>
          <w:szCs w:val="22"/>
        </w:rPr>
        <w:t xml:space="preserve">2. </w:t>
      </w:r>
      <w:r>
        <w:rPr>
          <w:sz w:val="22"/>
          <w:szCs w:val="22"/>
        </w:rPr>
        <w:tab/>
        <w:t>Wadium może być wnoszone w jednej lub kilku następujących formach:</w:t>
      </w:r>
    </w:p>
    <w:p w:rsidR="007418FF" w:rsidRDefault="007418FF" w:rsidP="00D60889">
      <w:pPr>
        <w:numPr>
          <w:ilvl w:val="0"/>
          <w:numId w:val="8"/>
        </w:numPr>
        <w:tabs>
          <w:tab w:val="clear" w:pos="720"/>
          <w:tab w:val="num" w:pos="284"/>
        </w:tabs>
        <w:ind w:left="284" w:hanging="284"/>
        <w:jc w:val="both"/>
        <w:rPr>
          <w:sz w:val="22"/>
          <w:szCs w:val="22"/>
        </w:rPr>
      </w:pPr>
      <w:r>
        <w:rPr>
          <w:sz w:val="22"/>
          <w:szCs w:val="22"/>
        </w:rPr>
        <w:t xml:space="preserve">pieniądzu </w:t>
      </w:r>
    </w:p>
    <w:p w:rsidR="007418FF" w:rsidRDefault="007418FF" w:rsidP="00D60889">
      <w:pPr>
        <w:numPr>
          <w:ilvl w:val="0"/>
          <w:numId w:val="8"/>
        </w:numPr>
        <w:tabs>
          <w:tab w:val="clear" w:pos="720"/>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7418FF" w:rsidRDefault="007418FF" w:rsidP="00D60889">
      <w:pPr>
        <w:numPr>
          <w:ilvl w:val="0"/>
          <w:numId w:val="9"/>
        </w:numPr>
        <w:tabs>
          <w:tab w:val="clear" w:pos="786"/>
          <w:tab w:val="num" w:pos="284"/>
        </w:tabs>
        <w:ind w:left="284" w:hanging="284"/>
        <w:jc w:val="both"/>
        <w:rPr>
          <w:sz w:val="22"/>
          <w:szCs w:val="22"/>
        </w:rPr>
      </w:pPr>
      <w:r>
        <w:rPr>
          <w:sz w:val="22"/>
          <w:szCs w:val="22"/>
        </w:rPr>
        <w:t>gwarancjach bankowych;</w:t>
      </w:r>
    </w:p>
    <w:p w:rsidR="007418FF" w:rsidRDefault="007418FF" w:rsidP="00D60889">
      <w:pPr>
        <w:numPr>
          <w:ilvl w:val="0"/>
          <w:numId w:val="9"/>
        </w:numPr>
        <w:tabs>
          <w:tab w:val="clear" w:pos="786"/>
          <w:tab w:val="num" w:pos="284"/>
        </w:tabs>
        <w:ind w:left="284" w:hanging="284"/>
        <w:jc w:val="both"/>
        <w:rPr>
          <w:sz w:val="22"/>
          <w:szCs w:val="22"/>
        </w:rPr>
      </w:pPr>
      <w:r>
        <w:rPr>
          <w:sz w:val="22"/>
          <w:szCs w:val="22"/>
        </w:rPr>
        <w:t>gwarancjach ubezpieczeniowych;</w:t>
      </w:r>
    </w:p>
    <w:p w:rsidR="007418FF" w:rsidRDefault="007418FF" w:rsidP="00D60889">
      <w:pPr>
        <w:numPr>
          <w:ilvl w:val="0"/>
          <w:numId w:val="9"/>
        </w:numPr>
        <w:tabs>
          <w:tab w:val="clear" w:pos="786"/>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w:t>
      </w:r>
      <w:r>
        <w:rPr>
          <w:sz w:val="22"/>
          <w:szCs w:val="22"/>
        </w:rPr>
        <w:br/>
        <w:t xml:space="preserve">z dnia 9 listopada 2000 r. o utworzeniu Polskiej agencji Rozwoju Przedsiębiorczości </w:t>
      </w:r>
      <w:r>
        <w:rPr>
          <w:sz w:val="22"/>
          <w:szCs w:val="22"/>
        </w:rPr>
        <w:br/>
        <w:t>(</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7418FF" w:rsidRDefault="007418FF" w:rsidP="00DE6C23">
      <w:pPr>
        <w:ind w:left="284" w:hanging="284"/>
        <w:jc w:val="both"/>
        <w:rPr>
          <w:sz w:val="22"/>
          <w:szCs w:val="22"/>
        </w:rPr>
      </w:pPr>
      <w:r>
        <w:rPr>
          <w:sz w:val="22"/>
          <w:szCs w:val="22"/>
        </w:rPr>
        <w:t xml:space="preserve">3.  </w:t>
      </w:r>
      <w:r>
        <w:rPr>
          <w:sz w:val="22"/>
          <w:szCs w:val="22"/>
        </w:rPr>
        <w:tab/>
        <w:t>Wadium wnoszone w pieniądze należy wpłacić przelewem na rachunek bankowy zamawiające</w:t>
      </w:r>
      <w:r w:rsidR="0085518C">
        <w:rPr>
          <w:sz w:val="22"/>
          <w:szCs w:val="22"/>
        </w:rPr>
        <w:t xml:space="preserve">go Bank Gospodarstwa Krajowego </w:t>
      </w:r>
      <w:r>
        <w:rPr>
          <w:b/>
          <w:sz w:val="22"/>
          <w:szCs w:val="22"/>
        </w:rPr>
        <w:t>Nr rachunku: 20 1130 1017 0020 1458 9320 0002.</w:t>
      </w:r>
    </w:p>
    <w:p w:rsidR="007418FF" w:rsidRDefault="007418FF" w:rsidP="00DE6C23">
      <w:pPr>
        <w:ind w:left="284" w:hanging="284"/>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C604C9">
        <w:rPr>
          <w:b/>
          <w:sz w:val="22"/>
          <w:szCs w:val="22"/>
        </w:rPr>
        <w:t>2</w:t>
      </w:r>
      <w:r>
        <w:rPr>
          <w:b/>
          <w:sz w:val="22"/>
          <w:szCs w:val="22"/>
        </w:rPr>
        <w:t>/0</w:t>
      </w:r>
      <w:r w:rsidR="00E05D80">
        <w:rPr>
          <w:b/>
          <w:sz w:val="22"/>
          <w:szCs w:val="22"/>
        </w:rPr>
        <w:t>7</w:t>
      </w:r>
      <w:r>
        <w:rPr>
          <w:b/>
          <w:sz w:val="22"/>
          <w:szCs w:val="22"/>
        </w:rPr>
        <w:t>/201</w:t>
      </w:r>
      <w:r w:rsidR="00C604C9">
        <w:rPr>
          <w:b/>
          <w:sz w:val="22"/>
          <w:szCs w:val="22"/>
        </w:rPr>
        <w:t>6</w:t>
      </w:r>
      <w:r>
        <w:rPr>
          <w:b/>
          <w:sz w:val="22"/>
          <w:szCs w:val="22"/>
        </w:rPr>
        <w:t>/D Część ….”</w:t>
      </w:r>
      <w:r>
        <w:rPr>
          <w:sz w:val="22"/>
          <w:szCs w:val="22"/>
        </w:rPr>
        <w:t>. Potwierdzenie przelewu (kopię) należy załączyć do oferty.</w:t>
      </w:r>
    </w:p>
    <w:p w:rsidR="007418FF" w:rsidRDefault="007418FF" w:rsidP="00D60889">
      <w:pPr>
        <w:numPr>
          <w:ilvl w:val="0"/>
          <w:numId w:val="5"/>
        </w:numPr>
        <w:tabs>
          <w:tab w:val="num" w:pos="567"/>
        </w:tabs>
        <w:ind w:left="284" w:hanging="284"/>
        <w:jc w:val="both"/>
        <w:rPr>
          <w:sz w:val="22"/>
          <w:szCs w:val="22"/>
        </w:rPr>
      </w:pPr>
      <w:r>
        <w:rPr>
          <w:sz w:val="22"/>
          <w:szCs w:val="22"/>
        </w:rPr>
        <w:t xml:space="preserve">Potwierdzeniem wniesienia wadium w poręczeniach bankowych, gwarancjach bankowych, gwarancjach ubezpieczeniowych lub poręczeniach udzielanych przez podmioty określone </w:t>
      </w:r>
      <w:r>
        <w:rPr>
          <w:sz w:val="22"/>
          <w:szCs w:val="22"/>
        </w:rPr>
        <w:br/>
        <w:t xml:space="preserve">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7418FF" w:rsidRDefault="007418FF" w:rsidP="00D60889">
      <w:pPr>
        <w:numPr>
          <w:ilvl w:val="0"/>
          <w:numId w:val="5"/>
        </w:numPr>
        <w:tabs>
          <w:tab w:val="num" w:pos="284"/>
        </w:tabs>
        <w:ind w:left="567" w:hanging="567"/>
        <w:jc w:val="both"/>
        <w:rPr>
          <w:sz w:val="22"/>
          <w:szCs w:val="22"/>
        </w:rPr>
      </w:pPr>
      <w:r>
        <w:rPr>
          <w:sz w:val="22"/>
          <w:szCs w:val="22"/>
        </w:rPr>
        <w:lastRenderedPageBreak/>
        <w:t>Zwrot wadium; zatrzymanie wadium</w:t>
      </w:r>
    </w:p>
    <w:p w:rsidR="007418FF" w:rsidRDefault="007418FF" w:rsidP="00D60889">
      <w:pPr>
        <w:pStyle w:val="NormalnyWeb"/>
        <w:numPr>
          <w:ilvl w:val="0"/>
          <w:numId w:val="10"/>
        </w:numPr>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7418FF" w:rsidRDefault="007418FF" w:rsidP="00D60889">
      <w:pPr>
        <w:pStyle w:val="NormalnyWeb"/>
        <w:numPr>
          <w:ilvl w:val="0"/>
          <w:numId w:val="10"/>
        </w:numPr>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418FF" w:rsidRDefault="007418FF" w:rsidP="00D60889">
      <w:pPr>
        <w:pStyle w:val="NormalnyWeb"/>
        <w:numPr>
          <w:ilvl w:val="0"/>
          <w:numId w:val="10"/>
        </w:numPr>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7418FF" w:rsidRDefault="007418FF" w:rsidP="00D60889">
      <w:pPr>
        <w:pStyle w:val="NormalnyWeb"/>
        <w:numPr>
          <w:ilvl w:val="0"/>
          <w:numId w:val="10"/>
        </w:numPr>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7418FF" w:rsidRDefault="007418FF" w:rsidP="00D60889">
      <w:pPr>
        <w:pStyle w:val="NormalnyWeb"/>
        <w:numPr>
          <w:ilvl w:val="0"/>
          <w:numId w:val="10"/>
        </w:numPr>
        <w:ind w:left="284" w:hanging="284"/>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418FF" w:rsidRDefault="007418FF" w:rsidP="00D60889">
      <w:pPr>
        <w:pStyle w:val="NormalnyWeb"/>
        <w:numPr>
          <w:ilvl w:val="0"/>
          <w:numId w:val="10"/>
        </w:numPr>
        <w:ind w:left="284" w:hanging="284"/>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7418FF" w:rsidRDefault="007418FF" w:rsidP="00D60889">
      <w:pPr>
        <w:pStyle w:val="NormalnyWeb"/>
        <w:numPr>
          <w:ilvl w:val="0"/>
          <w:numId w:val="10"/>
        </w:numPr>
        <w:ind w:left="284" w:hanging="284"/>
        <w:rPr>
          <w:sz w:val="22"/>
          <w:szCs w:val="22"/>
        </w:rPr>
      </w:pPr>
      <w:r>
        <w:rPr>
          <w:sz w:val="22"/>
          <w:szCs w:val="22"/>
        </w:rPr>
        <w:t>Zamawiający zatrzymuje wadium wraz z odsetkami, jeżeli wykonawca, którego oferta została wybrana:</w:t>
      </w:r>
    </w:p>
    <w:p w:rsidR="007418FF" w:rsidRDefault="007418FF" w:rsidP="00D60889">
      <w:pPr>
        <w:pStyle w:val="NormalnyWeb"/>
        <w:numPr>
          <w:ilvl w:val="0"/>
          <w:numId w:val="11"/>
        </w:numPr>
        <w:ind w:left="284" w:hanging="284"/>
        <w:rPr>
          <w:sz w:val="22"/>
          <w:szCs w:val="22"/>
        </w:rPr>
      </w:pPr>
      <w:r>
        <w:rPr>
          <w:sz w:val="22"/>
          <w:szCs w:val="22"/>
        </w:rPr>
        <w:t>odmówił podpisania umowy w sprawie zamówienia publicznego na warunkach określonych w ofercie;</w:t>
      </w:r>
    </w:p>
    <w:p w:rsidR="007418FF" w:rsidRDefault="007418FF" w:rsidP="00D60889">
      <w:pPr>
        <w:pStyle w:val="NormalnyWeb"/>
        <w:numPr>
          <w:ilvl w:val="0"/>
          <w:numId w:val="11"/>
        </w:numPr>
        <w:ind w:left="284" w:hanging="284"/>
        <w:rPr>
          <w:sz w:val="22"/>
          <w:szCs w:val="22"/>
        </w:rPr>
      </w:pPr>
      <w:r>
        <w:rPr>
          <w:sz w:val="22"/>
          <w:szCs w:val="22"/>
        </w:rPr>
        <w:t>zawarcie umowy w sprawie zamówienia publicznego stało się niemożliwe z przyczyn leżących po stronie wykonawcy</w:t>
      </w:r>
    </w:p>
    <w:p w:rsidR="007418FF" w:rsidRDefault="007418FF" w:rsidP="00DE6C23">
      <w:pPr>
        <w:ind w:left="284" w:hanging="284"/>
        <w:jc w:val="both"/>
        <w:rPr>
          <w:sz w:val="22"/>
          <w:szCs w:val="22"/>
        </w:rPr>
      </w:pPr>
    </w:p>
    <w:p w:rsidR="007418FF" w:rsidRDefault="007418FF" w:rsidP="007418FF">
      <w:pPr>
        <w:pStyle w:val="Nagwek2"/>
        <w:ind w:left="567" w:hanging="567"/>
        <w:rPr>
          <w:sz w:val="22"/>
          <w:szCs w:val="22"/>
        </w:rPr>
      </w:pPr>
      <w:r>
        <w:rPr>
          <w:sz w:val="22"/>
          <w:szCs w:val="22"/>
        </w:rPr>
        <w:t>X</w:t>
      </w:r>
      <w:r w:rsidR="00E05D80">
        <w:rPr>
          <w:sz w:val="22"/>
          <w:szCs w:val="22"/>
        </w:rPr>
        <w:t>II</w:t>
      </w:r>
      <w:r>
        <w:rPr>
          <w:sz w:val="22"/>
          <w:szCs w:val="22"/>
        </w:rPr>
        <w:t xml:space="preserve">. </w:t>
      </w:r>
      <w:r>
        <w:rPr>
          <w:sz w:val="22"/>
          <w:szCs w:val="22"/>
        </w:rPr>
        <w:tab/>
        <w:t>Termin związania ofertą</w:t>
      </w:r>
    </w:p>
    <w:p w:rsidR="007418FF" w:rsidRDefault="007418FF" w:rsidP="007418FF">
      <w:pPr>
        <w:rPr>
          <w:sz w:val="22"/>
          <w:szCs w:val="22"/>
        </w:rPr>
      </w:pPr>
    </w:p>
    <w:p w:rsidR="007418FF" w:rsidRDefault="007418FF" w:rsidP="007418FF">
      <w:pPr>
        <w:jc w:val="both"/>
        <w:rPr>
          <w:sz w:val="22"/>
          <w:szCs w:val="22"/>
        </w:rPr>
      </w:pPr>
      <w:r>
        <w:rPr>
          <w:sz w:val="22"/>
          <w:szCs w:val="22"/>
        </w:rPr>
        <w:t>Wykonawca jest związany ofertą przez okres 60 dni.</w:t>
      </w:r>
    </w:p>
    <w:p w:rsidR="007418FF" w:rsidRDefault="007418FF" w:rsidP="007418FF">
      <w:pPr>
        <w:rPr>
          <w:sz w:val="22"/>
          <w:szCs w:val="22"/>
        </w:rPr>
      </w:pPr>
      <w:r>
        <w:rPr>
          <w:sz w:val="22"/>
          <w:szCs w:val="22"/>
        </w:rPr>
        <w:t>Bieg terminu związania ofertą rozpoczyna się wraz z upływem terminu składania ofert.</w:t>
      </w:r>
    </w:p>
    <w:p w:rsidR="007418FF" w:rsidRDefault="007418FF" w:rsidP="007418FF">
      <w:pPr>
        <w:rPr>
          <w:sz w:val="22"/>
          <w:szCs w:val="22"/>
        </w:rPr>
      </w:pPr>
    </w:p>
    <w:p w:rsidR="007418FF" w:rsidRDefault="007418FF" w:rsidP="007418FF">
      <w:pPr>
        <w:pStyle w:val="Nagwek2"/>
        <w:ind w:left="567" w:hanging="567"/>
        <w:rPr>
          <w:sz w:val="22"/>
          <w:szCs w:val="22"/>
        </w:rPr>
      </w:pPr>
      <w:r>
        <w:rPr>
          <w:sz w:val="22"/>
          <w:szCs w:val="22"/>
        </w:rPr>
        <w:t>X</w:t>
      </w:r>
      <w:r w:rsidR="00E05D80">
        <w:rPr>
          <w:sz w:val="22"/>
          <w:szCs w:val="22"/>
        </w:rPr>
        <w:t>II</w:t>
      </w:r>
      <w:r>
        <w:rPr>
          <w:sz w:val="22"/>
          <w:szCs w:val="22"/>
        </w:rPr>
        <w:t xml:space="preserve">I. </w:t>
      </w:r>
      <w:r>
        <w:rPr>
          <w:sz w:val="22"/>
          <w:szCs w:val="22"/>
        </w:rPr>
        <w:tab/>
        <w:t>Opis sposobu przygotowania ofert</w:t>
      </w:r>
    </w:p>
    <w:p w:rsidR="00E05D80" w:rsidRPr="00E05D80" w:rsidRDefault="00E05D80" w:rsidP="00E05D80"/>
    <w:p w:rsidR="00E05D80" w:rsidRPr="00E05D80" w:rsidRDefault="00E05D80" w:rsidP="00D60889">
      <w:pPr>
        <w:widowControl w:val="0"/>
        <w:numPr>
          <w:ilvl w:val="0"/>
          <w:numId w:val="37"/>
        </w:numPr>
        <w:tabs>
          <w:tab w:val="left" w:pos="284"/>
        </w:tabs>
        <w:overflowPunct w:val="0"/>
        <w:autoSpaceDE w:val="0"/>
        <w:autoSpaceDN w:val="0"/>
        <w:adjustRightInd w:val="0"/>
        <w:ind w:left="284" w:hanging="284"/>
        <w:jc w:val="both"/>
        <w:rPr>
          <w:sz w:val="22"/>
          <w:szCs w:val="22"/>
        </w:rPr>
      </w:pPr>
      <w:r w:rsidRPr="00E05D80">
        <w:rPr>
          <w:sz w:val="22"/>
          <w:szCs w:val="22"/>
        </w:rPr>
        <w:t>Oferta musi być sporządzona w formie pisemnej w języku polskim, zgodnie z treścią SIWZ oraz jej załącznikami.</w:t>
      </w:r>
    </w:p>
    <w:p w:rsidR="00E05D80" w:rsidRPr="00E05D80" w:rsidRDefault="00E05D80" w:rsidP="00D60889">
      <w:pPr>
        <w:widowControl w:val="0"/>
        <w:numPr>
          <w:ilvl w:val="0"/>
          <w:numId w:val="37"/>
        </w:numPr>
        <w:tabs>
          <w:tab w:val="left" w:pos="284"/>
        </w:tabs>
        <w:overflowPunct w:val="0"/>
        <w:autoSpaceDE w:val="0"/>
        <w:autoSpaceDN w:val="0"/>
        <w:adjustRightInd w:val="0"/>
        <w:ind w:left="284" w:hanging="284"/>
        <w:jc w:val="both"/>
        <w:rPr>
          <w:sz w:val="22"/>
          <w:szCs w:val="22"/>
        </w:rPr>
      </w:pPr>
      <w:r w:rsidRPr="00E05D80">
        <w:rPr>
          <w:sz w:val="22"/>
          <w:szCs w:val="22"/>
        </w:rPr>
        <w:t>Oferta musi być napisana pismem nieścieralnym ręcznym, maszynowym lub komputerowo.</w:t>
      </w:r>
    </w:p>
    <w:p w:rsidR="00E05D80" w:rsidRPr="00E05D80" w:rsidRDefault="00E05D80" w:rsidP="00D60889">
      <w:pPr>
        <w:widowControl w:val="0"/>
        <w:numPr>
          <w:ilvl w:val="0"/>
          <w:numId w:val="37"/>
        </w:numPr>
        <w:tabs>
          <w:tab w:val="left" w:pos="284"/>
        </w:tabs>
        <w:overflowPunct w:val="0"/>
        <w:autoSpaceDE w:val="0"/>
        <w:autoSpaceDN w:val="0"/>
        <w:adjustRightInd w:val="0"/>
        <w:ind w:left="284" w:hanging="284"/>
        <w:jc w:val="both"/>
        <w:rPr>
          <w:sz w:val="22"/>
          <w:szCs w:val="22"/>
        </w:rPr>
      </w:pPr>
      <w:r w:rsidRPr="00E05D80">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E05D80" w:rsidRPr="00E05D80" w:rsidRDefault="00E05D80" w:rsidP="00D60889">
      <w:pPr>
        <w:widowControl w:val="0"/>
        <w:numPr>
          <w:ilvl w:val="0"/>
          <w:numId w:val="37"/>
        </w:numPr>
        <w:tabs>
          <w:tab w:val="left" w:pos="284"/>
        </w:tabs>
        <w:overflowPunct w:val="0"/>
        <w:autoSpaceDE w:val="0"/>
        <w:autoSpaceDN w:val="0"/>
        <w:adjustRightInd w:val="0"/>
        <w:ind w:left="284" w:hanging="284"/>
        <w:jc w:val="both"/>
        <w:rPr>
          <w:sz w:val="22"/>
          <w:szCs w:val="22"/>
        </w:rPr>
      </w:pPr>
      <w:r w:rsidRPr="00E05D80">
        <w:rPr>
          <w:sz w:val="22"/>
          <w:szCs w:val="22"/>
        </w:rPr>
        <w:t>Wskazane jest, aby wszystkie zapisane strony oferty były kolejno ponumerowane, parafowane oraz złączone w sposób uniemożliwiający wysunięcie się którejkolwiek kartki.</w:t>
      </w:r>
    </w:p>
    <w:p w:rsidR="00E05D80" w:rsidRPr="00E05D80" w:rsidRDefault="00E05D80" w:rsidP="00D60889">
      <w:pPr>
        <w:widowControl w:val="0"/>
        <w:numPr>
          <w:ilvl w:val="0"/>
          <w:numId w:val="37"/>
        </w:numPr>
        <w:tabs>
          <w:tab w:val="left" w:pos="284"/>
        </w:tabs>
        <w:overflowPunct w:val="0"/>
        <w:autoSpaceDE w:val="0"/>
        <w:autoSpaceDN w:val="0"/>
        <w:adjustRightInd w:val="0"/>
        <w:ind w:left="284" w:hanging="284"/>
        <w:jc w:val="both"/>
        <w:rPr>
          <w:sz w:val="22"/>
          <w:szCs w:val="22"/>
        </w:rPr>
      </w:pPr>
      <w:r w:rsidRPr="00E05D80">
        <w:rPr>
          <w:sz w:val="22"/>
          <w:szCs w:val="22"/>
        </w:rPr>
        <w:t>Każdy Wykonawca może złożyć tylko jedną ofertę.</w:t>
      </w:r>
    </w:p>
    <w:p w:rsidR="00E05D80" w:rsidRPr="00E05D80" w:rsidRDefault="00E05D80" w:rsidP="00D60889">
      <w:pPr>
        <w:widowControl w:val="0"/>
        <w:numPr>
          <w:ilvl w:val="0"/>
          <w:numId w:val="37"/>
        </w:numPr>
        <w:tabs>
          <w:tab w:val="left" w:pos="284"/>
        </w:tabs>
        <w:overflowPunct w:val="0"/>
        <w:autoSpaceDE w:val="0"/>
        <w:autoSpaceDN w:val="0"/>
        <w:adjustRightInd w:val="0"/>
        <w:ind w:left="284" w:hanging="284"/>
        <w:jc w:val="both"/>
        <w:rPr>
          <w:sz w:val="22"/>
          <w:szCs w:val="22"/>
        </w:rPr>
      </w:pPr>
      <w:r w:rsidRPr="00E05D80">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E05D80" w:rsidRPr="00E05D80" w:rsidRDefault="00E05D80" w:rsidP="00E05D80">
      <w:pPr>
        <w:tabs>
          <w:tab w:val="left" w:pos="284"/>
          <w:tab w:val="left" w:pos="426"/>
        </w:tabs>
        <w:ind w:left="284"/>
        <w:jc w:val="both"/>
        <w:rPr>
          <w:sz w:val="22"/>
          <w:szCs w:val="22"/>
        </w:rPr>
      </w:pPr>
      <w:r w:rsidRPr="00E05D80">
        <w:rPr>
          <w:sz w:val="22"/>
          <w:szCs w:val="22"/>
        </w:rPr>
        <w:t>Wszyscy członkowie podmiotu występującego wspólnie muszą udzielić pełnomocnictwa. Pełnomocnictwo musi być dołączone do oferty. Pełnomocnictwo musi być dołączone do oferty w formie oryginału lub kopii po</w:t>
      </w:r>
      <w:r w:rsidRPr="00E05D80">
        <w:rPr>
          <w:rFonts w:eastAsia="TTE25D4848t00"/>
          <w:sz w:val="22"/>
          <w:szCs w:val="22"/>
        </w:rPr>
        <w:t>ś</w:t>
      </w:r>
      <w:r w:rsidRPr="00E05D80">
        <w:rPr>
          <w:sz w:val="22"/>
          <w:szCs w:val="22"/>
        </w:rPr>
        <w:t>wiadczonej za zgodno</w:t>
      </w:r>
      <w:r w:rsidRPr="00E05D80">
        <w:rPr>
          <w:rFonts w:eastAsia="TTE25D4848t00"/>
          <w:sz w:val="22"/>
          <w:szCs w:val="22"/>
        </w:rPr>
        <w:t xml:space="preserve">ść </w:t>
      </w:r>
      <w:r w:rsidRPr="00E05D80">
        <w:rPr>
          <w:sz w:val="22"/>
          <w:szCs w:val="22"/>
        </w:rPr>
        <w:t>z oryginałem przez notariusza.</w:t>
      </w:r>
    </w:p>
    <w:p w:rsidR="00E05D80" w:rsidRPr="00E05D80" w:rsidRDefault="00E05D80" w:rsidP="00D60889">
      <w:pPr>
        <w:widowControl w:val="0"/>
        <w:numPr>
          <w:ilvl w:val="0"/>
          <w:numId w:val="36"/>
        </w:numPr>
        <w:tabs>
          <w:tab w:val="left" w:pos="284"/>
        </w:tabs>
        <w:overflowPunct w:val="0"/>
        <w:autoSpaceDE w:val="0"/>
        <w:autoSpaceDN w:val="0"/>
        <w:adjustRightInd w:val="0"/>
        <w:ind w:left="284" w:hanging="284"/>
        <w:jc w:val="both"/>
        <w:rPr>
          <w:sz w:val="22"/>
          <w:szCs w:val="22"/>
        </w:rPr>
      </w:pPr>
      <w:r w:rsidRPr="00E05D80">
        <w:rPr>
          <w:sz w:val="22"/>
          <w:szCs w:val="22"/>
        </w:rPr>
        <w:t>Wskazane jest, aby podpisy na ofercie były złożone czytelnie lub były potwierdzone imienną pieczątką.</w:t>
      </w:r>
    </w:p>
    <w:p w:rsidR="00E05D80" w:rsidRPr="00E05D80" w:rsidRDefault="00E05D80" w:rsidP="00D60889">
      <w:pPr>
        <w:widowControl w:val="0"/>
        <w:numPr>
          <w:ilvl w:val="0"/>
          <w:numId w:val="36"/>
        </w:numPr>
        <w:tabs>
          <w:tab w:val="left" w:pos="284"/>
        </w:tabs>
        <w:overflowPunct w:val="0"/>
        <w:autoSpaceDE w:val="0"/>
        <w:autoSpaceDN w:val="0"/>
        <w:adjustRightInd w:val="0"/>
        <w:ind w:left="284" w:hanging="284"/>
        <w:jc w:val="both"/>
        <w:rPr>
          <w:sz w:val="22"/>
          <w:szCs w:val="22"/>
        </w:rPr>
      </w:pPr>
      <w:r w:rsidRPr="00E05D80">
        <w:rPr>
          <w:sz w:val="22"/>
          <w:szCs w:val="22"/>
        </w:rPr>
        <w:t>Oferta wraz z załącznikami powinna być w trwały sposób tj. uniemożliwiający jej samoistną dekompletację, ze sobą połączone np. zbindowana, zszyta, włożona w segregator.</w:t>
      </w:r>
    </w:p>
    <w:p w:rsidR="00E05D80" w:rsidRPr="00E05D80" w:rsidRDefault="00E05D80" w:rsidP="00D60889">
      <w:pPr>
        <w:widowControl w:val="0"/>
        <w:numPr>
          <w:ilvl w:val="0"/>
          <w:numId w:val="36"/>
        </w:numPr>
        <w:tabs>
          <w:tab w:val="left" w:pos="284"/>
        </w:tabs>
        <w:overflowPunct w:val="0"/>
        <w:autoSpaceDE w:val="0"/>
        <w:autoSpaceDN w:val="0"/>
        <w:adjustRightInd w:val="0"/>
        <w:ind w:left="284" w:hanging="284"/>
        <w:jc w:val="both"/>
        <w:rPr>
          <w:sz w:val="22"/>
          <w:szCs w:val="22"/>
        </w:rPr>
      </w:pPr>
      <w:r w:rsidRPr="00E05D80">
        <w:rPr>
          <w:sz w:val="22"/>
          <w:szCs w:val="22"/>
        </w:rPr>
        <w:lastRenderedPageBreak/>
        <w:t>Ofertę należy złożyć w zamkniętym, nieprzejrzystym, zewnętrznym opakowaniu zaadresowanym  jak poniżej:</w:t>
      </w:r>
    </w:p>
    <w:p w:rsidR="00E05D80" w:rsidRPr="00E05D80" w:rsidRDefault="00E05D80" w:rsidP="00E05D80">
      <w:pPr>
        <w:jc w:val="center"/>
        <w:rPr>
          <w:b/>
          <w:sz w:val="22"/>
          <w:szCs w:val="22"/>
        </w:rPr>
      </w:pPr>
      <w:r w:rsidRPr="00E05D80">
        <w:rPr>
          <w:b/>
          <w:sz w:val="22"/>
          <w:szCs w:val="22"/>
        </w:rPr>
        <w:t>Mazowiecka Instytucja Gospodarki Budżetowej MAZOVIA</w:t>
      </w:r>
    </w:p>
    <w:p w:rsidR="00E05D80" w:rsidRPr="00E05D80" w:rsidRDefault="00E05D80" w:rsidP="00E05D80">
      <w:pPr>
        <w:jc w:val="center"/>
        <w:rPr>
          <w:b/>
          <w:sz w:val="22"/>
          <w:szCs w:val="22"/>
        </w:rPr>
      </w:pPr>
      <w:r w:rsidRPr="00E05D80">
        <w:rPr>
          <w:b/>
          <w:sz w:val="22"/>
          <w:szCs w:val="22"/>
        </w:rPr>
        <w:t>ul. Kocjana 3</w:t>
      </w:r>
    </w:p>
    <w:p w:rsidR="00E05D80" w:rsidRPr="00E05D80" w:rsidRDefault="00E05D80" w:rsidP="00E05D80">
      <w:pPr>
        <w:jc w:val="center"/>
        <w:rPr>
          <w:b/>
          <w:sz w:val="22"/>
          <w:szCs w:val="22"/>
        </w:rPr>
      </w:pPr>
      <w:r w:rsidRPr="00E05D80">
        <w:rPr>
          <w:b/>
          <w:sz w:val="22"/>
          <w:szCs w:val="22"/>
        </w:rPr>
        <w:t>01-473 Warszawa</w:t>
      </w:r>
    </w:p>
    <w:p w:rsidR="00E05D80" w:rsidRPr="00E05D80" w:rsidRDefault="00E05D80" w:rsidP="00E05D80">
      <w:pPr>
        <w:jc w:val="center"/>
        <w:rPr>
          <w:b/>
          <w:sz w:val="22"/>
          <w:szCs w:val="22"/>
        </w:rPr>
      </w:pPr>
      <w:r w:rsidRPr="00E05D80">
        <w:rPr>
          <w:b/>
          <w:sz w:val="22"/>
          <w:szCs w:val="22"/>
        </w:rPr>
        <w:t xml:space="preserve">„Sukcesywna dostawa </w:t>
      </w:r>
      <w:r w:rsidR="00231175">
        <w:rPr>
          <w:b/>
          <w:sz w:val="22"/>
          <w:szCs w:val="22"/>
        </w:rPr>
        <w:t xml:space="preserve">papierosów, wyrobów tytoniowych, kart telefonicznych i zapalniczek dla Mazowieckiej Instytucji Gospodarki Budżetowej </w:t>
      </w:r>
      <w:proofErr w:type="spellStart"/>
      <w:r w:rsidR="00231175">
        <w:rPr>
          <w:b/>
          <w:sz w:val="22"/>
          <w:szCs w:val="22"/>
        </w:rPr>
        <w:t>Mazovia</w:t>
      </w:r>
      <w:proofErr w:type="spellEnd"/>
      <w:r w:rsidR="00231175">
        <w:rPr>
          <w:b/>
          <w:sz w:val="22"/>
          <w:szCs w:val="22"/>
        </w:rPr>
        <w:t xml:space="preserve"> w podziale na dwie części</w:t>
      </w:r>
      <w:r w:rsidRPr="00E05D80">
        <w:rPr>
          <w:b/>
          <w:sz w:val="22"/>
          <w:szCs w:val="22"/>
        </w:rPr>
        <w:t>, Część….”</w:t>
      </w:r>
    </w:p>
    <w:p w:rsidR="00E05D80" w:rsidRPr="00E05D80" w:rsidRDefault="00E05D80" w:rsidP="00E05D80">
      <w:pPr>
        <w:jc w:val="center"/>
        <w:rPr>
          <w:sz w:val="22"/>
          <w:szCs w:val="22"/>
        </w:rPr>
      </w:pPr>
      <w:r w:rsidRPr="00E05D80">
        <w:rPr>
          <w:b/>
          <w:sz w:val="22"/>
          <w:szCs w:val="22"/>
        </w:rPr>
        <w:t xml:space="preserve">„Nie otwierać przed dniem </w:t>
      </w:r>
      <w:r w:rsidR="003B0A0A">
        <w:rPr>
          <w:b/>
          <w:sz w:val="22"/>
          <w:szCs w:val="22"/>
        </w:rPr>
        <w:t>29.08.</w:t>
      </w:r>
      <w:r w:rsidRPr="00E05D80">
        <w:rPr>
          <w:b/>
          <w:sz w:val="22"/>
          <w:szCs w:val="22"/>
        </w:rPr>
        <w:t>2017 r. do godz. 10.30 ”</w:t>
      </w:r>
    </w:p>
    <w:p w:rsidR="00E05D80" w:rsidRPr="00E05D80" w:rsidRDefault="00E05D80" w:rsidP="00E05D80">
      <w:pPr>
        <w:widowControl w:val="0"/>
        <w:tabs>
          <w:tab w:val="left" w:pos="142"/>
          <w:tab w:val="left" w:pos="567"/>
        </w:tabs>
        <w:autoSpaceDE w:val="0"/>
        <w:autoSpaceDN w:val="0"/>
        <w:adjustRightInd w:val="0"/>
        <w:ind w:left="284" w:hanging="284"/>
        <w:jc w:val="center"/>
        <w:rPr>
          <w:sz w:val="22"/>
          <w:szCs w:val="22"/>
        </w:rPr>
      </w:pPr>
      <w:r w:rsidRPr="00E05D80">
        <w:rPr>
          <w:sz w:val="22"/>
          <w:szCs w:val="22"/>
        </w:rPr>
        <w:t>oraz w kopercie wewnętrznej z nazwą i adresem wykonawcy.</w:t>
      </w:r>
    </w:p>
    <w:p w:rsidR="00E05D80" w:rsidRPr="00E05D80" w:rsidRDefault="00E05D80" w:rsidP="00E05D80">
      <w:pPr>
        <w:spacing w:before="120"/>
        <w:ind w:left="284" w:hanging="284"/>
        <w:jc w:val="both"/>
        <w:rPr>
          <w:sz w:val="22"/>
          <w:szCs w:val="22"/>
        </w:rPr>
      </w:pPr>
      <w:r w:rsidRPr="00E05D80">
        <w:rPr>
          <w:sz w:val="22"/>
          <w:szCs w:val="22"/>
        </w:rPr>
        <w:t>10.</w:t>
      </w:r>
      <w:r w:rsidRPr="00E05D80">
        <w:rPr>
          <w:sz w:val="22"/>
          <w:szCs w:val="22"/>
        </w:rPr>
        <w:tab/>
        <w:t>Wykonawca poniesie wszelkie koszty związane z przygotowaniem i złożeniem oferty. Żadne z dokumentów wchodzących w skład oferty, także te złożone w formie oryginału nie podlegają zwrotowi.</w:t>
      </w:r>
    </w:p>
    <w:p w:rsidR="00E05D80" w:rsidRPr="00E05D80" w:rsidRDefault="00E05D80" w:rsidP="00E05D80">
      <w:pPr>
        <w:tabs>
          <w:tab w:val="num" w:pos="1440"/>
        </w:tabs>
        <w:ind w:left="284" w:hanging="284"/>
        <w:jc w:val="both"/>
        <w:rPr>
          <w:sz w:val="22"/>
          <w:szCs w:val="22"/>
        </w:rPr>
      </w:pPr>
      <w:r w:rsidRPr="00E05D80">
        <w:rPr>
          <w:sz w:val="22"/>
          <w:szCs w:val="22"/>
        </w:rPr>
        <w:t>11.</w:t>
      </w:r>
      <w:r w:rsidRPr="00E05D80">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rPr>
        <w:t xml:space="preserve">Zamawiający dopuszcza, aby wykonawca sporządził ofertę wraz z załącznikami </w:t>
      </w:r>
      <w:r w:rsidRPr="00E05D80">
        <w:rPr>
          <w:sz w:val="22"/>
          <w:szCs w:val="22"/>
        </w:rPr>
        <w:br/>
        <w:t xml:space="preserve">na własnych formularzach pod warunkiem, że ich istotna treść odpowiadać będzie warunkom określonym przez zamawiającego w niniejszym SIWZ oraz warunkom określonym w </w:t>
      </w:r>
      <w:proofErr w:type="spellStart"/>
      <w:r w:rsidRPr="00E05D80">
        <w:rPr>
          <w:sz w:val="22"/>
          <w:szCs w:val="22"/>
        </w:rPr>
        <w:t>Pzp</w:t>
      </w:r>
      <w:proofErr w:type="spellEnd"/>
      <w:r w:rsidRPr="00E05D80">
        <w:rPr>
          <w:sz w:val="22"/>
          <w:szCs w:val="22"/>
        </w:rPr>
        <w:t xml:space="preserve"> oraz w aktach wykonawczych wydanych na jej podstawie.</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rPr>
        <w:t>Zaleca się, aby oferta zawierała spis treści oraz numerację stron.</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rPr>
        <w:t xml:space="preserve">Zamawiający informuje, iż zgodnie z art. 96 ust. 3 </w:t>
      </w:r>
      <w:proofErr w:type="spellStart"/>
      <w:r w:rsidRPr="00E05D80">
        <w:rPr>
          <w:sz w:val="22"/>
          <w:szCs w:val="22"/>
        </w:rPr>
        <w:t>Pzp</w:t>
      </w:r>
      <w:proofErr w:type="spellEnd"/>
      <w:r w:rsidRPr="00E05D80">
        <w:rPr>
          <w:sz w:val="22"/>
          <w:szCs w:val="22"/>
        </w:rPr>
        <w:t xml:space="preserve"> oferty składane w postępowaniu </w:t>
      </w:r>
      <w:r w:rsidRPr="00E05D80">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05D80" w:rsidRPr="00E05D80" w:rsidRDefault="00E05D80" w:rsidP="00E05D80">
      <w:pPr>
        <w:tabs>
          <w:tab w:val="left" w:pos="284"/>
        </w:tabs>
        <w:ind w:left="284"/>
        <w:contextualSpacing/>
        <w:jc w:val="both"/>
        <w:rPr>
          <w:sz w:val="22"/>
          <w:szCs w:val="22"/>
        </w:rPr>
      </w:pPr>
      <w:r w:rsidRPr="00E05D80">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05D80" w:rsidRPr="00E05D80" w:rsidRDefault="00E05D80" w:rsidP="00E05D80">
      <w:pPr>
        <w:tabs>
          <w:tab w:val="left" w:pos="284"/>
        </w:tabs>
        <w:ind w:left="284"/>
        <w:contextualSpacing/>
        <w:jc w:val="both"/>
        <w:rPr>
          <w:sz w:val="22"/>
          <w:szCs w:val="22"/>
        </w:rPr>
      </w:pPr>
      <w:r w:rsidRPr="00E05D80">
        <w:rPr>
          <w:sz w:val="22"/>
          <w:szCs w:val="22"/>
        </w:rPr>
        <w:t xml:space="preserve">Wykonawca nie może zastrzec informacji, o których mowa w art. 86 ust. 4 </w:t>
      </w:r>
      <w:proofErr w:type="spellStart"/>
      <w:r w:rsidRPr="00E05D80">
        <w:rPr>
          <w:sz w:val="22"/>
          <w:szCs w:val="22"/>
        </w:rPr>
        <w:t>Pzp</w:t>
      </w:r>
      <w:proofErr w:type="spellEnd"/>
      <w:r w:rsidRPr="00E05D80">
        <w:rPr>
          <w:sz w:val="22"/>
          <w:szCs w:val="22"/>
        </w:rPr>
        <w:t>.</w:t>
      </w:r>
    </w:p>
    <w:p w:rsidR="00E05D80" w:rsidRPr="00E05D80" w:rsidRDefault="00E05D80" w:rsidP="00D60889">
      <w:pPr>
        <w:numPr>
          <w:ilvl w:val="0"/>
          <w:numId w:val="12"/>
        </w:numPr>
        <w:tabs>
          <w:tab w:val="left" w:pos="284"/>
        </w:tabs>
        <w:ind w:left="284" w:hanging="284"/>
        <w:contextualSpacing/>
        <w:jc w:val="both"/>
        <w:rPr>
          <w:sz w:val="22"/>
          <w:szCs w:val="22"/>
          <w:u w:val="single"/>
        </w:rPr>
      </w:pPr>
      <w:r w:rsidRPr="00E05D80">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u w:val="single"/>
        </w:rPr>
        <w:t xml:space="preserve">Dokumenty załączone do oferty zawierające tajemnicę przedsiębiorstwa </w:t>
      </w:r>
      <w:r w:rsidRPr="00E05D80">
        <w:rPr>
          <w:sz w:val="22"/>
          <w:szCs w:val="22"/>
        </w:rPr>
        <w:t>muszą być oznaczone klauzulą: „</w:t>
      </w:r>
      <w:r w:rsidRPr="00E05D80">
        <w:rPr>
          <w:b/>
          <w:sz w:val="22"/>
          <w:szCs w:val="22"/>
        </w:rPr>
        <w:t>NIE UDOSTĘPNIAĆ – INFORMACJE STANOWIĄ TAJEMNICĘ PRZEDSIĘBIORSTWA W ROZUMIENIU ART. 11 UST. 4 USTAWY O ZWALCZANIU NIEUCZCIWEJ KONKURENCJI”</w:t>
      </w:r>
      <w:r w:rsidRPr="00E05D80">
        <w:rPr>
          <w:sz w:val="22"/>
          <w:szCs w:val="22"/>
        </w:rPr>
        <w:t xml:space="preserve"> i powinny być odrębną częścią oferty.</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05D80" w:rsidRPr="00E05D80" w:rsidRDefault="00E05D80" w:rsidP="00D60889">
      <w:pPr>
        <w:numPr>
          <w:ilvl w:val="0"/>
          <w:numId w:val="12"/>
        </w:numPr>
        <w:tabs>
          <w:tab w:val="left" w:pos="284"/>
        </w:tabs>
        <w:ind w:left="284" w:hanging="284"/>
        <w:contextualSpacing/>
        <w:jc w:val="both"/>
        <w:rPr>
          <w:sz w:val="22"/>
          <w:szCs w:val="22"/>
        </w:rPr>
      </w:pPr>
      <w:r w:rsidRPr="00E05D80">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7418FF" w:rsidRDefault="007418FF" w:rsidP="007418FF">
      <w:pPr>
        <w:rPr>
          <w:sz w:val="22"/>
          <w:szCs w:val="22"/>
        </w:rPr>
      </w:pPr>
    </w:p>
    <w:p w:rsidR="007418FF" w:rsidRDefault="00231175" w:rsidP="007418FF">
      <w:pPr>
        <w:ind w:left="567" w:hanging="567"/>
        <w:jc w:val="both"/>
        <w:rPr>
          <w:b/>
          <w:sz w:val="22"/>
          <w:szCs w:val="22"/>
        </w:rPr>
      </w:pPr>
      <w:r>
        <w:rPr>
          <w:b/>
          <w:sz w:val="22"/>
          <w:szCs w:val="22"/>
        </w:rPr>
        <w:t>XIV</w:t>
      </w:r>
      <w:r w:rsidR="007418FF">
        <w:rPr>
          <w:b/>
          <w:sz w:val="22"/>
          <w:szCs w:val="22"/>
        </w:rPr>
        <w:t xml:space="preserve">. </w:t>
      </w:r>
      <w:r w:rsidR="007418FF">
        <w:rPr>
          <w:b/>
          <w:sz w:val="22"/>
          <w:szCs w:val="22"/>
        </w:rPr>
        <w:tab/>
        <w:t>Miejsce oraz termin składania i otwarcia ofert</w:t>
      </w:r>
    </w:p>
    <w:p w:rsidR="007418FF" w:rsidRDefault="007418FF" w:rsidP="007418FF">
      <w:pPr>
        <w:jc w:val="both"/>
        <w:rPr>
          <w:b/>
          <w:sz w:val="22"/>
          <w:szCs w:val="22"/>
        </w:rPr>
      </w:pPr>
    </w:p>
    <w:p w:rsidR="007418FF" w:rsidRDefault="007418FF" w:rsidP="00231175">
      <w:pPr>
        <w:ind w:left="284" w:hanging="284"/>
        <w:jc w:val="both"/>
        <w:rPr>
          <w:b/>
          <w:sz w:val="22"/>
          <w:szCs w:val="22"/>
        </w:rPr>
      </w:pPr>
      <w:r>
        <w:rPr>
          <w:sz w:val="22"/>
          <w:szCs w:val="22"/>
        </w:rPr>
        <w:t xml:space="preserve">1.   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418FF" w:rsidRPr="0085518C" w:rsidRDefault="007418FF" w:rsidP="00231175">
      <w:pPr>
        <w:tabs>
          <w:tab w:val="left" w:pos="1080"/>
          <w:tab w:val="left" w:pos="2160"/>
        </w:tabs>
        <w:ind w:left="284" w:hanging="284"/>
        <w:jc w:val="both"/>
        <w:rPr>
          <w:sz w:val="22"/>
          <w:szCs w:val="22"/>
          <w:highlight w:val="yellow"/>
        </w:rPr>
      </w:pPr>
      <w:r>
        <w:rPr>
          <w:sz w:val="22"/>
          <w:szCs w:val="22"/>
        </w:rPr>
        <w:lastRenderedPageBreak/>
        <w:t xml:space="preserve">2. </w:t>
      </w:r>
      <w:r>
        <w:rPr>
          <w:sz w:val="22"/>
          <w:szCs w:val="22"/>
        </w:rPr>
        <w:tab/>
        <w:t xml:space="preserve">Termin składania ofert upływa </w:t>
      </w:r>
      <w:r w:rsidRPr="0085518C">
        <w:rPr>
          <w:sz w:val="22"/>
          <w:szCs w:val="22"/>
        </w:rPr>
        <w:t xml:space="preserve">w </w:t>
      </w:r>
      <w:r w:rsidR="003B0A0A">
        <w:rPr>
          <w:b/>
          <w:sz w:val="22"/>
          <w:szCs w:val="22"/>
        </w:rPr>
        <w:t>29.08.</w:t>
      </w:r>
      <w:r w:rsidRPr="0085518C">
        <w:rPr>
          <w:b/>
          <w:sz w:val="22"/>
          <w:szCs w:val="22"/>
        </w:rPr>
        <w:t>201</w:t>
      </w:r>
      <w:r w:rsidR="00231175">
        <w:rPr>
          <w:b/>
          <w:sz w:val="22"/>
          <w:szCs w:val="22"/>
        </w:rPr>
        <w:t>7</w:t>
      </w:r>
      <w:r w:rsidRPr="0085518C">
        <w:rPr>
          <w:b/>
          <w:sz w:val="22"/>
          <w:szCs w:val="22"/>
        </w:rPr>
        <w:t xml:space="preserve"> r.</w:t>
      </w:r>
      <w:r w:rsidRPr="0085518C">
        <w:rPr>
          <w:sz w:val="22"/>
          <w:szCs w:val="22"/>
        </w:rPr>
        <w:t xml:space="preserve"> </w:t>
      </w:r>
      <w:r w:rsidRPr="0085518C">
        <w:rPr>
          <w:b/>
          <w:sz w:val="22"/>
          <w:szCs w:val="22"/>
        </w:rPr>
        <w:t>godz.</w:t>
      </w:r>
      <w:r w:rsidRPr="0085518C">
        <w:rPr>
          <w:sz w:val="22"/>
          <w:szCs w:val="22"/>
        </w:rPr>
        <w:t xml:space="preserve"> </w:t>
      </w:r>
      <w:r w:rsidRPr="0085518C">
        <w:rPr>
          <w:b/>
          <w:sz w:val="22"/>
          <w:szCs w:val="22"/>
        </w:rPr>
        <w:t>10.00</w:t>
      </w:r>
      <w:r w:rsidRPr="0085518C">
        <w:rPr>
          <w:sz w:val="22"/>
          <w:szCs w:val="22"/>
        </w:rPr>
        <w:t xml:space="preserve"> Oferty otrzymane przez zamawiającego po tym terminie zostaną zwrócone bez otwierania po upływie terminu przewidzianego na wniesienie protestu.</w:t>
      </w:r>
    </w:p>
    <w:p w:rsidR="007418FF" w:rsidRDefault="007418FF" w:rsidP="00231175">
      <w:pPr>
        <w:tabs>
          <w:tab w:val="left" w:pos="1080"/>
          <w:tab w:val="left" w:pos="2160"/>
        </w:tabs>
        <w:ind w:left="284" w:hanging="284"/>
        <w:jc w:val="both"/>
        <w:rPr>
          <w:b/>
          <w:sz w:val="22"/>
          <w:szCs w:val="22"/>
        </w:rPr>
      </w:pPr>
      <w:r w:rsidRPr="0085518C">
        <w:rPr>
          <w:sz w:val="22"/>
          <w:szCs w:val="22"/>
        </w:rPr>
        <w:t xml:space="preserve">3. </w:t>
      </w:r>
      <w:r w:rsidRPr="0085518C">
        <w:rPr>
          <w:sz w:val="22"/>
          <w:szCs w:val="22"/>
        </w:rPr>
        <w:tab/>
        <w:t xml:space="preserve">Otwarcie ofert odbędzie się w dniu </w:t>
      </w:r>
      <w:r w:rsidR="003B0A0A">
        <w:rPr>
          <w:b/>
          <w:sz w:val="22"/>
          <w:szCs w:val="22"/>
        </w:rPr>
        <w:t>29.08.</w:t>
      </w:r>
      <w:r w:rsidRPr="0085518C">
        <w:rPr>
          <w:b/>
          <w:sz w:val="22"/>
          <w:szCs w:val="22"/>
        </w:rPr>
        <w:t>201</w:t>
      </w:r>
      <w:r w:rsidR="00231175">
        <w:rPr>
          <w:b/>
          <w:sz w:val="22"/>
          <w:szCs w:val="22"/>
        </w:rPr>
        <w:t>7</w:t>
      </w:r>
      <w:r w:rsidRPr="0085518C">
        <w:rPr>
          <w:b/>
          <w:sz w:val="22"/>
          <w:szCs w:val="22"/>
        </w:rPr>
        <w:t xml:space="preserve"> r.</w:t>
      </w:r>
      <w:r w:rsidRPr="0085518C">
        <w:rPr>
          <w:sz w:val="22"/>
          <w:szCs w:val="22"/>
        </w:rPr>
        <w:t xml:space="preserve"> </w:t>
      </w:r>
      <w:r w:rsidRPr="0085518C">
        <w:rPr>
          <w:b/>
          <w:sz w:val="22"/>
          <w:szCs w:val="22"/>
        </w:rPr>
        <w:t>godz.</w:t>
      </w:r>
      <w:r w:rsidRPr="0085518C">
        <w:rPr>
          <w:sz w:val="22"/>
          <w:szCs w:val="22"/>
        </w:rPr>
        <w:t xml:space="preserve"> </w:t>
      </w:r>
      <w:r w:rsidRPr="0085518C">
        <w:rPr>
          <w:b/>
          <w:sz w:val="22"/>
          <w:szCs w:val="22"/>
        </w:rPr>
        <w:t>10.30</w:t>
      </w:r>
      <w:r w:rsidRPr="0085518C">
        <w:rPr>
          <w:sz w:val="22"/>
          <w:szCs w:val="22"/>
        </w:rPr>
        <w:t xml:space="preserve"> </w:t>
      </w:r>
      <w:r>
        <w:rPr>
          <w:sz w:val="22"/>
          <w:szCs w:val="22"/>
        </w:rPr>
        <w:t xml:space="preserve">w siedzibie zamawiającego w </w:t>
      </w:r>
      <w:r>
        <w:rPr>
          <w:b/>
          <w:sz w:val="22"/>
          <w:szCs w:val="22"/>
        </w:rPr>
        <w:t>sali konferencyjnej.</w:t>
      </w:r>
    </w:p>
    <w:p w:rsidR="00231175" w:rsidRPr="00231175" w:rsidRDefault="007418FF" w:rsidP="00231175">
      <w:pPr>
        <w:tabs>
          <w:tab w:val="left" w:pos="1080"/>
          <w:tab w:val="left" w:pos="2160"/>
        </w:tabs>
        <w:ind w:left="284" w:hanging="284"/>
        <w:jc w:val="both"/>
        <w:rPr>
          <w:color w:val="000000"/>
          <w:sz w:val="22"/>
          <w:szCs w:val="22"/>
        </w:rPr>
      </w:pPr>
      <w:r>
        <w:rPr>
          <w:color w:val="000000"/>
          <w:sz w:val="22"/>
          <w:szCs w:val="22"/>
        </w:rPr>
        <w:t xml:space="preserve">4. </w:t>
      </w:r>
      <w:r>
        <w:rPr>
          <w:color w:val="000000"/>
          <w:sz w:val="22"/>
          <w:szCs w:val="22"/>
        </w:rPr>
        <w:tab/>
      </w:r>
      <w:r w:rsidR="00231175" w:rsidRPr="00231175">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231175" w:rsidRPr="00231175" w:rsidRDefault="00231175" w:rsidP="00231175">
      <w:pPr>
        <w:ind w:left="567" w:hanging="567"/>
        <w:jc w:val="center"/>
        <w:rPr>
          <w:color w:val="000000"/>
          <w:sz w:val="22"/>
          <w:szCs w:val="22"/>
        </w:rPr>
      </w:pPr>
      <w:r w:rsidRPr="00231175">
        <w:rPr>
          <w:b/>
          <w:color w:val="000000"/>
          <w:sz w:val="22"/>
          <w:szCs w:val="22"/>
        </w:rPr>
        <w:t>„ZMIANA OFERTY. PROSZĘ WYCOFAĆ WCZEŚNIEJSZĄ OFERTĘ.”</w:t>
      </w:r>
    </w:p>
    <w:p w:rsidR="00231175" w:rsidRPr="00231175" w:rsidRDefault="00231175" w:rsidP="00231175">
      <w:pPr>
        <w:jc w:val="both"/>
        <w:rPr>
          <w:color w:val="000000"/>
          <w:sz w:val="22"/>
          <w:szCs w:val="22"/>
        </w:rPr>
      </w:pPr>
      <w:r w:rsidRPr="00231175">
        <w:rPr>
          <w:color w:val="000000"/>
          <w:sz w:val="22"/>
          <w:szCs w:val="22"/>
        </w:rPr>
        <w:t>Zamawiający zwróci wycofaną ofertę wykonawcy bez jej otwierania.</w:t>
      </w:r>
    </w:p>
    <w:p w:rsidR="007418FF" w:rsidRDefault="007418FF" w:rsidP="00231175">
      <w:pPr>
        <w:tabs>
          <w:tab w:val="left" w:pos="1080"/>
          <w:tab w:val="left" w:pos="2160"/>
        </w:tabs>
        <w:ind w:left="567" w:hanging="567"/>
        <w:jc w:val="both"/>
        <w:rPr>
          <w:b/>
          <w:sz w:val="22"/>
          <w:szCs w:val="22"/>
        </w:rPr>
      </w:pPr>
    </w:p>
    <w:p w:rsidR="007418FF" w:rsidRDefault="007418FF" w:rsidP="007418FF">
      <w:pPr>
        <w:jc w:val="both"/>
        <w:rPr>
          <w:b/>
          <w:sz w:val="22"/>
          <w:szCs w:val="22"/>
        </w:rPr>
      </w:pPr>
      <w:r>
        <w:rPr>
          <w:b/>
          <w:sz w:val="22"/>
          <w:szCs w:val="22"/>
        </w:rPr>
        <w:t>X</w:t>
      </w:r>
      <w:r w:rsidR="00231175">
        <w:rPr>
          <w:b/>
          <w:sz w:val="22"/>
          <w:szCs w:val="22"/>
        </w:rPr>
        <w:t>V</w:t>
      </w:r>
      <w:r>
        <w:rPr>
          <w:b/>
          <w:sz w:val="22"/>
          <w:szCs w:val="22"/>
        </w:rPr>
        <w:t>. Opis sposobu obliczenia ceny</w:t>
      </w:r>
    </w:p>
    <w:p w:rsidR="007418FF" w:rsidRDefault="007418FF" w:rsidP="007418FF">
      <w:pPr>
        <w:jc w:val="both"/>
        <w:rPr>
          <w:b/>
          <w:sz w:val="22"/>
          <w:szCs w:val="22"/>
        </w:rPr>
      </w:pPr>
    </w:p>
    <w:p w:rsidR="00231175" w:rsidRPr="00231175" w:rsidRDefault="00231175" w:rsidP="00D60889">
      <w:pPr>
        <w:numPr>
          <w:ilvl w:val="3"/>
          <w:numId w:val="13"/>
        </w:numPr>
        <w:tabs>
          <w:tab w:val="num" w:pos="284"/>
        </w:tabs>
        <w:ind w:left="284" w:hanging="284"/>
        <w:jc w:val="both"/>
        <w:rPr>
          <w:rFonts w:eastAsia="Calibri"/>
          <w:sz w:val="22"/>
          <w:szCs w:val="22"/>
        </w:rPr>
      </w:pPr>
      <w:r w:rsidRPr="00231175">
        <w:rPr>
          <w:rFonts w:eastAsia="Calibri"/>
          <w:sz w:val="22"/>
          <w:szCs w:val="22"/>
        </w:rPr>
        <w:t xml:space="preserve">Oferta musi zawierać cenę określoną </w:t>
      </w:r>
      <w:r w:rsidRPr="00231175">
        <w:rPr>
          <w:rFonts w:eastAsia="Calibri"/>
          <w:b/>
          <w:sz w:val="22"/>
          <w:szCs w:val="22"/>
        </w:rPr>
        <w:t>za cały przedmiot zamówienia w danej części</w:t>
      </w:r>
      <w:r w:rsidRPr="00231175">
        <w:rPr>
          <w:rFonts w:eastAsia="Calibri"/>
          <w:sz w:val="22"/>
          <w:szCs w:val="22"/>
        </w:rPr>
        <w:t>, w rozumieniu art. 3 ust. 1 pkt 1 i ust. 2 ustawy z dnia 9 maja 2014 r. o informowaniu o cenach towarów i usług (Dz. U. z 10 lipca 2014 r., poz. 915</w:t>
      </w:r>
      <w:r w:rsidR="002A6E48">
        <w:rPr>
          <w:rFonts w:eastAsia="Calibri"/>
          <w:sz w:val="22"/>
          <w:szCs w:val="22"/>
        </w:rPr>
        <w:t xml:space="preserve"> ze zm.</w:t>
      </w:r>
      <w:r w:rsidRPr="0023117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231175" w:rsidRPr="00231175" w:rsidRDefault="00231175" w:rsidP="00231175">
      <w:pPr>
        <w:tabs>
          <w:tab w:val="num" w:pos="284"/>
        </w:tabs>
        <w:ind w:left="284" w:hanging="284"/>
        <w:jc w:val="both"/>
        <w:rPr>
          <w:rFonts w:eastAsia="Calibri"/>
          <w:sz w:val="22"/>
          <w:szCs w:val="22"/>
        </w:rPr>
      </w:pPr>
      <w:r w:rsidRPr="00231175">
        <w:rPr>
          <w:rFonts w:eastAsia="Calibri"/>
          <w:sz w:val="22"/>
          <w:szCs w:val="22"/>
        </w:rPr>
        <w:t xml:space="preserve">2.  </w:t>
      </w:r>
      <w:r w:rsidRPr="00231175">
        <w:rPr>
          <w:rFonts w:eastAsia="Calibri"/>
          <w:sz w:val="22"/>
          <w:szCs w:val="22"/>
        </w:rPr>
        <w:tab/>
        <w:t xml:space="preserve">Cena podana w ofercie powinna obejmować wszystkie koszty i składniki związane z wykonaniem zamówienia oraz warunkami stawianymi przez zamawiającego. </w:t>
      </w:r>
    </w:p>
    <w:p w:rsidR="00231175" w:rsidRPr="00231175" w:rsidRDefault="00231175" w:rsidP="00231175">
      <w:pPr>
        <w:tabs>
          <w:tab w:val="num" w:pos="284"/>
        </w:tabs>
        <w:ind w:left="284" w:hanging="284"/>
        <w:jc w:val="both"/>
        <w:rPr>
          <w:rFonts w:eastAsia="Calibri"/>
          <w:sz w:val="22"/>
          <w:szCs w:val="22"/>
        </w:rPr>
      </w:pPr>
      <w:r w:rsidRPr="00231175">
        <w:rPr>
          <w:rFonts w:eastAsia="Calibri"/>
          <w:sz w:val="22"/>
          <w:szCs w:val="22"/>
        </w:rPr>
        <w:t xml:space="preserve">     Cenę oferty należy podać w następujący sposób:</w:t>
      </w:r>
    </w:p>
    <w:p w:rsidR="00231175" w:rsidRPr="00231175" w:rsidRDefault="00231175" w:rsidP="00231175">
      <w:pPr>
        <w:ind w:left="284" w:hanging="284"/>
        <w:jc w:val="both"/>
        <w:rPr>
          <w:rFonts w:eastAsia="Calibri"/>
          <w:sz w:val="22"/>
          <w:szCs w:val="22"/>
        </w:rPr>
      </w:pPr>
      <w:r w:rsidRPr="00231175">
        <w:rPr>
          <w:rFonts w:eastAsia="Calibri"/>
          <w:sz w:val="22"/>
          <w:szCs w:val="22"/>
        </w:rPr>
        <w:t>-</w:t>
      </w:r>
      <w:r w:rsidRPr="00231175">
        <w:rPr>
          <w:rFonts w:eastAsia="Calibri"/>
          <w:sz w:val="22"/>
          <w:szCs w:val="22"/>
        </w:rPr>
        <w:tab/>
        <w:t>cenę bez podatku VAT (netto),</w:t>
      </w:r>
    </w:p>
    <w:p w:rsidR="00231175" w:rsidRPr="00231175" w:rsidRDefault="00231175" w:rsidP="00231175">
      <w:pPr>
        <w:ind w:left="284" w:hanging="284"/>
        <w:jc w:val="both"/>
        <w:rPr>
          <w:rFonts w:eastAsia="Calibri"/>
          <w:sz w:val="22"/>
          <w:szCs w:val="22"/>
        </w:rPr>
      </w:pPr>
      <w:r w:rsidRPr="00231175">
        <w:rPr>
          <w:rFonts w:eastAsia="Calibri"/>
          <w:sz w:val="22"/>
          <w:szCs w:val="22"/>
        </w:rPr>
        <w:t>-</w:t>
      </w:r>
      <w:r w:rsidRPr="00231175">
        <w:rPr>
          <w:rFonts w:eastAsia="Calibri"/>
          <w:sz w:val="22"/>
          <w:szCs w:val="22"/>
        </w:rPr>
        <w:tab/>
        <w:t>cenę łącznie z należnym podatkiem VAT (brutto), jeżeli na podstawie odrębnych przepisów sprzedaż towaru (usługi) podlega obciążeniu podatkiem od towarów i usług lub podatkiem akcyzowym.</w:t>
      </w:r>
    </w:p>
    <w:p w:rsidR="00231175" w:rsidRPr="00231175" w:rsidRDefault="00231175" w:rsidP="00231175">
      <w:pPr>
        <w:tabs>
          <w:tab w:val="left" w:pos="284"/>
        </w:tabs>
        <w:ind w:left="284" w:hanging="284"/>
        <w:jc w:val="both"/>
        <w:rPr>
          <w:rFonts w:eastAsia="Calibri"/>
          <w:sz w:val="22"/>
          <w:szCs w:val="22"/>
        </w:rPr>
      </w:pPr>
      <w:r w:rsidRPr="00231175">
        <w:rPr>
          <w:rFonts w:eastAsia="Calibri"/>
          <w:sz w:val="22"/>
          <w:szCs w:val="22"/>
        </w:rPr>
        <w:t>3. Za cenę oferty będzie się uważać łączną cenę za cały przedmiotu zamówienia w danej części.  Cena może być tylko jedna za oferowany przedmiot zamówienia, nie dopuszcza się wariantowości cen.</w:t>
      </w:r>
    </w:p>
    <w:p w:rsidR="00231175" w:rsidRPr="00231175" w:rsidRDefault="00231175" w:rsidP="00231175">
      <w:pPr>
        <w:tabs>
          <w:tab w:val="left" w:pos="284"/>
          <w:tab w:val="left" w:pos="567"/>
        </w:tabs>
        <w:ind w:left="284" w:hanging="284"/>
        <w:jc w:val="both"/>
        <w:rPr>
          <w:rFonts w:eastAsia="Calibri"/>
          <w:sz w:val="22"/>
          <w:szCs w:val="22"/>
        </w:rPr>
      </w:pPr>
      <w:r w:rsidRPr="00231175">
        <w:rPr>
          <w:rFonts w:eastAsia="Calibri"/>
          <w:sz w:val="22"/>
          <w:szCs w:val="22"/>
        </w:rPr>
        <w:t xml:space="preserve">4.  </w:t>
      </w:r>
      <w:r w:rsidRPr="00231175">
        <w:rPr>
          <w:rFonts w:eastAsia="Calibri"/>
          <w:sz w:val="22"/>
          <w:szCs w:val="22"/>
        </w:rPr>
        <w:tab/>
        <w:t xml:space="preserve">Cena ofertowa musi być podana w złotych polskich, cyfrowo i słownie. </w:t>
      </w:r>
    </w:p>
    <w:p w:rsidR="00231175" w:rsidRPr="00231175" w:rsidRDefault="00231175" w:rsidP="00231175">
      <w:pPr>
        <w:tabs>
          <w:tab w:val="left" w:pos="284"/>
          <w:tab w:val="left" w:pos="567"/>
        </w:tabs>
        <w:ind w:left="284" w:hanging="284"/>
        <w:jc w:val="both"/>
        <w:rPr>
          <w:rFonts w:eastAsia="Calibri"/>
          <w:sz w:val="22"/>
          <w:szCs w:val="22"/>
        </w:rPr>
      </w:pPr>
      <w:r w:rsidRPr="00231175">
        <w:rPr>
          <w:rFonts w:eastAsia="Calibri"/>
          <w:sz w:val="22"/>
          <w:szCs w:val="22"/>
        </w:rPr>
        <w:t xml:space="preserve">5.  </w:t>
      </w:r>
      <w:r w:rsidRPr="00231175">
        <w:rPr>
          <w:rFonts w:eastAsia="Calibri"/>
          <w:sz w:val="22"/>
          <w:szCs w:val="22"/>
        </w:rPr>
        <w:tab/>
        <w:t>Cena nie ulega zmianie przez okres realizacji umowy.</w:t>
      </w:r>
    </w:p>
    <w:p w:rsidR="00231175" w:rsidRPr="00231175" w:rsidRDefault="00231175" w:rsidP="00231175">
      <w:pPr>
        <w:tabs>
          <w:tab w:val="left" w:pos="284"/>
          <w:tab w:val="left" w:pos="567"/>
        </w:tabs>
        <w:ind w:left="284" w:hanging="284"/>
        <w:jc w:val="both"/>
        <w:rPr>
          <w:rFonts w:eastAsia="Calibri"/>
          <w:sz w:val="22"/>
          <w:szCs w:val="22"/>
        </w:rPr>
      </w:pPr>
      <w:r w:rsidRPr="00231175">
        <w:rPr>
          <w:rFonts w:eastAsia="Calibri"/>
          <w:sz w:val="22"/>
          <w:szCs w:val="22"/>
        </w:rPr>
        <w:t xml:space="preserve">6.  </w:t>
      </w:r>
      <w:r w:rsidRPr="0023117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7418FF" w:rsidRDefault="007418FF" w:rsidP="007418FF">
      <w:pPr>
        <w:tabs>
          <w:tab w:val="left" w:pos="567"/>
        </w:tabs>
        <w:ind w:left="540" w:hanging="540"/>
        <w:jc w:val="both"/>
        <w:rPr>
          <w:sz w:val="22"/>
          <w:szCs w:val="22"/>
        </w:rPr>
      </w:pPr>
    </w:p>
    <w:p w:rsidR="007418FF" w:rsidRDefault="007418FF" w:rsidP="007418FF">
      <w:pPr>
        <w:ind w:left="540" w:hanging="540"/>
        <w:jc w:val="both"/>
        <w:rPr>
          <w:b/>
          <w:sz w:val="22"/>
          <w:szCs w:val="22"/>
        </w:rPr>
      </w:pPr>
      <w:r>
        <w:rPr>
          <w:b/>
          <w:sz w:val="22"/>
          <w:szCs w:val="22"/>
        </w:rPr>
        <w:t>X</w:t>
      </w:r>
      <w:r w:rsidR="00231175">
        <w:rPr>
          <w:b/>
          <w:sz w:val="22"/>
          <w:szCs w:val="22"/>
        </w:rPr>
        <w:t>VI</w:t>
      </w:r>
      <w:r>
        <w:rPr>
          <w:b/>
          <w:sz w:val="22"/>
          <w:szCs w:val="22"/>
        </w:rPr>
        <w:t>.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418FF" w:rsidRDefault="007418FF" w:rsidP="007418FF">
      <w:pPr>
        <w:ind w:left="540" w:hanging="540"/>
        <w:jc w:val="both"/>
        <w:rPr>
          <w:b/>
          <w:sz w:val="22"/>
          <w:szCs w:val="22"/>
        </w:rPr>
      </w:pPr>
    </w:p>
    <w:p w:rsidR="00231175" w:rsidRPr="00231175" w:rsidRDefault="00231175" w:rsidP="00D60889">
      <w:pPr>
        <w:numPr>
          <w:ilvl w:val="6"/>
          <w:numId w:val="12"/>
        </w:numPr>
        <w:ind w:left="284" w:hanging="284"/>
        <w:jc w:val="both"/>
        <w:rPr>
          <w:sz w:val="22"/>
          <w:szCs w:val="22"/>
        </w:rPr>
      </w:pPr>
      <w:r w:rsidRPr="00231175">
        <w:rPr>
          <w:sz w:val="22"/>
          <w:szCs w:val="22"/>
        </w:rPr>
        <w:t>Kryterium oceny ofert, które Zmawiający zastosuje celem wyboru najkorzystniejszej oferty w poszczególnych częściach, stanowi najniższa cena.</w:t>
      </w:r>
      <w:r w:rsidR="002A6E48">
        <w:rPr>
          <w:sz w:val="22"/>
          <w:szCs w:val="22"/>
        </w:rPr>
        <w:t xml:space="preserve"> </w:t>
      </w:r>
    </w:p>
    <w:p w:rsidR="00231175" w:rsidRPr="00231175" w:rsidRDefault="00231175" w:rsidP="00D60889">
      <w:pPr>
        <w:numPr>
          <w:ilvl w:val="6"/>
          <w:numId w:val="12"/>
        </w:numPr>
        <w:ind w:left="284" w:hanging="284"/>
        <w:jc w:val="both"/>
        <w:rPr>
          <w:b/>
          <w:sz w:val="22"/>
          <w:szCs w:val="22"/>
          <w:u w:val="single"/>
        </w:rPr>
      </w:pPr>
      <w:r w:rsidRPr="00231175">
        <w:rPr>
          <w:sz w:val="22"/>
          <w:szCs w:val="22"/>
        </w:rPr>
        <w:t>J</w:t>
      </w:r>
      <w:r w:rsidRPr="0023117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31175">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418FF" w:rsidRDefault="007418FF" w:rsidP="007418FF">
      <w:pPr>
        <w:ind w:left="540" w:hanging="540"/>
        <w:rPr>
          <w:sz w:val="24"/>
          <w:szCs w:val="24"/>
        </w:rPr>
      </w:pPr>
    </w:p>
    <w:p w:rsidR="007418FF" w:rsidRDefault="007418FF" w:rsidP="007418FF">
      <w:pPr>
        <w:ind w:left="708" w:hanging="708"/>
        <w:jc w:val="both"/>
        <w:rPr>
          <w:b/>
          <w:sz w:val="22"/>
          <w:szCs w:val="22"/>
        </w:rPr>
      </w:pPr>
      <w:r>
        <w:rPr>
          <w:b/>
          <w:sz w:val="22"/>
          <w:szCs w:val="22"/>
        </w:rPr>
        <w:t>XV</w:t>
      </w:r>
      <w:r w:rsidR="00231175">
        <w:rPr>
          <w:b/>
          <w:sz w:val="22"/>
          <w:szCs w:val="22"/>
        </w:rPr>
        <w:t>II</w:t>
      </w:r>
      <w:r>
        <w:rPr>
          <w:b/>
          <w:sz w:val="22"/>
          <w:szCs w:val="22"/>
        </w:rPr>
        <w:t xml:space="preserve">. Informacje o formalnościach, jakie powinny zostać dopełnione po wyborze oferty </w:t>
      </w:r>
      <w:r>
        <w:rPr>
          <w:b/>
          <w:sz w:val="22"/>
          <w:szCs w:val="22"/>
        </w:rPr>
        <w:br/>
        <w:t>w celu zawarcia umowy w sprawie zamówienia publicznego</w:t>
      </w:r>
    </w:p>
    <w:p w:rsidR="007418FF" w:rsidRDefault="007418FF" w:rsidP="007418FF">
      <w:pPr>
        <w:ind w:left="708" w:hanging="708"/>
        <w:jc w:val="both"/>
        <w:rPr>
          <w:b/>
          <w:sz w:val="22"/>
          <w:szCs w:val="22"/>
        </w:rPr>
      </w:pPr>
    </w:p>
    <w:p w:rsidR="00231175" w:rsidRPr="00231175" w:rsidRDefault="00231175" w:rsidP="00D60889">
      <w:pPr>
        <w:pStyle w:val="Akapitzlist"/>
        <w:numPr>
          <w:ilvl w:val="6"/>
          <w:numId w:val="13"/>
        </w:numPr>
        <w:tabs>
          <w:tab w:val="clear" w:pos="5040"/>
          <w:tab w:val="num" w:pos="284"/>
        </w:tabs>
        <w:ind w:left="284" w:hanging="284"/>
        <w:jc w:val="both"/>
        <w:rPr>
          <w:sz w:val="22"/>
          <w:szCs w:val="22"/>
        </w:rPr>
      </w:pPr>
      <w:r w:rsidRPr="00231175">
        <w:rPr>
          <w:sz w:val="22"/>
          <w:szCs w:val="22"/>
        </w:rPr>
        <w:t>Niezwłocznie po dokonanym wyborze Zamawiający informuje wszystkich wykonawców o:</w:t>
      </w:r>
    </w:p>
    <w:p w:rsidR="00231175" w:rsidRPr="00231175" w:rsidRDefault="00231175" w:rsidP="00231175">
      <w:pPr>
        <w:tabs>
          <w:tab w:val="num" w:pos="284"/>
        </w:tabs>
        <w:ind w:left="284" w:hanging="284"/>
        <w:jc w:val="both"/>
        <w:rPr>
          <w:sz w:val="22"/>
          <w:szCs w:val="22"/>
        </w:rPr>
      </w:pPr>
      <w:r w:rsidRPr="00231175">
        <w:rPr>
          <w:sz w:val="22"/>
          <w:szCs w:val="22"/>
        </w:rPr>
        <w:t xml:space="preserve">1) wyborze najkorzystniejszej oferty, podając nazwę albo imię i nazwisko, siedzibę albo miejsce zamieszkania i adres, jeżeli jest miejscem wykonywania działalności wykonawcy, którego ofertę </w:t>
      </w:r>
      <w:r w:rsidRPr="00231175">
        <w:rPr>
          <w:sz w:val="22"/>
          <w:szCs w:val="22"/>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31175" w:rsidRPr="00231175" w:rsidRDefault="00231175" w:rsidP="00231175">
      <w:pPr>
        <w:tabs>
          <w:tab w:val="num" w:pos="284"/>
        </w:tabs>
        <w:ind w:left="284" w:hanging="284"/>
        <w:jc w:val="both"/>
        <w:rPr>
          <w:sz w:val="22"/>
          <w:szCs w:val="22"/>
        </w:rPr>
      </w:pPr>
      <w:r w:rsidRPr="00231175">
        <w:rPr>
          <w:sz w:val="22"/>
          <w:szCs w:val="22"/>
        </w:rPr>
        <w:t>2) wykonawcach, którzy zostali wykluczeni,</w:t>
      </w:r>
    </w:p>
    <w:p w:rsidR="00231175" w:rsidRPr="00231175" w:rsidRDefault="00231175" w:rsidP="00231175">
      <w:pPr>
        <w:tabs>
          <w:tab w:val="num" w:pos="284"/>
        </w:tabs>
        <w:ind w:left="284" w:hanging="284"/>
        <w:jc w:val="both"/>
        <w:rPr>
          <w:sz w:val="22"/>
          <w:szCs w:val="22"/>
        </w:rPr>
      </w:pPr>
      <w:r w:rsidRPr="00231175">
        <w:rPr>
          <w:sz w:val="22"/>
          <w:szCs w:val="22"/>
        </w:rPr>
        <w:t xml:space="preserve">3) wykonawcach, których oferty zostały odrzucone, powodach odrzucenia oferty </w:t>
      </w:r>
    </w:p>
    <w:p w:rsidR="00231175" w:rsidRPr="00231175" w:rsidRDefault="00231175" w:rsidP="00231175">
      <w:pPr>
        <w:tabs>
          <w:tab w:val="num" w:pos="284"/>
        </w:tabs>
        <w:ind w:left="284" w:hanging="284"/>
        <w:jc w:val="both"/>
        <w:rPr>
          <w:sz w:val="22"/>
          <w:szCs w:val="22"/>
        </w:rPr>
      </w:pPr>
      <w:r w:rsidRPr="00231175">
        <w:rPr>
          <w:sz w:val="22"/>
          <w:szCs w:val="22"/>
        </w:rPr>
        <w:t xml:space="preserve"> - podając uzasadnienie faktyczne i prawne</w:t>
      </w:r>
    </w:p>
    <w:p w:rsidR="00231175" w:rsidRPr="00231175" w:rsidRDefault="00231175" w:rsidP="00231175">
      <w:pPr>
        <w:tabs>
          <w:tab w:val="num" w:pos="284"/>
        </w:tabs>
        <w:ind w:left="284" w:hanging="284"/>
        <w:jc w:val="both"/>
        <w:rPr>
          <w:sz w:val="22"/>
          <w:szCs w:val="22"/>
          <w:highlight w:val="yellow"/>
        </w:rPr>
      </w:pPr>
      <w:r w:rsidRPr="00231175">
        <w:rPr>
          <w:sz w:val="22"/>
          <w:szCs w:val="22"/>
        </w:rPr>
        <w:t>2. Informacje, o których mowa w ust. 1,  Zamawiający zamieści na stronie internetowej oraz w miejscu publicznie dostępnym w swojej siedzibie.</w:t>
      </w:r>
    </w:p>
    <w:p w:rsidR="00231175" w:rsidRPr="00231175" w:rsidRDefault="00231175" w:rsidP="00231175">
      <w:pPr>
        <w:widowControl w:val="0"/>
        <w:tabs>
          <w:tab w:val="num" w:pos="284"/>
        </w:tabs>
        <w:overflowPunct w:val="0"/>
        <w:autoSpaceDE w:val="0"/>
        <w:autoSpaceDN w:val="0"/>
        <w:adjustRightInd w:val="0"/>
        <w:ind w:left="284" w:hanging="284"/>
        <w:jc w:val="both"/>
        <w:rPr>
          <w:sz w:val="22"/>
          <w:szCs w:val="22"/>
        </w:rPr>
      </w:pPr>
      <w:r w:rsidRPr="00231175">
        <w:rPr>
          <w:bCs/>
          <w:sz w:val="22"/>
          <w:szCs w:val="22"/>
        </w:rPr>
        <w:t xml:space="preserve">3. Z Wykonawcą, który złoży najkorzystniejszą ofertę zostanie zawarta umowa, której wzór stanowi </w:t>
      </w:r>
      <w:r w:rsidRPr="00231175">
        <w:rPr>
          <w:b/>
          <w:bCs/>
          <w:i/>
          <w:color w:val="000000"/>
          <w:sz w:val="22"/>
          <w:szCs w:val="22"/>
        </w:rPr>
        <w:t>Załącznik Nr</w:t>
      </w:r>
      <w:r w:rsidRPr="00231175">
        <w:rPr>
          <w:b/>
          <w:bCs/>
          <w:color w:val="000000"/>
          <w:sz w:val="22"/>
          <w:szCs w:val="22"/>
        </w:rPr>
        <w:t xml:space="preserve"> 5 do SIWZ</w:t>
      </w:r>
      <w:r w:rsidRPr="00231175">
        <w:rPr>
          <w:bCs/>
          <w:color w:val="000000"/>
          <w:sz w:val="22"/>
          <w:szCs w:val="22"/>
        </w:rPr>
        <w:t>.</w:t>
      </w:r>
      <w:r w:rsidRPr="00231175">
        <w:rPr>
          <w:bCs/>
          <w:sz w:val="22"/>
          <w:szCs w:val="22"/>
        </w:rPr>
        <w:t xml:space="preserve"> </w:t>
      </w:r>
    </w:p>
    <w:p w:rsidR="00231175" w:rsidRPr="00231175" w:rsidRDefault="00231175" w:rsidP="00231175">
      <w:pPr>
        <w:widowControl w:val="0"/>
        <w:tabs>
          <w:tab w:val="num" w:pos="284"/>
        </w:tabs>
        <w:overflowPunct w:val="0"/>
        <w:autoSpaceDE w:val="0"/>
        <w:autoSpaceDN w:val="0"/>
        <w:adjustRightInd w:val="0"/>
        <w:ind w:left="284" w:hanging="284"/>
        <w:jc w:val="both"/>
        <w:rPr>
          <w:bCs/>
          <w:sz w:val="22"/>
          <w:szCs w:val="22"/>
        </w:rPr>
      </w:pPr>
      <w:r w:rsidRPr="00231175">
        <w:rPr>
          <w:sz w:val="22"/>
          <w:szCs w:val="22"/>
        </w:rPr>
        <w:t>4.</w:t>
      </w:r>
      <w:r>
        <w:rPr>
          <w:sz w:val="22"/>
          <w:szCs w:val="22"/>
        </w:rPr>
        <w:t xml:space="preserve"> </w:t>
      </w:r>
      <w:r w:rsidRPr="00231175">
        <w:rPr>
          <w:sz w:val="22"/>
          <w:szCs w:val="22"/>
        </w:rPr>
        <w:t xml:space="preserve">Jeżeli oferta Wykonawców ubiegających się wspólnie zostanie wybrana, Zamawiający zażąda przed zawarciem umowy w sprawie zamówienia publicznego, umowy regulującej współpracę tych Wykonawców. </w:t>
      </w:r>
      <w:r w:rsidRPr="00231175">
        <w:rPr>
          <w:bCs/>
          <w:sz w:val="22"/>
          <w:szCs w:val="22"/>
        </w:rPr>
        <w:t xml:space="preserve"> </w:t>
      </w:r>
    </w:p>
    <w:p w:rsidR="00231175" w:rsidRPr="00231175" w:rsidRDefault="00231175" w:rsidP="00231175">
      <w:pPr>
        <w:tabs>
          <w:tab w:val="num" w:pos="284"/>
        </w:tabs>
        <w:ind w:left="284" w:hanging="284"/>
        <w:jc w:val="both"/>
        <w:rPr>
          <w:sz w:val="22"/>
          <w:szCs w:val="22"/>
        </w:rPr>
      </w:pPr>
      <w:r w:rsidRPr="00231175">
        <w:rPr>
          <w:sz w:val="22"/>
          <w:szCs w:val="22"/>
        </w:rPr>
        <w:t>5.</w:t>
      </w:r>
      <w:r w:rsidRPr="00231175">
        <w:rPr>
          <w:sz w:val="22"/>
          <w:szCs w:val="22"/>
        </w:rPr>
        <w:tab/>
        <w:t>Zamawiający niezwłocznie po zawarciu umowy w sprawie zamówienia publicznego przekaże ogłoszenie o udzieleniu zamówienia Urzędowi Oficjalnych Publikacji Wspólnot Europejskich.</w:t>
      </w:r>
    </w:p>
    <w:p w:rsidR="007418FF" w:rsidRDefault="007418FF" w:rsidP="00231175">
      <w:pPr>
        <w:ind w:left="567" w:hanging="567"/>
        <w:jc w:val="both"/>
        <w:rPr>
          <w:sz w:val="22"/>
          <w:szCs w:val="22"/>
        </w:rPr>
      </w:pPr>
    </w:p>
    <w:p w:rsidR="007418FF" w:rsidRDefault="007418FF" w:rsidP="007418FF">
      <w:pPr>
        <w:jc w:val="both"/>
        <w:rPr>
          <w:b/>
          <w:sz w:val="22"/>
          <w:szCs w:val="22"/>
        </w:rPr>
      </w:pPr>
      <w:r>
        <w:rPr>
          <w:b/>
          <w:sz w:val="22"/>
          <w:szCs w:val="22"/>
        </w:rPr>
        <w:t>XV</w:t>
      </w:r>
      <w:r w:rsidR="00231175">
        <w:rPr>
          <w:b/>
          <w:sz w:val="22"/>
          <w:szCs w:val="22"/>
        </w:rPr>
        <w:t>II</w:t>
      </w:r>
      <w:r>
        <w:rPr>
          <w:b/>
          <w:sz w:val="22"/>
          <w:szCs w:val="22"/>
        </w:rPr>
        <w:t xml:space="preserve">I. Wymagania dotyczące zabezpieczenia należytego wykonania umowy </w:t>
      </w:r>
    </w:p>
    <w:p w:rsidR="007418FF" w:rsidRDefault="007418FF" w:rsidP="007418FF">
      <w:pPr>
        <w:jc w:val="both"/>
        <w:rPr>
          <w:b/>
          <w:sz w:val="22"/>
          <w:szCs w:val="22"/>
        </w:rPr>
      </w:pPr>
    </w:p>
    <w:p w:rsidR="007418FF" w:rsidRDefault="007418FF" w:rsidP="007418FF">
      <w:pPr>
        <w:tabs>
          <w:tab w:val="left" w:pos="0"/>
        </w:tabs>
        <w:jc w:val="both"/>
        <w:rPr>
          <w:sz w:val="22"/>
          <w:szCs w:val="22"/>
        </w:rPr>
      </w:pPr>
      <w:r>
        <w:rPr>
          <w:sz w:val="22"/>
          <w:szCs w:val="22"/>
        </w:rPr>
        <w:t xml:space="preserve">Zamawiający nie żąda wniesienia zabezpieczenia należytego wykonania umowy. </w:t>
      </w:r>
    </w:p>
    <w:p w:rsidR="007418FF" w:rsidRDefault="007418FF" w:rsidP="007418FF">
      <w:pPr>
        <w:tabs>
          <w:tab w:val="left" w:pos="0"/>
        </w:tabs>
        <w:jc w:val="both"/>
        <w:rPr>
          <w:sz w:val="22"/>
          <w:szCs w:val="22"/>
        </w:rPr>
      </w:pPr>
    </w:p>
    <w:p w:rsidR="007418FF" w:rsidRDefault="007418FF" w:rsidP="007418FF">
      <w:pPr>
        <w:rPr>
          <w:b/>
          <w:sz w:val="22"/>
          <w:szCs w:val="22"/>
        </w:rPr>
      </w:pPr>
      <w:r>
        <w:rPr>
          <w:b/>
          <w:sz w:val="22"/>
          <w:szCs w:val="22"/>
        </w:rPr>
        <w:t>XI</w:t>
      </w:r>
      <w:r w:rsidR="00231175">
        <w:rPr>
          <w:b/>
          <w:sz w:val="22"/>
          <w:szCs w:val="22"/>
        </w:rPr>
        <w:t>X</w:t>
      </w:r>
      <w:r>
        <w:rPr>
          <w:b/>
          <w:sz w:val="22"/>
          <w:szCs w:val="22"/>
        </w:rPr>
        <w:t>. Istotne dla stron postanowienia, które zostaną wprowadzone do treści zawieranej umowy</w:t>
      </w:r>
    </w:p>
    <w:p w:rsidR="007418FF" w:rsidRDefault="007418FF" w:rsidP="007418FF">
      <w:pPr>
        <w:rPr>
          <w:b/>
          <w:sz w:val="22"/>
          <w:szCs w:val="22"/>
        </w:rPr>
      </w:pPr>
    </w:p>
    <w:p w:rsidR="007418FF" w:rsidRDefault="007418FF" w:rsidP="007418FF">
      <w:pPr>
        <w:jc w:val="both"/>
        <w:rPr>
          <w:sz w:val="22"/>
          <w:szCs w:val="22"/>
        </w:rPr>
      </w:pPr>
      <w:r>
        <w:rPr>
          <w:sz w:val="22"/>
          <w:szCs w:val="22"/>
        </w:rPr>
        <w:t xml:space="preserve">Postanowienia umowy zawarto we wzorze umowy, który stanowi </w:t>
      </w:r>
      <w:r>
        <w:rPr>
          <w:b/>
          <w:i/>
          <w:sz w:val="22"/>
          <w:szCs w:val="22"/>
        </w:rPr>
        <w:t xml:space="preserve">Załącznik Nr </w:t>
      </w:r>
      <w:r w:rsidR="00DE6C23">
        <w:rPr>
          <w:b/>
          <w:i/>
          <w:sz w:val="22"/>
          <w:szCs w:val="22"/>
        </w:rPr>
        <w:t>5</w:t>
      </w:r>
      <w:r>
        <w:rPr>
          <w:sz w:val="22"/>
          <w:szCs w:val="22"/>
        </w:rPr>
        <w:t xml:space="preserve"> specyfikacji istotnych warunków zamówienia.</w:t>
      </w:r>
    </w:p>
    <w:p w:rsidR="007418FF" w:rsidRDefault="007418FF" w:rsidP="007418FF">
      <w:pPr>
        <w:jc w:val="both"/>
        <w:rPr>
          <w:sz w:val="22"/>
          <w:szCs w:val="22"/>
        </w:rPr>
      </w:pPr>
    </w:p>
    <w:p w:rsidR="007418FF" w:rsidRDefault="007418FF" w:rsidP="007418FF">
      <w:pPr>
        <w:ind w:left="567" w:hanging="567"/>
        <w:jc w:val="both"/>
        <w:rPr>
          <w:b/>
          <w:sz w:val="22"/>
          <w:szCs w:val="22"/>
        </w:rPr>
      </w:pPr>
      <w:r>
        <w:rPr>
          <w:b/>
          <w:sz w:val="22"/>
          <w:szCs w:val="22"/>
        </w:rPr>
        <w:t>X</w:t>
      </w:r>
      <w:r w:rsidR="00231175">
        <w:rPr>
          <w:b/>
          <w:sz w:val="22"/>
          <w:szCs w:val="22"/>
        </w:rPr>
        <w:t>X</w:t>
      </w:r>
      <w:r>
        <w:rPr>
          <w:b/>
          <w:sz w:val="22"/>
          <w:szCs w:val="22"/>
        </w:rPr>
        <w:t>. Pouczenie o środkach ochrony prawnej przysługujących wykonawcy w toku postępowania o udzielenie zamówienia</w:t>
      </w:r>
    </w:p>
    <w:p w:rsidR="007418FF" w:rsidRDefault="007418FF" w:rsidP="007418FF">
      <w:pPr>
        <w:ind w:left="567" w:hanging="567"/>
        <w:jc w:val="both"/>
        <w:rPr>
          <w:b/>
          <w:sz w:val="22"/>
          <w:szCs w:val="22"/>
        </w:rPr>
      </w:pPr>
    </w:p>
    <w:p w:rsidR="00231175" w:rsidRPr="00231175" w:rsidRDefault="007418FF" w:rsidP="00231175">
      <w:pPr>
        <w:pStyle w:val="ust1art"/>
        <w:tabs>
          <w:tab w:val="left" w:pos="284"/>
        </w:tabs>
        <w:spacing w:before="0" w:after="0"/>
        <w:ind w:left="284"/>
        <w:jc w:val="both"/>
        <w:rPr>
          <w:sz w:val="22"/>
          <w:szCs w:val="22"/>
        </w:rPr>
      </w:pPr>
      <w:r>
        <w:rPr>
          <w:sz w:val="22"/>
          <w:szCs w:val="22"/>
        </w:rPr>
        <w:t>1.</w:t>
      </w:r>
      <w:r>
        <w:rPr>
          <w:sz w:val="22"/>
          <w:szCs w:val="22"/>
        </w:rPr>
        <w:tab/>
      </w:r>
      <w:r w:rsidR="00231175" w:rsidRPr="00231175">
        <w:rPr>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r w:rsidR="00231175" w:rsidRPr="00231175">
        <w:rPr>
          <w:color w:val="000000"/>
          <w:sz w:val="22"/>
          <w:szCs w:val="22"/>
        </w:rPr>
        <w:t xml:space="preserve">(Dz. U. z 2016 r., poz. 1020). </w:t>
      </w:r>
    </w:p>
    <w:p w:rsidR="00231175" w:rsidRPr="00231175" w:rsidRDefault="00231175" w:rsidP="00231175">
      <w:pPr>
        <w:tabs>
          <w:tab w:val="left" w:pos="360"/>
        </w:tabs>
        <w:jc w:val="both"/>
        <w:rPr>
          <w:sz w:val="22"/>
          <w:szCs w:val="22"/>
        </w:rPr>
      </w:pPr>
    </w:p>
    <w:p w:rsidR="00231175" w:rsidRPr="00231175" w:rsidRDefault="00231175" w:rsidP="00231175">
      <w:pPr>
        <w:ind w:left="567" w:hanging="567"/>
        <w:jc w:val="both"/>
        <w:rPr>
          <w:bCs/>
          <w:sz w:val="22"/>
          <w:szCs w:val="22"/>
        </w:rPr>
      </w:pPr>
      <w:r w:rsidRPr="00231175">
        <w:rPr>
          <w:b/>
          <w:bCs/>
          <w:sz w:val="22"/>
          <w:szCs w:val="22"/>
        </w:rPr>
        <w:t>XXI</w:t>
      </w:r>
      <w:r w:rsidRPr="00231175">
        <w:rPr>
          <w:bCs/>
          <w:sz w:val="22"/>
          <w:szCs w:val="22"/>
        </w:rPr>
        <w:t xml:space="preserve">. Zamawiający nie przewiduje zwrotu kosztów udziału w postępowaniu, poza przypadkami wskazanymi w ustawie z dnia 29 stycznia 2004 roku Prawo zamówień publicznych. </w:t>
      </w:r>
    </w:p>
    <w:p w:rsidR="007418FF" w:rsidRDefault="007418FF" w:rsidP="00231175">
      <w:pPr>
        <w:pStyle w:val="zmart2"/>
        <w:ind w:left="540" w:hanging="540"/>
        <w:jc w:val="both"/>
        <w:rPr>
          <w:sz w:val="22"/>
          <w:szCs w:val="22"/>
        </w:rPr>
      </w:pPr>
    </w:p>
    <w:p w:rsidR="007418FF" w:rsidRDefault="007418FF" w:rsidP="007418FF">
      <w:pPr>
        <w:jc w:val="both"/>
        <w:rPr>
          <w:sz w:val="22"/>
          <w:szCs w:val="22"/>
        </w:rPr>
      </w:pPr>
      <w:r>
        <w:rPr>
          <w:b/>
          <w:sz w:val="22"/>
          <w:szCs w:val="22"/>
        </w:rPr>
        <w:t>X</w:t>
      </w:r>
      <w:r w:rsidR="00231175">
        <w:rPr>
          <w:b/>
          <w:sz w:val="22"/>
          <w:szCs w:val="22"/>
        </w:rPr>
        <w:t>XII</w:t>
      </w:r>
      <w:r>
        <w:rPr>
          <w:b/>
          <w:sz w:val="22"/>
          <w:szCs w:val="22"/>
        </w:rPr>
        <w:t>. Załączniki</w:t>
      </w:r>
    </w:p>
    <w:p w:rsidR="007418FF" w:rsidRDefault="007418FF" w:rsidP="007418FF">
      <w:pPr>
        <w:rPr>
          <w:sz w:val="22"/>
          <w:szCs w:val="22"/>
        </w:rPr>
      </w:pPr>
    </w:p>
    <w:p w:rsidR="007418FF" w:rsidRDefault="007418FF" w:rsidP="007418FF">
      <w:pPr>
        <w:ind w:left="1701" w:hanging="1701"/>
        <w:rPr>
          <w:sz w:val="22"/>
          <w:szCs w:val="22"/>
        </w:rPr>
      </w:pPr>
      <w:r>
        <w:rPr>
          <w:sz w:val="22"/>
          <w:szCs w:val="22"/>
        </w:rPr>
        <w:t>Załącznik Nr 1</w:t>
      </w:r>
      <w:r>
        <w:rPr>
          <w:sz w:val="22"/>
          <w:szCs w:val="22"/>
        </w:rPr>
        <w:tab/>
      </w:r>
      <w:r>
        <w:rPr>
          <w:sz w:val="22"/>
          <w:szCs w:val="22"/>
        </w:rPr>
        <w:tab/>
        <w:t>- Formularz ofertowy.</w:t>
      </w:r>
    </w:p>
    <w:p w:rsidR="007418FF" w:rsidRDefault="007418FF" w:rsidP="007418FF">
      <w:pPr>
        <w:tabs>
          <w:tab w:val="left" w:pos="1843"/>
        </w:tabs>
        <w:ind w:left="1701" w:hanging="1701"/>
        <w:rPr>
          <w:sz w:val="22"/>
          <w:szCs w:val="22"/>
        </w:rPr>
      </w:pPr>
      <w:r>
        <w:rPr>
          <w:sz w:val="22"/>
          <w:szCs w:val="22"/>
        </w:rPr>
        <w:t xml:space="preserve">Załącznik Nr </w:t>
      </w:r>
      <w:r w:rsidR="00D01749">
        <w:rPr>
          <w:sz w:val="22"/>
          <w:szCs w:val="22"/>
        </w:rPr>
        <w:t>1A</w:t>
      </w:r>
      <w:r>
        <w:rPr>
          <w:sz w:val="22"/>
          <w:szCs w:val="22"/>
        </w:rPr>
        <w:t xml:space="preserve">       </w:t>
      </w:r>
      <w:r>
        <w:rPr>
          <w:sz w:val="22"/>
          <w:szCs w:val="22"/>
        </w:rPr>
        <w:tab/>
        <w:t>- Formularz cenowy dla Części I Szczegółowy opis przedmiotu zamówienia.</w:t>
      </w:r>
    </w:p>
    <w:p w:rsidR="007418FF" w:rsidRDefault="007418FF" w:rsidP="007418FF">
      <w:pPr>
        <w:tabs>
          <w:tab w:val="left" w:pos="1843"/>
        </w:tabs>
        <w:ind w:left="1701" w:hanging="1701"/>
        <w:rPr>
          <w:sz w:val="22"/>
          <w:szCs w:val="22"/>
        </w:rPr>
      </w:pPr>
      <w:r>
        <w:rPr>
          <w:sz w:val="22"/>
          <w:szCs w:val="22"/>
        </w:rPr>
        <w:t xml:space="preserve">Załącznik Nr </w:t>
      </w:r>
      <w:r w:rsidR="00D01749">
        <w:rPr>
          <w:sz w:val="22"/>
          <w:szCs w:val="22"/>
        </w:rPr>
        <w:t>1</w:t>
      </w:r>
      <w:r>
        <w:rPr>
          <w:sz w:val="22"/>
          <w:szCs w:val="22"/>
        </w:rPr>
        <w:t xml:space="preserve"> </w:t>
      </w:r>
      <w:r w:rsidR="00D01749">
        <w:rPr>
          <w:sz w:val="22"/>
          <w:szCs w:val="22"/>
        </w:rPr>
        <w:t>B</w:t>
      </w:r>
      <w:r>
        <w:rPr>
          <w:sz w:val="22"/>
          <w:szCs w:val="22"/>
        </w:rPr>
        <w:t xml:space="preserve">   </w:t>
      </w:r>
      <w:r>
        <w:rPr>
          <w:sz w:val="22"/>
          <w:szCs w:val="22"/>
        </w:rPr>
        <w:tab/>
      </w:r>
      <w:r>
        <w:rPr>
          <w:sz w:val="22"/>
          <w:szCs w:val="22"/>
        </w:rPr>
        <w:tab/>
      </w:r>
      <w:r>
        <w:rPr>
          <w:sz w:val="22"/>
          <w:szCs w:val="22"/>
        </w:rPr>
        <w:tab/>
        <w:t>- Formularz cenowy  dla Części II Szczegółowy opis przedmiotu zamówienia</w:t>
      </w:r>
    </w:p>
    <w:p w:rsidR="00D01749" w:rsidRDefault="00D01749" w:rsidP="007418FF">
      <w:pPr>
        <w:tabs>
          <w:tab w:val="left" w:pos="1843"/>
        </w:tabs>
        <w:ind w:left="1701" w:hanging="1701"/>
        <w:rPr>
          <w:sz w:val="22"/>
          <w:szCs w:val="22"/>
        </w:rPr>
      </w:pPr>
      <w:r>
        <w:rPr>
          <w:sz w:val="22"/>
          <w:szCs w:val="22"/>
        </w:rPr>
        <w:t>Załącznik Nr 2</w:t>
      </w:r>
      <w:r w:rsidR="00584A43">
        <w:rPr>
          <w:sz w:val="22"/>
          <w:szCs w:val="22"/>
        </w:rPr>
        <w:tab/>
      </w:r>
      <w:r w:rsidR="00584A43">
        <w:rPr>
          <w:sz w:val="22"/>
          <w:szCs w:val="22"/>
        </w:rPr>
        <w:tab/>
      </w:r>
      <w:r w:rsidR="00584A43">
        <w:rPr>
          <w:sz w:val="22"/>
          <w:szCs w:val="22"/>
        </w:rPr>
        <w:tab/>
        <w:t>- JEDZ</w:t>
      </w:r>
    </w:p>
    <w:p w:rsidR="007418FF" w:rsidRDefault="007418FF" w:rsidP="007418FF">
      <w:pPr>
        <w:ind w:left="1701" w:hanging="1701"/>
        <w:rPr>
          <w:sz w:val="22"/>
          <w:szCs w:val="22"/>
        </w:rPr>
      </w:pPr>
      <w:r>
        <w:rPr>
          <w:sz w:val="22"/>
          <w:szCs w:val="22"/>
        </w:rPr>
        <w:t xml:space="preserve">Załącznik Nr </w:t>
      </w:r>
      <w:r w:rsidR="00584A43">
        <w:rPr>
          <w:sz w:val="22"/>
          <w:szCs w:val="22"/>
        </w:rPr>
        <w:t>3</w:t>
      </w:r>
      <w:r>
        <w:rPr>
          <w:sz w:val="22"/>
          <w:szCs w:val="22"/>
        </w:rPr>
        <w:t xml:space="preserve"> i </w:t>
      </w:r>
      <w:r w:rsidR="00584A43">
        <w:rPr>
          <w:sz w:val="22"/>
          <w:szCs w:val="22"/>
        </w:rPr>
        <w:t>3</w:t>
      </w:r>
      <w:r>
        <w:rPr>
          <w:sz w:val="22"/>
          <w:szCs w:val="22"/>
        </w:rPr>
        <w:t>A</w:t>
      </w:r>
      <w:r>
        <w:rPr>
          <w:sz w:val="22"/>
          <w:szCs w:val="22"/>
        </w:rPr>
        <w:tab/>
        <w:t>- Wzór zobowiązania i oświadczenia</w:t>
      </w:r>
      <w:r>
        <w:rPr>
          <w:sz w:val="22"/>
          <w:szCs w:val="22"/>
        </w:rPr>
        <w:tab/>
      </w:r>
    </w:p>
    <w:p w:rsidR="00DE6C23" w:rsidRDefault="007418FF" w:rsidP="007418FF">
      <w:pPr>
        <w:ind w:left="1701" w:hanging="1701"/>
        <w:rPr>
          <w:sz w:val="22"/>
          <w:szCs w:val="22"/>
        </w:rPr>
      </w:pPr>
      <w:r>
        <w:rPr>
          <w:sz w:val="22"/>
          <w:szCs w:val="22"/>
        </w:rPr>
        <w:t xml:space="preserve">Załącznik Nr </w:t>
      </w:r>
      <w:r w:rsidR="00584A43">
        <w:rPr>
          <w:sz w:val="22"/>
          <w:szCs w:val="22"/>
        </w:rPr>
        <w:t>4</w:t>
      </w:r>
      <w:r>
        <w:rPr>
          <w:sz w:val="22"/>
          <w:szCs w:val="22"/>
        </w:rPr>
        <w:t xml:space="preserve">       </w:t>
      </w:r>
      <w:r>
        <w:rPr>
          <w:sz w:val="22"/>
          <w:szCs w:val="22"/>
        </w:rPr>
        <w:tab/>
        <w:t xml:space="preserve">- </w:t>
      </w:r>
      <w:r w:rsidR="00DE6C23">
        <w:rPr>
          <w:sz w:val="22"/>
          <w:szCs w:val="22"/>
        </w:rPr>
        <w:t>Oświadczenie o przynależności do grupy kapitałowej.</w:t>
      </w:r>
    </w:p>
    <w:p w:rsidR="00DE6C23" w:rsidRDefault="007418FF" w:rsidP="00DE6C23">
      <w:pPr>
        <w:ind w:left="1701" w:hanging="1701"/>
        <w:rPr>
          <w:sz w:val="22"/>
          <w:szCs w:val="22"/>
        </w:rPr>
      </w:pPr>
      <w:r>
        <w:rPr>
          <w:sz w:val="22"/>
          <w:szCs w:val="22"/>
        </w:rPr>
        <w:t xml:space="preserve">Załącznik Nr </w:t>
      </w:r>
      <w:r w:rsidR="00584A43">
        <w:rPr>
          <w:sz w:val="22"/>
          <w:szCs w:val="22"/>
        </w:rPr>
        <w:t>5</w:t>
      </w:r>
      <w:r>
        <w:rPr>
          <w:sz w:val="22"/>
          <w:szCs w:val="22"/>
        </w:rPr>
        <w:t xml:space="preserve">       </w:t>
      </w:r>
      <w:r>
        <w:rPr>
          <w:sz w:val="22"/>
          <w:szCs w:val="22"/>
        </w:rPr>
        <w:tab/>
        <w:t xml:space="preserve">- </w:t>
      </w:r>
      <w:r w:rsidR="00DE6C23">
        <w:rPr>
          <w:color w:val="000000"/>
          <w:sz w:val="22"/>
          <w:szCs w:val="22"/>
        </w:rPr>
        <w:t>Wzór umowy</w:t>
      </w:r>
    </w:p>
    <w:p w:rsidR="007418FF" w:rsidRDefault="007418FF" w:rsidP="007418FF">
      <w:pPr>
        <w:rPr>
          <w:color w:val="000000"/>
          <w:sz w:val="22"/>
          <w:szCs w:val="22"/>
        </w:rPr>
      </w:pPr>
    </w:p>
    <w:p w:rsidR="0085518C" w:rsidRDefault="0085518C" w:rsidP="007418FF">
      <w:pPr>
        <w:rPr>
          <w:sz w:val="22"/>
          <w:szCs w:val="22"/>
        </w:rPr>
      </w:pPr>
    </w:p>
    <w:p w:rsidR="0085518C" w:rsidRDefault="0085518C" w:rsidP="007418FF">
      <w:pPr>
        <w:rPr>
          <w:sz w:val="22"/>
          <w:szCs w:val="22"/>
        </w:rPr>
      </w:pPr>
    </w:p>
    <w:p w:rsidR="007418FF" w:rsidRDefault="007418FF" w:rsidP="007418FF">
      <w:pPr>
        <w:rPr>
          <w:sz w:val="22"/>
          <w:szCs w:val="22"/>
        </w:rPr>
      </w:pPr>
    </w:p>
    <w:p w:rsidR="007418FF" w:rsidRDefault="007418FF" w:rsidP="007418FF">
      <w:pPr>
        <w:jc w:val="both"/>
        <w:rPr>
          <w:sz w:val="22"/>
          <w:szCs w:val="22"/>
        </w:rPr>
      </w:pPr>
      <w:r>
        <w:rPr>
          <w:sz w:val="22"/>
          <w:szCs w:val="22"/>
        </w:rPr>
        <w:t xml:space="preserve">Warszawa, dnia </w:t>
      </w:r>
      <w:r w:rsidR="003B0A0A">
        <w:rPr>
          <w:sz w:val="22"/>
          <w:szCs w:val="22"/>
        </w:rPr>
        <w:t>17</w:t>
      </w:r>
      <w:r w:rsidR="003B0A0A">
        <w:rPr>
          <w:sz w:val="22"/>
          <w:szCs w:val="22"/>
        </w:rPr>
        <w:t xml:space="preserve"> </w:t>
      </w:r>
      <w:r w:rsidR="00584A43">
        <w:rPr>
          <w:sz w:val="22"/>
          <w:szCs w:val="22"/>
        </w:rPr>
        <w:t>lipca</w:t>
      </w:r>
      <w:r>
        <w:rPr>
          <w:sz w:val="22"/>
          <w:szCs w:val="22"/>
        </w:rPr>
        <w:t xml:space="preserve"> 201</w:t>
      </w:r>
      <w:r w:rsidR="00584A43">
        <w:rPr>
          <w:sz w:val="22"/>
          <w:szCs w:val="22"/>
        </w:rPr>
        <w:t>7</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7418FF" w:rsidRDefault="007418FF" w:rsidP="007418FF">
      <w:pPr>
        <w:ind w:firstLine="5670"/>
        <w:jc w:val="center"/>
        <w:rPr>
          <w:i/>
          <w:sz w:val="18"/>
          <w:szCs w:val="18"/>
        </w:rPr>
      </w:pPr>
      <w:r>
        <w:rPr>
          <w:i/>
          <w:sz w:val="18"/>
          <w:szCs w:val="18"/>
        </w:rPr>
        <w:t xml:space="preserve">Pieczęć imienna i podpis </w:t>
      </w:r>
    </w:p>
    <w:p w:rsidR="007418FF" w:rsidRDefault="007418FF" w:rsidP="007418FF">
      <w:pPr>
        <w:ind w:firstLine="5670"/>
        <w:jc w:val="center"/>
        <w:rPr>
          <w:i/>
          <w:sz w:val="18"/>
          <w:szCs w:val="18"/>
        </w:rPr>
      </w:pPr>
      <w:r>
        <w:rPr>
          <w:i/>
          <w:sz w:val="18"/>
          <w:szCs w:val="18"/>
        </w:rPr>
        <w:t xml:space="preserve">   Dyrektora IGB MAZOVIA</w:t>
      </w:r>
    </w:p>
    <w:p w:rsidR="007418FF" w:rsidRDefault="007418FF" w:rsidP="007418FF">
      <w:pPr>
        <w:jc w:val="right"/>
        <w:rPr>
          <w:b/>
          <w:i/>
          <w:sz w:val="22"/>
          <w:szCs w:val="22"/>
        </w:rPr>
      </w:pPr>
      <w:r>
        <w:rPr>
          <w:b/>
          <w:sz w:val="22"/>
          <w:szCs w:val="22"/>
        </w:rPr>
        <w:br w:type="page"/>
      </w:r>
      <w:r>
        <w:rPr>
          <w:b/>
          <w:i/>
          <w:sz w:val="22"/>
          <w:szCs w:val="22"/>
        </w:rPr>
        <w:lastRenderedPageBreak/>
        <w:t xml:space="preserve">Załącznik Nr 1do SIWZ </w:t>
      </w:r>
    </w:p>
    <w:p w:rsidR="007418FF" w:rsidRDefault="007418FF" w:rsidP="007418FF">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418FF" w:rsidRDefault="007418FF" w:rsidP="007418FF">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418FF" w:rsidRDefault="007418FF" w:rsidP="007418FF">
      <w:pPr>
        <w:jc w:val="center"/>
        <w:rPr>
          <w:b/>
          <w:sz w:val="28"/>
          <w:szCs w:val="28"/>
          <w:u w:val="single"/>
        </w:rPr>
      </w:pPr>
      <w:r>
        <w:rPr>
          <w:b/>
          <w:sz w:val="28"/>
          <w:szCs w:val="28"/>
          <w:u w:val="single"/>
        </w:rPr>
        <w:t>„Część …..”</w:t>
      </w:r>
    </w:p>
    <w:p w:rsidR="007418FF" w:rsidRDefault="007418FF" w:rsidP="007418FF">
      <w:pPr>
        <w:jc w:val="center"/>
        <w:rPr>
          <w:b/>
          <w:sz w:val="22"/>
          <w:szCs w:val="22"/>
        </w:rPr>
      </w:pPr>
      <w:r>
        <w:rPr>
          <w:b/>
          <w:sz w:val="22"/>
          <w:szCs w:val="22"/>
        </w:rPr>
        <w:t>(formularz ofertowy należy złożyć odrębnie na każdą część)</w:t>
      </w:r>
    </w:p>
    <w:p w:rsidR="007418FF" w:rsidRDefault="007418FF" w:rsidP="007418FF">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418FF" w:rsidTr="007418FF">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Imię i nazwisko i/lub nazwa</w:t>
            </w:r>
          </w:p>
          <w:p w:rsidR="007418FF" w:rsidRDefault="007418FF">
            <w:pPr>
              <w:spacing w:line="276" w:lineRule="auto"/>
              <w:rPr>
                <w:sz w:val="22"/>
                <w:szCs w:val="22"/>
                <w:lang w:eastAsia="en-US"/>
              </w:rPr>
            </w:pPr>
            <w:r>
              <w:rPr>
                <w:sz w:val="22"/>
                <w:szCs w:val="22"/>
                <w:lang w:eastAsia="en-US"/>
              </w:rPr>
              <w:t>(firma) Wykonawcy</w:t>
            </w:r>
          </w:p>
        </w:tc>
      </w:tr>
      <w:tr w:rsidR="007418FF" w:rsidTr="007418FF">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418FF" w:rsidRDefault="007418FF">
            <w:pPr>
              <w:spacing w:line="276" w:lineRule="auto"/>
              <w:rPr>
                <w:sz w:val="22"/>
                <w:szCs w:val="22"/>
                <w:lang w:eastAsia="en-US"/>
              </w:rPr>
            </w:pPr>
            <w:r>
              <w:rPr>
                <w:sz w:val="22"/>
                <w:szCs w:val="22"/>
                <w:lang w:eastAsia="en-US"/>
              </w:rPr>
              <w:t>Adres wykonawcy:</w:t>
            </w:r>
          </w:p>
          <w:p w:rsidR="007418FF" w:rsidRDefault="007418FF">
            <w:pPr>
              <w:spacing w:line="276" w:lineRule="auto"/>
              <w:rPr>
                <w:sz w:val="22"/>
                <w:szCs w:val="22"/>
                <w:lang w:eastAsia="en-US"/>
              </w:rPr>
            </w:pPr>
          </w:p>
          <w:p w:rsidR="007418FF" w:rsidRDefault="007418FF">
            <w:pPr>
              <w:spacing w:line="276" w:lineRule="auto"/>
              <w:rPr>
                <w:sz w:val="22"/>
                <w:szCs w:val="22"/>
                <w:lang w:eastAsia="en-US"/>
              </w:rPr>
            </w:pPr>
          </w:p>
          <w:p w:rsidR="007418FF" w:rsidRDefault="007418FF">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418FF" w:rsidRDefault="007418FF">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418FF" w:rsidRDefault="007418FF">
            <w:pPr>
              <w:spacing w:line="276" w:lineRule="auto"/>
              <w:rPr>
                <w:sz w:val="22"/>
                <w:szCs w:val="22"/>
                <w:lang w:eastAsia="en-US"/>
              </w:rPr>
            </w:pP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faxu:</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E-mail:</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Rejestr nr:</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REGON Nr:</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rachunku:</w:t>
            </w:r>
          </w:p>
        </w:tc>
      </w:tr>
    </w:tbl>
    <w:p w:rsidR="00231175" w:rsidRPr="00231175" w:rsidRDefault="00231175" w:rsidP="00231175">
      <w:pPr>
        <w:jc w:val="both"/>
        <w:rPr>
          <w:b/>
          <w:sz w:val="22"/>
          <w:szCs w:val="22"/>
        </w:rPr>
      </w:pPr>
      <w:r w:rsidRPr="00231175">
        <w:rPr>
          <w:sz w:val="22"/>
          <w:szCs w:val="22"/>
        </w:rPr>
        <w:t>Odpowiadając na zaproszenie do złożenia oferty w trybie przetargu nieograniczonego</w:t>
      </w:r>
      <w:r w:rsidRPr="00231175">
        <w:rPr>
          <w:color w:val="FF0000"/>
          <w:sz w:val="22"/>
          <w:szCs w:val="22"/>
        </w:rPr>
        <w:t xml:space="preserve"> </w:t>
      </w:r>
      <w:r w:rsidRPr="00231175">
        <w:rPr>
          <w:sz w:val="22"/>
          <w:szCs w:val="22"/>
        </w:rPr>
        <w:t xml:space="preserve">na </w:t>
      </w:r>
      <w:r>
        <w:rPr>
          <w:b/>
          <w:sz w:val="22"/>
          <w:szCs w:val="22"/>
        </w:rPr>
        <w:t xml:space="preserve">sukcesywną dostawę papierosów, wyrobów tytoniowych, kart telefonicznych i zapalniczek dla Mazowieckiej Instytucji Gospodarki Budżetowej </w:t>
      </w:r>
      <w:proofErr w:type="spellStart"/>
      <w:r>
        <w:rPr>
          <w:b/>
          <w:sz w:val="22"/>
          <w:szCs w:val="22"/>
        </w:rPr>
        <w:t>Mazovia</w:t>
      </w:r>
      <w:proofErr w:type="spellEnd"/>
      <w:r>
        <w:rPr>
          <w:b/>
          <w:sz w:val="22"/>
          <w:szCs w:val="22"/>
        </w:rPr>
        <w:t xml:space="preserve"> w podziale na dwie części</w:t>
      </w:r>
      <w:r w:rsidRPr="00231175">
        <w:rPr>
          <w:b/>
          <w:sz w:val="22"/>
          <w:szCs w:val="22"/>
        </w:rPr>
        <w:t xml:space="preserve">, </w:t>
      </w:r>
      <w:r w:rsidRPr="00231175">
        <w:rPr>
          <w:sz w:val="22"/>
          <w:szCs w:val="22"/>
        </w:rPr>
        <w:t xml:space="preserve">oferujemy przedmiot zamówienia, zgodnie z treścią Specyfikacji Istotnych Warunków Zamówienia Nr sprawy </w:t>
      </w:r>
      <w:bookmarkStart w:id="0" w:name="_GoBack"/>
      <w:r w:rsidR="003B0A0A">
        <w:rPr>
          <w:b/>
          <w:sz w:val="22"/>
          <w:szCs w:val="22"/>
        </w:rPr>
        <w:t>2</w:t>
      </w:r>
      <w:r w:rsidRPr="00231175">
        <w:rPr>
          <w:b/>
          <w:sz w:val="22"/>
          <w:szCs w:val="22"/>
        </w:rPr>
        <w:t>/</w:t>
      </w:r>
      <w:r w:rsidR="003B0A0A" w:rsidRPr="00231175">
        <w:rPr>
          <w:b/>
          <w:sz w:val="22"/>
          <w:szCs w:val="22"/>
        </w:rPr>
        <w:t>0</w:t>
      </w:r>
      <w:r w:rsidR="003B0A0A">
        <w:rPr>
          <w:b/>
          <w:sz w:val="22"/>
          <w:szCs w:val="22"/>
        </w:rPr>
        <w:t>7</w:t>
      </w:r>
      <w:bookmarkEnd w:id="0"/>
      <w:r w:rsidRPr="00231175">
        <w:rPr>
          <w:b/>
          <w:sz w:val="22"/>
          <w:szCs w:val="22"/>
        </w:rPr>
        <w:t>/2017/D</w:t>
      </w:r>
      <w:r w:rsidRPr="00231175">
        <w:rPr>
          <w:sz w:val="22"/>
          <w:szCs w:val="22"/>
        </w:rPr>
        <w:t xml:space="preserve"> zwaną dalej „SIWZ”, a w szczególności zgodnie z opisem przedmiotu zamówienia określonym rozdziale III SIWZ:</w:t>
      </w:r>
    </w:p>
    <w:p w:rsidR="00231175" w:rsidRPr="00231175" w:rsidRDefault="00231175" w:rsidP="00D60889">
      <w:pPr>
        <w:numPr>
          <w:ilvl w:val="0"/>
          <w:numId w:val="38"/>
        </w:numPr>
        <w:spacing w:line="360" w:lineRule="auto"/>
        <w:jc w:val="both"/>
        <w:rPr>
          <w:sz w:val="22"/>
          <w:szCs w:val="22"/>
        </w:rPr>
      </w:pPr>
      <w:r w:rsidRPr="00231175">
        <w:rPr>
          <w:sz w:val="22"/>
          <w:szCs w:val="22"/>
        </w:rPr>
        <w:t>Łączna cena netto oferty w wysokości(za 12 miesięcy) ......................................................... złotych (słownie: ……………………………………………………............................….. złotych).</w:t>
      </w:r>
    </w:p>
    <w:p w:rsidR="00231175" w:rsidRPr="00231175" w:rsidRDefault="00231175" w:rsidP="00D60889">
      <w:pPr>
        <w:numPr>
          <w:ilvl w:val="0"/>
          <w:numId w:val="38"/>
        </w:numPr>
        <w:tabs>
          <w:tab w:val="left" w:pos="-360"/>
        </w:tabs>
        <w:spacing w:line="360" w:lineRule="auto"/>
        <w:rPr>
          <w:sz w:val="22"/>
          <w:szCs w:val="22"/>
        </w:rPr>
      </w:pPr>
      <w:r w:rsidRPr="00231175">
        <w:rPr>
          <w:sz w:val="22"/>
          <w:szCs w:val="22"/>
        </w:rPr>
        <w:t>Łączna cena brutto oferty w wysokości(za 12 miesięcy)  .......................................................... złotych (słownie.................................................................................................. złotych).</w:t>
      </w:r>
    </w:p>
    <w:p w:rsidR="00231175" w:rsidRPr="00231175" w:rsidRDefault="00231175" w:rsidP="00D60889">
      <w:pPr>
        <w:numPr>
          <w:ilvl w:val="0"/>
          <w:numId w:val="38"/>
        </w:numPr>
        <w:contextualSpacing/>
        <w:jc w:val="both"/>
        <w:rPr>
          <w:sz w:val="22"/>
          <w:szCs w:val="22"/>
        </w:rPr>
      </w:pPr>
      <w:r w:rsidRPr="00231175">
        <w:rPr>
          <w:sz w:val="22"/>
          <w:szCs w:val="22"/>
        </w:rPr>
        <w:t>Oświadczamy, że w cenie brutto ujęliśmy wszystkie koszty niezbędne do realizacji zamówienia.</w:t>
      </w:r>
    </w:p>
    <w:p w:rsidR="00231175" w:rsidRPr="00231175" w:rsidRDefault="00231175" w:rsidP="00D60889">
      <w:pPr>
        <w:numPr>
          <w:ilvl w:val="0"/>
          <w:numId w:val="38"/>
        </w:numPr>
        <w:tabs>
          <w:tab w:val="left" w:pos="-360"/>
        </w:tabs>
        <w:jc w:val="both"/>
        <w:rPr>
          <w:rFonts w:eastAsia="Calibri"/>
          <w:sz w:val="22"/>
          <w:szCs w:val="22"/>
          <w:lang w:eastAsia="en-US"/>
        </w:rPr>
      </w:pPr>
      <w:r w:rsidRPr="00231175">
        <w:rPr>
          <w:rFonts w:eastAsia="Calibr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31175" w:rsidRPr="00231175" w:rsidRDefault="00231175" w:rsidP="00231175">
      <w:pPr>
        <w:tabs>
          <w:tab w:val="left" w:pos="-360"/>
        </w:tabs>
        <w:rPr>
          <w:rFonts w:eastAsia="Calibri"/>
          <w:sz w:val="22"/>
          <w:szCs w:val="22"/>
          <w:lang w:eastAsia="en-US"/>
        </w:rPr>
      </w:pPr>
      <w:r w:rsidRPr="00231175">
        <w:rPr>
          <w:rFonts w:eastAsia="Calibri"/>
          <w:b/>
          <w:sz w:val="22"/>
          <w:szCs w:val="22"/>
          <w:lang w:eastAsia="en-US"/>
        </w:rPr>
        <w:t>Informacja wykonawcy:</w:t>
      </w:r>
      <w:r w:rsidRPr="00231175">
        <w:rPr>
          <w:rFonts w:eastAsia="Calibri"/>
          <w:sz w:val="22"/>
          <w:szCs w:val="22"/>
          <w:lang w:eastAsia="en-US"/>
        </w:rPr>
        <w:t xml:space="preserve"> ...................................................................................................................................................................</w:t>
      </w:r>
    </w:p>
    <w:p w:rsidR="00231175" w:rsidRPr="00231175" w:rsidRDefault="00231175" w:rsidP="00231175">
      <w:pPr>
        <w:tabs>
          <w:tab w:val="left" w:pos="-360"/>
        </w:tabs>
        <w:jc w:val="both"/>
        <w:rPr>
          <w:rFonts w:eastAsia="Calibri"/>
          <w:sz w:val="22"/>
          <w:szCs w:val="22"/>
          <w:lang w:eastAsia="en-US"/>
        </w:rPr>
      </w:pPr>
      <w:r w:rsidRPr="00231175">
        <w:rPr>
          <w:rFonts w:eastAsia="Calibri"/>
          <w:sz w:val="22"/>
          <w:szCs w:val="22"/>
          <w:lang w:eastAsia="en-US"/>
        </w:rPr>
        <w:lastRenderedPageBreak/>
        <w:t>............................................................................................................................................................................................................................................................................................................................</w:t>
      </w:r>
    </w:p>
    <w:p w:rsidR="00231175" w:rsidRPr="00231175" w:rsidRDefault="00231175" w:rsidP="00D60889">
      <w:pPr>
        <w:numPr>
          <w:ilvl w:val="0"/>
          <w:numId w:val="38"/>
        </w:numPr>
        <w:tabs>
          <w:tab w:val="left" w:pos="-360"/>
        </w:tabs>
        <w:jc w:val="both"/>
        <w:rPr>
          <w:sz w:val="22"/>
          <w:szCs w:val="22"/>
        </w:rPr>
      </w:pPr>
      <w:r w:rsidRPr="00231175">
        <w:rPr>
          <w:sz w:val="22"/>
          <w:szCs w:val="22"/>
        </w:rPr>
        <w:t>Zamierzam/ nie zamierzam* powierzyć część zamówienia określoną w rozdziale III ust. 1 SIWZ podwykonawcy:</w:t>
      </w:r>
    </w:p>
    <w:p w:rsidR="00231175" w:rsidRPr="00231175" w:rsidRDefault="00231175" w:rsidP="00231175">
      <w:pPr>
        <w:tabs>
          <w:tab w:val="left" w:pos="0"/>
        </w:tabs>
        <w:ind w:left="851" w:hanging="425"/>
        <w:contextualSpacing/>
        <w:jc w:val="both"/>
        <w:rPr>
          <w:i/>
          <w:sz w:val="22"/>
          <w:szCs w:val="22"/>
        </w:rPr>
      </w:pPr>
      <w:r w:rsidRPr="00231175">
        <w:rPr>
          <w:i/>
          <w:sz w:val="22"/>
          <w:szCs w:val="22"/>
        </w:rPr>
        <w:t>( wymienić części zamówienia i firmy podwykonawców realizujących je)</w:t>
      </w:r>
    </w:p>
    <w:p w:rsidR="00231175" w:rsidRPr="00231175" w:rsidRDefault="00231175" w:rsidP="00231175">
      <w:pPr>
        <w:tabs>
          <w:tab w:val="left" w:pos="0"/>
        </w:tabs>
        <w:contextualSpacing/>
        <w:jc w:val="both"/>
        <w:rPr>
          <w:i/>
          <w:sz w:val="22"/>
          <w:szCs w:val="22"/>
        </w:rPr>
      </w:pPr>
      <w:r w:rsidRPr="00231175">
        <w:rPr>
          <w:i/>
          <w:sz w:val="22"/>
          <w:szCs w:val="22"/>
        </w:rPr>
        <w:t>……………………………………………………………………………………………………………………………………………………………………………………………………………………………………………………………………………………………………………………………………………………………………………………………………………………………………………………………………</w:t>
      </w:r>
    </w:p>
    <w:p w:rsidR="00231175" w:rsidRPr="00231175" w:rsidRDefault="00231175" w:rsidP="00D60889">
      <w:pPr>
        <w:numPr>
          <w:ilvl w:val="0"/>
          <w:numId w:val="38"/>
        </w:numPr>
        <w:tabs>
          <w:tab w:val="left" w:pos="-360"/>
        </w:tabs>
        <w:spacing w:line="360" w:lineRule="auto"/>
        <w:jc w:val="both"/>
        <w:rPr>
          <w:sz w:val="22"/>
          <w:szCs w:val="22"/>
        </w:rPr>
      </w:pPr>
      <w:r w:rsidRPr="00231175">
        <w:rPr>
          <w:sz w:val="22"/>
          <w:szCs w:val="22"/>
        </w:rPr>
        <w:t>Zapewniamy wykonanie zamówienia zgodnie z terminem i wzorem umowy określonym w SIWZ.</w:t>
      </w:r>
    </w:p>
    <w:p w:rsidR="00231175" w:rsidRPr="00231175" w:rsidRDefault="00231175" w:rsidP="00D60889">
      <w:pPr>
        <w:numPr>
          <w:ilvl w:val="0"/>
          <w:numId w:val="38"/>
        </w:numPr>
        <w:tabs>
          <w:tab w:val="left" w:pos="-360"/>
        </w:tabs>
        <w:spacing w:line="360" w:lineRule="auto"/>
        <w:jc w:val="both"/>
        <w:rPr>
          <w:sz w:val="22"/>
          <w:szCs w:val="22"/>
        </w:rPr>
      </w:pPr>
      <w:r w:rsidRPr="00231175">
        <w:rPr>
          <w:sz w:val="22"/>
          <w:szCs w:val="22"/>
        </w:rPr>
        <w:t>Akceptujemy warunki płatności określone w SIWZ.</w:t>
      </w:r>
    </w:p>
    <w:p w:rsidR="00231175" w:rsidRPr="00231175" w:rsidRDefault="00231175" w:rsidP="00D60889">
      <w:pPr>
        <w:numPr>
          <w:ilvl w:val="0"/>
          <w:numId w:val="38"/>
        </w:numPr>
        <w:tabs>
          <w:tab w:val="left" w:pos="-360"/>
        </w:tabs>
        <w:spacing w:line="360" w:lineRule="auto"/>
        <w:jc w:val="both"/>
        <w:rPr>
          <w:sz w:val="22"/>
          <w:szCs w:val="22"/>
        </w:rPr>
      </w:pPr>
      <w:r w:rsidRPr="00231175">
        <w:rPr>
          <w:sz w:val="22"/>
          <w:szCs w:val="22"/>
        </w:rPr>
        <w:t xml:space="preserve">Akceptujemy wzór umowy (wg </w:t>
      </w:r>
      <w:r w:rsidRPr="00231175">
        <w:rPr>
          <w:i/>
          <w:sz w:val="22"/>
          <w:szCs w:val="22"/>
        </w:rPr>
        <w:t xml:space="preserve">Załącznika Nr </w:t>
      </w:r>
      <w:r>
        <w:rPr>
          <w:i/>
          <w:sz w:val="22"/>
          <w:szCs w:val="22"/>
        </w:rPr>
        <w:t>6</w:t>
      </w:r>
      <w:r w:rsidRPr="00231175">
        <w:rPr>
          <w:i/>
          <w:sz w:val="22"/>
          <w:szCs w:val="22"/>
        </w:rPr>
        <w:t xml:space="preserve"> do SIWZ</w:t>
      </w:r>
      <w:r w:rsidRPr="00231175">
        <w:rPr>
          <w:sz w:val="22"/>
          <w:szCs w:val="22"/>
        </w:rPr>
        <w:t>)</w:t>
      </w:r>
    </w:p>
    <w:p w:rsidR="00231175" w:rsidRPr="00231175" w:rsidRDefault="00231175" w:rsidP="00D60889">
      <w:pPr>
        <w:numPr>
          <w:ilvl w:val="0"/>
          <w:numId w:val="38"/>
        </w:numPr>
        <w:tabs>
          <w:tab w:val="left" w:pos="-360"/>
        </w:tabs>
        <w:spacing w:line="360" w:lineRule="auto"/>
        <w:jc w:val="both"/>
        <w:rPr>
          <w:sz w:val="22"/>
          <w:szCs w:val="22"/>
        </w:rPr>
      </w:pPr>
      <w:r w:rsidRPr="00231175">
        <w:rPr>
          <w:sz w:val="22"/>
          <w:szCs w:val="22"/>
        </w:rPr>
        <w:t>Czujemy się związani ofertą do upływu terminu określonego w SIWZ.</w:t>
      </w:r>
    </w:p>
    <w:p w:rsidR="00231175" w:rsidRPr="00231175" w:rsidRDefault="00231175" w:rsidP="00D60889">
      <w:pPr>
        <w:numPr>
          <w:ilvl w:val="0"/>
          <w:numId w:val="38"/>
        </w:numPr>
        <w:tabs>
          <w:tab w:val="left" w:pos="-360"/>
        </w:tabs>
        <w:spacing w:line="360" w:lineRule="auto"/>
        <w:jc w:val="both"/>
        <w:rPr>
          <w:sz w:val="22"/>
          <w:szCs w:val="22"/>
        </w:rPr>
      </w:pPr>
      <w:r w:rsidRPr="00231175">
        <w:rPr>
          <w:sz w:val="22"/>
          <w:szCs w:val="22"/>
        </w:rPr>
        <w:t>Załącznikami do naszej niniejszej oferty są:</w:t>
      </w:r>
    </w:p>
    <w:p w:rsidR="00231175" w:rsidRPr="00231175" w:rsidRDefault="00231175" w:rsidP="00231175">
      <w:pPr>
        <w:spacing w:line="360" w:lineRule="auto"/>
        <w:ind w:left="360"/>
        <w:jc w:val="both"/>
        <w:rPr>
          <w:sz w:val="22"/>
          <w:szCs w:val="22"/>
        </w:rPr>
      </w:pPr>
      <w:r w:rsidRPr="00231175">
        <w:rPr>
          <w:sz w:val="22"/>
          <w:szCs w:val="22"/>
        </w:rPr>
        <w:t>…………………………………………………………………………………………………………………………………………………………………………………………………………………………………………………………………………………………………………………………………………………………………………………………………………………………………………………………………………………………</w:t>
      </w:r>
    </w:p>
    <w:p w:rsidR="00231175" w:rsidRPr="00231175" w:rsidRDefault="00231175" w:rsidP="00D60889">
      <w:pPr>
        <w:numPr>
          <w:ilvl w:val="0"/>
          <w:numId w:val="38"/>
        </w:numPr>
        <w:spacing w:line="360" w:lineRule="auto"/>
        <w:jc w:val="both"/>
        <w:rPr>
          <w:sz w:val="22"/>
          <w:szCs w:val="22"/>
        </w:rPr>
      </w:pPr>
      <w:r w:rsidRPr="00231175">
        <w:rPr>
          <w:sz w:val="22"/>
          <w:szCs w:val="22"/>
        </w:rPr>
        <w:t>Oferta została złożona na ……….  ponumerowanych stronach.</w:t>
      </w:r>
    </w:p>
    <w:p w:rsidR="00231175" w:rsidRPr="00231175" w:rsidRDefault="00231175" w:rsidP="00D60889">
      <w:pPr>
        <w:numPr>
          <w:ilvl w:val="0"/>
          <w:numId w:val="38"/>
        </w:numPr>
        <w:spacing w:line="360" w:lineRule="auto"/>
        <w:jc w:val="both"/>
        <w:rPr>
          <w:sz w:val="22"/>
          <w:szCs w:val="22"/>
        </w:rPr>
      </w:pPr>
      <w:r w:rsidRPr="00231175">
        <w:rPr>
          <w:sz w:val="22"/>
          <w:szCs w:val="22"/>
        </w:rPr>
        <w:t>W przypadku konieczności udzielenia wyjaśnień dotyczących przedstawionej oferty prosimy o zwracanie się do:</w:t>
      </w:r>
    </w:p>
    <w:p w:rsidR="00231175" w:rsidRPr="00231175" w:rsidRDefault="00231175" w:rsidP="00231175">
      <w:pPr>
        <w:jc w:val="both"/>
        <w:rPr>
          <w:sz w:val="22"/>
          <w:szCs w:val="22"/>
        </w:rPr>
      </w:pPr>
      <w:r w:rsidRPr="00231175">
        <w:rPr>
          <w:sz w:val="22"/>
          <w:szCs w:val="22"/>
        </w:rPr>
        <w:t>……………………………., tel. ………………., faks ………………., e-mail …………….. .</w:t>
      </w:r>
    </w:p>
    <w:p w:rsidR="00231175" w:rsidRPr="00231175" w:rsidRDefault="00231175" w:rsidP="00231175">
      <w:pPr>
        <w:jc w:val="both"/>
        <w:rPr>
          <w:sz w:val="22"/>
          <w:szCs w:val="22"/>
        </w:rPr>
      </w:pPr>
      <w:r w:rsidRPr="00231175">
        <w:rPr>
          <w:sz w:val="22"/>
          <w:szCs w:val="22"/>
        </w:rPr>
        <w:t xml:space="preserve">                     imię i nazwisko</w:t>
      </w:r>
    </w:p>
    <w:p w:rsidR="00231175" w:rsidRPr="00231175" w:rsidRDefault="00231175" w:rsidP="00231175">
      <w:pPr>
        <w:spacing w:line="360" w:lineRule="auto"/>
        <w:jc w:val="both"/>
        <w:rPr>
          <w:sz w:val="22"/>
          <w:szCs w:val="22"/>
        </w:rPr>
      </w:pPr>
    </w:p>
    <w:p w:rsidR="00231175" w:rsidRPr="00231175" w:rsidRDefault="00231175" w:rsidP="00231175">
      <w:pPr>
        <w:jc w:val="both"/>
        <w:rPr>
          <w:sz w:val="22"/>
          <w:szCs w:val="22"/>
        </w:rPr>
      </w:pPr>
      <w:r w:rsidRPr="00231175">
        <w:rPr>
          <w:sz w:val="22"/>
          <w:szCs w:val="22"/>
        </w:rPr>
        <w:t>(W przypadku niepodania powyższych danych osoby do bezpośrednich kontaktów, prosimy o zwracanie się do osoby / osób podpisującej ofertę).</w:t>
      </w:r>
    </w:p>
    <w:p w:rsidR="00231175" w:rsidRPr="00231175" w:rsidRDefault="00231175" w:rsidP="00231175">
      <w:pPr>
        <w:jc w:val="both"/>
        <w:rPr>
          <w:sz w:val="22"/>
          <w:szCs w:val="22"/>
        </w:rPr>
      </w:pPr>
    </w:p>
    <w:p w:rsidR="00231175" w:rsidRPr="00231175" w:rsidRDefault="00231175" w:rsidP="00D60889">
      <w:pPr>
        <w:numPr>
          <w:ilvl w:val="0"/>
          <w:numId w:val="38"/>
        </w:numPr>
        <w:tabs>
          <w:tab w:val="left" w:pos="360"/>
          <w:tab w:val="left" w:pos="720"/>
        </w:tabs>
        <w:ind w:left="278" w:hanging="278"/>
        <w:contextualSpacing/>
        <w:jc w:val="both"/>
        <w:rPr>
          <w:sz w:val="22"/>
          <w:szCs w:val="22"/>
        </w:rPr>
      </w:pPr>
      <w:r w:rsidRPr="00231175">
        <w:rPr>
          <w:sz w:val="22"/>
          <w:szCs w:val="22"/>
        </w:rPr>
        <w:t>W przypadku przyznania nam zamówienia zobowiązujemy się do zawarcia pisemnej umowy w terminie i miejscu wskazanym przez Zamawiającego.</w:t>
      </w:r>
    </w:p>
    <w:p w:rsidR="00231175" w:rsidRPr="00231175" w:rsidRDefault="00231175" w:rsidP="00D60889">
      <w:pPr>
        <w:numPr>
          <w:ilvl w:val="0"/>
          <w:numId w:val="38"/>
        </w:numPr>
        <w:tabs>
          <w:tab w:val="left" w:pos="360"/>
        </w:tabs>
        <w:spacing w:line="360" w:lineRule="auto"/>
        <w:contextualSpacing/>
        <w:rPr>
          <w:b/>
          <w:sz w:val="22"/>
          <w:szCs w:val="22"/>
        </w:rPr>
      </w:pPr>
      <w:r w:rsidRPr="00231175">
        <w:rPr>
          <w:b/>
          <w:sz w:val="22"/>
          <w:szCs w:val="22"/>
        </w:rPr>
        <w:t xml:space="preserve">Numer konta Wykonawcy, na które miałoby być przelane wynagrodzenie: </w:t>
      </w:r>
    </w:p>
    <w:p w:rsidR="00231175" w:rsidRPr="00231175" w:rsidRDefault="00231175" w:rsidP="00231175">
      <w:pPr>
        <w:tabs>
          <w:tab w:val="left" w:pos="360"/>
        </w:tabs>
        <w:spacing w:line="360" w:lineRule="auto"/>
        <w:ind w:left="360"/>
        <w:contextualSpacing/>
        <w:rPr>
          <w:b/>
          <w:sz w:val="22"/>
          <w:szCs w:val="22"/>
        </w:rPr>
      </w:pPr>
      <w:r w:rsidRPr="00231175">
        <w:rPr>
          <w:b/>
          <w:sz w:val="22"/>
          <w:szCs w:val="22"/>
        </w:rPr>
        <w:t>…………………………………………………………………………………….</w:t>
      </w:r>
    </w:p>
    <w:p w:rsidR="00231175" w:rsidRPr="00231175" w:rsidRDefault="00231175" w:rsidP="00231175">
      <w:pPr>
        <w:jc w:val="both"/>
        <w:rPr>
          <w:sz w:val="22"/>
          <w:szCs w:val="22"/>
        </w:rPr>
      </w:pPr>
      <w:r w:rsidRPr="00231175">
        <w:rPr>
          <w:sz w:val="22"/>
          <w:szCs w:val="22"/>
        </w:rPr>
        <w:t xml:space="preserve">………………, dnia ……........... r. </w:t>
      </w:r>
    </w:p>
    <w:p w:rsidR="00231175" w:rsidRPr="00231175" w:rsidRDefault="00231175" w:rsidP="00231175">
      <w:pPr>
        <w:jc w:val="both"/>
      </w:pPr>
      <w:r w:rsidRPr="00231175">
        <w:t xml:space="preserve">     Miejscowość       </w:t>
      </w:r>
    </w:p>
    <w:p w:rsidR="00231175" w:rsidRPr="00231175" w:rsidRDefault="00231175" w:rsidP="00231175">
      <w:pPr>
        <w:ind w:left="2124" w:firstLine="708"/>
        <w:jc w:val="both"/>
        <w:rPr>
          <w:sz w:val="22"/>
          <w:szCs w:val="22"/>
        </w:rPr>
      </w:pPr>
      <w:r w:rsidRPr="00231175">
        <w:rPr>
          <w:sz w:val="22"/>
          <w:szCs w:val="22"/>
        </w:rPr>
        <w:t xml:space="preserve"> ………………………………….………………………….</w:t>
      </w:r>
    </w:p>
    <w:p w:rsidR="00231175" w:rsidRPr="00231175" w:rsidRDefault="00231175" w:rsidP="00231175">
      <w:pPr>
        <w:jc w:val="both"/>
      </w:pPr>
      <w:r w:rsidRPr="00231175">
        <w:rPr>
          <w:sz w:val="22"/>
          <w:szCs w:val="22"/>
        </w:rPr>
        <w:t xml:space="preserve">           </w:t>
      </w:r>
      <w:r w:rsidRPr="00231175">
        <w:rPr>
          <w:sz w:val="22"/>
          <w:szCs w:val="22"/>
        </w:rPr>
        <w:tab/>
      </w:r>
      <w:r w:rsidRPr="00231175">
        <w:rPr>
          <w:sz w:val="22"/>
          <w:szCs w:val="22"/>
        </w:rPr>
        <w:tab/>
        <w:t xml:space="preserve"> </w:t>
      </w:r>
      <w:r w:rsidRPr="00231175">
        <w:rPr>
          <w:sz w:val="22"/>
          <w:szCs w:val="22"/>
        </w:rPr>
        <w:tab/>
      </w:r>
      <w:r w:rsidRPr="00231175">
        <w:tab/>
      </w:r>
      <w:r w:rsidRPr="00231175">
        <w:tab/>
        <w:t xml:space="preserve">Podpis osoby (osób) upoważnionej do występowania </w:t>
      </w:r>
    </w:p>
    <w:p w:rsidR="00231175" w:rsidRPr="00231175" w:rsidRDefault="00231175" w:rsidP="00231175">
      <w:pPr>
        <w:ind w:left="3540" w:firstLine="708"/>
        <w:jc w:val="both"/>
      </w:pPr>
      <w:r w:rsidRPr="00231175">
        <w:t>w imieniu Wykonawcy</w:t>
      </w:r>
    </w:p>
    <w:p w:rsidR="00231175" w:rsidRPr="00231175" w:rsidRDefault="00231175" w:rsidP="00231175">
      <w:pPr>
        <w:jc w:val="both"/>
      </w:pPr>
      <w:r w:rsidRPr="00231175">
        <w:tab/>
      </w:r>
      <w:r w:rsidRPr="00231175">
        <w:tab/>
      </w:r>
      <w:r w:rsidRPr="00231175">
        <w:tab/>
      </w:r>
      <w:r w:rsidRPr="00231175">
        <w:tab/>
      </w:r>
      <w:r w:rsidRPr="00231175">
        <w:tab/>
        <w:t xml:space="preserve">(Pożądany czytelny podpis albo podpis i pieczątka </w:t>
      </w:r>
    </w:p>
    <w:p w:rsidR="00231175" w:rsidRPr="00231175" w:rsidRDefault="00231175" w:rsidP="00231175">
      <w:pPr>
        <w:ind w:left="3540" w:firstLine="708"/>
        <w:jc w:val="both"/>
      </w:pPr>
      <w:r w:rsidRPr="00231175">
        <w:t>z imieniem i nazwiskiem)</w:t>
      </w:r>
    </w:p>
    <w:p w:rsidR="00231175" w:rsidRPr="00231175" w:rsidRDefault="00231175" w:rsidP="00231175">
      <w:pPr>
        <w:rPr>
          <w:sz w:val="22"/>
          <w:szCs w:val="22"/>
        </w:rPr>
      </w:pPr>
    </w:p>
    <w:p w:rsidR="00231175" w:rsidRPr="00231175" w:rsidRDefault="00231175" w:rsidP="00231175">
      <w:pPr>
        <w:rPr>
          <w:b/>
          <w:sz w:val="22"/>
          <w:szCs w:val="22"/>
        </w:rPr>
      </w:pPr>
      <w:r w:rsidRPr="00231175">
        <w:rPr>
          <w:b/>
          <w:sz w:val="22"/>
          <w:szCs w:val="22"/>
        </w:rPr>
        <w:t>*Niepotrzebne skreślić</w:t>
      </w:r>
    </w:p>
    <w:p w:rsidR="00231175" w:rsidRPr="00231175" w:rsidRDefault="00231175" w:rsidP="00231175">
      <w:pPr>
        <w:rPr>
          <w:sz w:val="22"/>
          <w:szCs w:val="22"/>
        </w:rPr>
      </w:pPr>
    </w:p>
    <w:p w:rsidR="00231175" w:rsidRPr="00231175" w:rsidRDefault="00231175" w:rsidP="00231175">
      <w:pPr>
        <w:rPr>
          <w:sz w:val="22"/>
          <w:szCs w:val="22"/>
        </w:rPr>
      </w:pPr>
    </w:p>
    <w:p w:rsidR="00231175" w:rsidRPr="00231175" w:rsidRDefault="00231175" w:rsidP="00231175">
      <w:pPr>
        <w:autoSpaceDE w:val="0"/>
        <w:autoSpaceDN w:val="0"/>
        <w:adjustRightInd w:val="0"/>
        <w:spacing w:line="360" w:lineRule="auto"/>
      </w:pPr>
      <w:r w:rsidRPr="00231175">
        <w:rPr>
          <w:b/>
          <w:sz w:val="22"/>
          <w:szCs w:val="22"/>
        </w:rPr>
        <w:t>*</w:t>
      </w:r>
      <w:r w:rsidRPr="00231175">
        <w:rPr>
          <w:sz w:val="22"/>
          <w:szCs w:val="22"/>
        </w:rPr>
        <w:t xml:space="preserve"> </w:t>
      </w:r>
      <w:r w:rsidRPr="00231175">
        <w:rPr>
          <w:b/>
          <w:bCs/>
          <w:sz w:val="22"/>
          <w:szCs w:val="22"/>
        </w:rPr>
        <w:t xml:space="preserve">UWAGA: </w:t>
      </w:r>
      <w:r w:rsidRPr="00231175">
        <w:rPr>
          <w:bCs/>
          <w:sz w:val="22"/>
          <w:szCs w:val="22"/>
        </w:rPr>
        <w:t>w przypadku, gdy wykonawca zrealizuje przedmiot zamówienia bez udziału podwykonawców - zaleca się wpisać</w:t>
      </w:r>
      <w:r w:rsidRPr="00231175">
        <w:rPr>
          <w:b/>
          <w:bCs/>
          <w:sz w:val="22"/>
          <w:szCs w:val="22"/>
        </w:rPr>
        <w:t xml:space="preserve"> „ nie dotyczy”</w:t>
      </w:r>
      <w:r w:rsidRPr="00231175">
        <w:rPr>
          <w:b/>
          <w:sz w:val="22"/>
          <w:szCs w:val="22"/>
        </w:rPr>
        <w:br w:type="page"/>
      </w:r>
    </w:p>
    <w:p w:rsidR="00231175" w:rsidRPr="00231175" w:rsidRDefault="00231175" w:rsidP="00231175">
      <w:pPr>
        <w:autoSpaceDE w:val="0"/>
        <w:autoSpaceDN w:val="0"/>
        <w:adjustRightInd w:val="0"/>
        <w:spacing w:line="360" w:lineRule="auto"/>
      </w:pPr>
    </w:p>
    <w:p w:rsidR="00231175" w:rsidRPr="00231175" w:rsidRDefault="00231175" w:rsidP="00231175">
      <w:pPr>
        <w:autoSpaceDE w:val="0"/>
        <w:autoSpaceDN w:val="0"/>
        <w:adjustRightInd w:val="0"/>
        <w:ind w:left="6372" w:firstLine="432"/>
        <w:rPr>
          <w:rFonts w:eastAsia="Calibri"/>
          <w:b/>
          <w:i/>
          <w:sz w:val="22"/>
          <w:szCs w:val="22"/>
          <w:lang w:eastAsia="en-US"/>
        </w:rPr>
      </w:pPr>
      <w:r w:rsidRPr="00231175">
        <w:rPr>
          <w:rFonts w:eastAsia="Calibri"/>
          <w:b/>
          <w:i/>
          <w:sz w:val="22"/>
          <w:szCs w:val="22"/>
          <w:lang w:eastAsia="en-US"/>
        </w:rPr>
        <w:t>Załącznik Nr 3 do SIWZ</w:t>
      </w:r>
    </w:p>
    <w:p w:rsidR="00231175" w:rsidRPr="00231175" w:rsidRDefault="00231175" w:rsidP="00231175">
      <w:pPr>
        <w:ind w:left="6372" w:firstLine="708"/>
        <w:rPr>
          <w:b/>
          <w:i/>
          <w:sz w:val="18"/>
          <w:szCs w:val="18"/>
        </w:rPr>
      </w:pPr>
      <w:r w:rsidRPr="00231175">
        <w:rPr>
          <w:i/>
          <w:sz w:val="18"/>
          <w:szCs w:val="18"/>
        </w:rPr>
        <w:t xml:space="preserve">Wzór zobowiązania </w:t>
      </w:r>
    </w:p>
    <w:p w:rsidR="00231175" w:rsidRPr="00231175" w:rsidRDefault="00231175" w:rsidP="00231175">
      <w:pPr>
        <w:rPr>
          <w:b/>
          <w:i/>
          <w:sz w:val="22"/>
          <w:szCs w:val="22"/>
        </w:rPr>
      </w:pPr>
    </w:p>
    <w:p w:rsidR="00231175" w:rsidRPr="00231175" w:rsidRDefault="00231175" w:rsidP="00231175">
      <w:pPr>
        <w:rPr>
          <w:b/>
          <w:i/>
          <w:sz w:val="22"/>
          <w:szCs w:val="22"/>
        </w:rPr>
      </w:pPr>
    </w:p>
    <w:p w:rsidR="00231175" w:rsidRPr="00231175" w:rsidRDefault="00231175" w:rsidP="00231175">
      <w:pPr>
        <w:rPr>
          <w:sz w:val="22"/>
          <w:szCs w:val="22"/>
        </w:rPr>
      </w:pPr>
    </w:p>
    <w:p w:rsidR="00231175" w:rsidRPr="00231175" w:rsidRDefault="00231175" w:rsidP="00231175">
      <w:pPr>
        <w:rPr>
          <w:sz w:val="22"/>
          <w:szCs w:val="22"/>
        </w:rPr>
      </w:pPr>
      <w:r w:rsidRPr="00231175">
        <w:rPr>
          <w:sz w:val="22"/>
          <w:szCs w:val="22"/>
        </w:rPr>
        <w:t>……………………………………</w:t>
      </w:r>
      <w:r w:rsidRPr="00231175">
        <w:rPr>
          <w:sz w:val="22"/>
          <w:szCs w:val="22"/>
        </w:rPr>
        <w:tab/>
      </w:r>
      <w:r w:rsidRPr="00231175">
        <w:rPr>
          <w:sz w:val="22"/>
          <w:szCs w:val="22"/>
        </w:rPr>
        <w:tab/>
      </w:r>
      <w:r w:rsidRPr="00231175">
        <w:rPr>
          <w:sz w:val="22"/>
          <w:szCs w:val="22"/>
        </w:rPr>
        <w:tab/>
      </w:r>
      <w:r w:rsidRPr="00231175">
        <w:rPr>
          <w:sz w:val="22"/>
          <w:szCs w:val="22"/>
        </w:rPr>
        <w:tab/>
        <w:t>…………………, dnia ……………</w:t>
      </w:r>
    </w:p>
    <w:p w:rsidR="00231175" w:rsidRPr="00231175" w:rsidRDefault="00231175" w:rsidP="00231175">
      <w:pPr>
        <w:rPr>
          <w:sz w:val="18"/>
          <w:szCs w:val="18"/>
        </w:rPr>
      </w:pPr>
      <w:r w:rsidRPr="00231175">
        <w:rPr>
          <w:sz w:val="22"/>
          <w:szCs w:val="22"/>
        </w:rPr>
        <w:tab/>
      </w:r>
      <w:r w:rsidRPr="00231175">
        <w:rPr>
          <w:sz w:val="18"/>
          <w:szCs w:val="18"/>
        </w:rPr>
        <w:t xml:space="preserve">(pieczęć wykonawcy)  </w:t>
      </w:r>
      <w:r w:rsidRPr="00231175">
        <w:rPr>
          <w:sz w:val="18"/>
          <w:szCs w:val="18"/>
        </w:rPr>
        <w:tab/>
      </w:r>
      <w:r w:rsidRPr="00231175">
        <w:rPr>
          <w:sz w:val="18"/>
          <w:szCs w:val="18"/>
        </w:rPr>
        <w:tab/>
      </w:r>
      <w:r w:rsidRPr="00231175">
        <w:rPr>
          <w:sz w:val="18"/>
          <w:szCs w:val="18"/>
        </w:rPr>
        <w:tab/>
      </w:r>
      <w:r w:rsidRPr="00231175">
        <w:rPr>
          <w:sz w:val="18"/>
          <w:szCs w:val="18"/>
        </w:rPr>
        <w:tab/>
      </w:r>
      <w:r w:rsidRPr="00231175">
        <w:rPr>
          <w:sz w:val="18"/>
          <w:szCs w:val="18"/>
        </w:rPr>
        <w:tab/>
        <w:t xml:space="preserve">         (miejscowość)</w:t>
      </w:r>
    </w:p>
    <w:p w:rsidR="00231175" w:rsidRPr="00231175" w:rsidRDefault="00231175" w:rsidP="00231175">
      <w:pPr>
        <w:rPr>
          <w:sz w:val="18"/>
          <w:szCs w:val="18"/>
        </w:rPr>
      </w:pPr>
    </w:p>
    <w:p w:rsidR="00231175" w:rsidRPr="00231175" w:rsidRDefault="00231175" w:rsidP="00231175">
      <w:pPr>
        <w:rPr>
          <w:sz w:val="22"/>
          <w:szCs w:val="22"/>
        </w:rPr>
      </w:pPr>
    </w:p>
    <w:p w:rsidR="00231175" w:rsidRPr="00231175" w:rsidRDefault="00231175" w:rsidP="00231175">
      <w:pPr>
        <w:rPr>
          <w:sz w:val="22"/>
          <w:szCs w:val="22"/>
        </w:rPr>
      </w:pPr>
    </w:p>
    <w:p w:rsidR="00231175" w:rsidRPr="00231175" w:rsidRDefault="00231175" w:rsidP="00231175">
      <w:pPr>
        <w:jc w:val="center"/>
        <w:rPr>
          <w:b/>
          <w:sz w:val="22"/>
          <w:szCs w:val="22"/>
        </w:rPr>
      </w:pPr>
      <w:r w:rsidRPr="00231175">
        <w:rPr>
          <w:b/>
          <w:sz w:val="22"/>
          <w:szCs w:val="22"/>
        </w:rPr>
        <w:t>PISEMNE ZOBOWIĄZANIE INNYCH PODMIOTÓW</w:t>
      </w:r>
    </w:p>
    <w:p w:rsidR="00231175" w:rsidRPr="00231175" w:rsidRDefault="00231175" w:rsidP="00231175">
      <w:pPr>
        <w:autoSpaceDE w:val="0"/>
        <w:autoSpaceDN w:val="0"/>
        <w:adjustRightInd w:val="0"/>
        <w:ind w:left="567"/>
        <w:jc w:val="center"/>
        <w:rPr>
          <w:rFonts w:eastAsia="EUAlbertina-Regular-Identity-H"/>
          <w:b/>
          <w:sz w:val="22"/>
          <w:szCs w:val="22"/>
        </w:rPr>
      </w:pPr>
      <w:r w:rsidRPr="00231175">
        <w:rPr>
          <w:rFonts w:eastAsia="EUAlbertina-Regular-Identity-H"/>
          <w:b/>
          <w:sz w:val="22"/>
          <w:szCs w:val="22"/>
        </w:rPr>
        <w:t xml:space="preserve">DO ODDANIA DO DYSPOZYCJI WYKONAWCY NIEZBĘDNYCH ZASOBÓW </w:t>
      </w:r>
    </w:p>
    <w:p w:rsidR="00231175" w:rsidRPr="00231175" w:rsidRDefault="00231175" w:rsidP="00231175">
      <w:pPr>
        <w:autoSpaceDE w:val="0"/>
        <w:autoSpaceDN w:val="0"/>
        <w:adjustRightInd w:val="0"/>
        <w:ind w:left="567"/>
        <w:jc w:val="center"/>
        <w:rPr>
          <w:rFonts w:eastAsia="EUAlbertina-Regular-Identity-H"/>
          <w:b/>
          <w:sz w:val="22"/>
          <w:szCs w:val="22"/>
        </w:rPr>
      </w:pPr>
      <w:r w:rsidRPr="00231175">
        <w:rPr>
          <w:rFonts w:eastAsia="EUAlbertina-Regular-Identity-H"/>
          <w:b/>
          <w:sz w:val="22"/>
          <w:szCs w:val="22"/>
        </w:rPr>
        <w:t>NA POTRZEBY WYKONANIA ZAMÓWIENIA</w:t>
      </w:r>
    </w:p>
    <w:p w:rsidR="00231175" w:rsidRPr="00231175" w:rsidRDefault="00231175" w:rsidP="00231175">
      <w:pPr>
        <w:jc w:val="center"/>
        <w:rPr>
          <w:b/>
          <w:sz w:val="22"/>
          <w:szCs w:val="22"/>
        </w:rPr>
      </w:pPr>
      <w:r w:rsidRPr="00231175">
        <w:rPr>
          <w:b/>
          <w:sz w:val="22"/>
          <w:szCs w:val="22"/>
        </w:rPr>
        <w:t xml:space="preserve">na podstawie art. 22a ust. 2 </w:t>
      </w:r>
      <w:proofErr w:type="spellStart"/>
      <w:r w:rsidRPr="00231175">
        <w:rPr>
          <w:b/>
          <w:sz w:val="22"/>
          <w:szCs w:val="22"/>
        </w:rPr>
        <w:t>Pzp</w:t>
      </w:r>
      <w:proofErr w:type="spellEnd"/>
    </w:p>
    <w:p w:rsidR="00231175" w:rsidRPr="00231175" w:rsidRDefault="00231175" w:rsidP="00231175">
      <w:pPr>
        <w:jc w:val="center"/>
        <w:rPr>
          <w:sz w:val="22"/>
          <w:szCs w:val="22"/>
        </w:rPr>
      </w:pPr>
    </w:p>
    <w:p w:rsidR="00231175" w:rsidRPr="00231175" w:rsidRDefault="00231175" w:rsidP="00231175">
      <w:pPr>
        <w:jc w:val="center"/>
        <w:rPr>
          <w:sz w:val="22"/>
          <w:szCs w:val="22"/>
        </w:rPr>
      </w:pPr>
    </w:p>
    <w:p w:rsidR="00231175" w:rsidRPr="00231175" w:rsidRDefault="00231175" w:rsidP="00231175">
      <w:pPr>
        <w:jc w:val="center"/>
        <w:rPr>
          <w:sz w:val="22"/>
          <w:szCs w:val="22"/>
        </w:rPr>
      </w:pPr>
      <w:r w:rsidRPr="00231175">
        <w:rPr>
          <w:sz w:val="22"/>
          <w:szCs w:val="22"/>
        </w:rPr>
        <w:t xml:space="preserve">…………………………………………………………………………………………….., </w:t>
      </w:r>
    </w:p>
    <w:p w:rsidR="00231175" w:rsidRPr="00231175" w:rsidRDefault="00231175" w:rsidP="00231175">
      <w:pPr>
        <w:ind w:left="1416" w:firstLine="708"/>
        <w:rPr>
          <w:sz w:val="18"/>
          <w:szCs w:val="18"/>
        </w:rPr>
      </w:pPr>
      <w:r w:rsidRPr="00231175">
        <w:rPr>
          <w:sz w:val="18"/>
          <w:szCs w:val="18"/>
        </w:rPr>
        <w:t>(imię i nazwisko / nazwa firmy - podmiotu zobowiązującego się)</w:t>
      </w:r>
    </w:p>
    <w:p w:rsidR="00231175" w:rsidRPr="00231175" w:rsidRDefault="00231175" w:rsidP="00231175">
      <w:pPr>
        <w:rPr>
          <w:sz w:val="22"/>
          <w:szCs w:val="22"/>
        </w:rPr>
      </w:pPr>
    </w:p>
    <w:p w:rsidR="00231175" w:rsidRPr="00231175" w:rsidRDefault="00231175" w:rsidP="00231175">
      <w:pPr>
        <w:rPr>
          <w:sz w:val="22"/>
          <w:szCs w:val="22"/>
        </w:rPr>
      </w:pPr>
    </w:p>
    <w:p w:rsidR="00231175" w:rsidRPr="00231175" w:rsidRDefault="00231175" w:rsidP="00231175">
      <w:pPr>
        <w:rPr>
          <w:b/>
          <w:sz w:val="22"/>
          <w:szCs w:val="22"/>
        </w:rPr>
      </w:pPr>
      <w:r w:rsidRPr="00231175">
        <w:rPr>
          <w:b/>
          <w:sz w:val="22"/>
          <w:szCs w:val="22"/>
        </w:rPr>
        <w:t>oświadczam, że zobowiązują się do oddania wykonawcy:</w:t>
      </w:r>
    </w:p>
    <w:p w:rsidR="00231175" w:rsidRPr="00231175" w:rsidRDefault="00231175" w:rsidP="00231175">
      <w:pPr>
        <w:rPr>
          <w:sz w:val="22"/>
          <w:szCs w:val="22"/>
        </w:rPr>
      </w:pPr>
    </w:p>
    <w:p w:rsidR="00231175" w:rsidRPr="00231175" w:rsidRDefault="00231175" w:rsidP="00231175">
      <w:pPr>
        <w:rPr>
          <w:sz w:val="22"/>
          <w:szCs w:val="22"/>
        </w:rPr>
      </w:pPr>
    </w:p>
    <w:p w:rsidR="00231175" w:rsidRPr="00231175" w:rsidRDefault="00231175" w:rsidP="00231175">
      <w:pPr>
        <w:jc w:val="center"/>
        <w:rPr>
          <w:sz w:val="22"/>
          <w:szCs w:val="22"/>
        </w:rPr>
      </w:pPr>
      <w:r w:rsidRPr="00231175">
        <w:rPr>
          <w:sz w:val="22"/>
          <w:szCs w:val="22"/>
        </w:rPr>
        <w:t xml:space="preserve">…………………………………………………………………………………………….., </w:t>
      </w:r>
    </w:p>
    <w:p w:rsidR="00231175" w:rsidRPr="00231175" w:rsidRDefault="00231175" w:rsidP="00231175">
      <w:pPr>
        <w:ind w:left="3540" w:firstLine="708"/>
        <w:rPr>
          <w:sz w:val="18"/>
          <w:szCs w:val="18"/>
        </w:rPr>
      </w:pPr>
      <w:r w:rsidRPr="00231175">
        <w:rPr>
          <w:sz w:val="18"/>
          <w:szCs w:val="18"/>
        </w:rPr>
        <w:t>(nazwa wykonawcy)</w:t>
      </w:r>
    </w:p>
    <w:p w:rsidR="00231175" w:rsidRPr="00231175" w:rsidRDefault="00231175" w:rsidP="00231175">
      <w:pPr>
        <w:rPr>
          <w:sz w:val="18"/>
          <w:szCs w:val="18"/>
        </w:rPr>
      </w:pPr>
    </w:p>
    <w:p w:rsidR="00231175" w:rsidRPr="00231175" w:rsidRDefault="00231175" w:rsidP="00231175">
      <w:pPr>
        <w:rPr>
          <w:sz w:val="22"/>
          <w:szCs w:val="22"/>
        </w:rPr>
      </w:pPr>
    </w:p>
    <w:p w:rsidR="00231175" w:rsidRPr="00231175" w:rsidRDefault="00231175" w:rsidP="00231175">
      <w:pPr>
        <w:rPr>
          <w:b/>
          <w:sz w:val="22"/>
          <w:szCs w:val="22"/>
        </w:rPr>
      </w:pPr>
      <w:r w:rsidRPr="00231175">
        <w:rPr>
          <w:b/>
          <w:sz w:val="22"/>
          <w:szCs w:val="22"/>
        </w:rPr>
        <w:t>do dyspozycji:</w:t>
      </w:r>
    </w:p>
    <w:p w:rsidR="00231175" w:rsidRPr="00231175" w:rsidRDefault="00231175" w:rsidP="00231175">
      <w:pPr>
        <w:rPr>
          <w:b/>
          <w:sz w:val="22"/>
          <w:szCs w:val="22"/>
        </w:rPr>
      </w:pPr>
    </w:p>
    <w:p w:rsidR="00231175" w:rsidRPr="00231175" w:rsidRDefault="00231175" w:rsidP="00231175">
      <w:pPr>
        <w:rPr>
          <w:b/>
          <w:sz w:val="22"/>
          <w:szCs w:val="22"/>
        </w:rPr>
      </w:pPr>
    </w:p>
    <w:p w:rsidR="00231175" w:rsidRPr="00231175" w:rsidRDefault="00231175" w:rsidP="00231175">
      <w:pPr>
        <w:rPr>
          <w:sz w:val="22"/>
          <w:szCs w:val="22"/>
        </w:rPr>
      </w:pPr>
      <w:r w:rsidRPr="00231175">
        <w:rPr>
          <w:sz w:val="22"/>
          <w:szCs w:val="22"/>
        </w:rPr>
        <w:t>………………………………………………………………………………………………….………..</w:t>
      </w:r>
    </w:p>
    <w:p w:rsidR="00231175" w:rsidRPr="00231175" w:rsidRDefault="00231175" w:rsidP="00231175">
      <w:pPr>
        <w:ind w:left="1416" w:firstLine="708"/>
        <w:rPr>
          <w:sz w:val="18"/>
          <w:szCs w:val="18"/>
        </w:rPr>
      </w:pPr>
      <w:r w:rsidRPr="00231175">
        <w:rPr>
          <w:sz w:val="18"/>
          <w:szCs w:val="18"/>
        </w:rPr>
        <w:t>(wskazać zasoby niezbędne do realizacji zamówienia)</w:t>
      </w:r>
    </w:p>
    <w:p w:rsidR="00231175" w:rsidRPr="00231175" w:rsidRDefault="00231175" w:rsidP="00231175">
      <w:pPr>
        <w:rPr>
          <w:sz w:val="22"/>
          <w:szCs w:val="22"/>
        </w:rPr>
      </w:pPr>
      <w:r w:rsidRPr="00231175">
        <w:rPr>
          <w:sz w:val="22"/>
          <w:szCs w:val="22"/>
        </w:rPr>
        <w:t>……………………………………………………………………………………………………………</w:t>
      </w:r>
    </w:p>
    <w:p w:rsidR="00231175" w:rsidRPr="00231175" w:rsidRDefault="00231175" w:rsidP="00231175">
      <w:pPr>
        <w:rPr>
          <w:sz w:val="22"/>
          <w:szCs w:val="22"/>
        </w:rPr>
      </w:pPr>
      <w:r w:rsidRPr="00231175">
        <w:rPr>
          <w:sz w:val="22"/>
          <w:szCs w:val="22"/>
        </w:rPr>
        <w:t>……………………………………………………………………………………………………………</w:t>
      </w:r>
    </w:p>
    <w:p w:rsidR="00231175" w:rsidRPr="00231175" w:rsidRDefault="00231175" w:rsidP="00231175">
      <w:pPr>
        <w:rPr>
          <w:sz w:val="22"/>
          <w:szCs w:val="22"/>
        </w:rPr>
      </w:pPr>
      <w:r w:rsidRPr="00231175">
        <w:rPr>
          <w:sz w:val="22"/>
          <w:szCs w:val="22"/>
        </w:rPr>
        <w:t>……………………………………………………………………………………………………………</w:t>
      </w:r>
    </w:p>
    <w:p w:rsidR="00231175" w:rsidRPr="00231175" w:rsidRDefault="00231175" w:rsidP="00231175">
      <w:pPr>
        <w:rPr>
          <w:sz w:val="22"/>
          <w:szCs w:val="22"/>
        </w:rPr>
      </w:pPr>
      <w:r w:rsidRPr="00231175">
        <w:rPr>
          <w:sz w:val="22"/>
          <w:szCs w:val="22"/>
        </w:rPr>
        <w:t>……………………………………………………………………………………………………………</w:t>
      </w:r>
    </w:p>
    <w:p w:rsidR="00231175" w:rsidRPr="00231175" w:rsidRDefault="00231175" w:rsidP="00231175">
      <w:pPr>
        <w:jc w:val="center"/>
        <w:rPr>
          <w:b/>
          <w:sz w:val="22"/>
          <w:szCs w:val="22"/>
        </w:rPr>
      </w:pPr>
    </w:p>
    <w:p w:rsidR="00231175" w:rsidRPr="00231175" w:rsidRDefault="00231175" w:rsidP="00231175">
      <w:pPr>
        <w:rPr>
          <w:sz w:val="22"/>
          <w:szCs w:val="22"/>
        </w:rPr>
      </w:pPr>
    </w:p>
    <w:p w:rsidR="00231175" w:rsidRPr="00231175" w:rsidRDefault="00231175" w:rsidP="00231175">
      <w:pPr>
        <w:rPr>
          <w:b/>
          <w:sz w:val="22"/>
          <w:szCs w:val="22"/>
        </w:rPr>
      </w:pPr>
      <w:r w:rsidRPr="00231175">
        <w:rPr>
          <w:b/>
          <w:sz w:val="22"/>
          <w:szCs w:val="22"/>
        </w:rPr>
        <w:t>jako niezbędnych zasobów na okres korzystania z nich przy wykonaniu zamówienia.</w:t>
      </w:r>
    </w:p>
    <w:p w:rsidR="00231175" w:rsidRPr="00231175" w:rsidRDefault="00231175" w:rsidP="00231175">
      <w:pPr>
        <w:rPr>
          <w:sz w:val="22"/>
          <w:szCs w:val="22"/>
        </w:rPr>
      </w:pPr>
    </w:p>
    <w:p w:rsidR="00231175" w:rsidRPr="00231175" w:rsidRDefault="00231175" w:rsidP="00231175">
      <w:pPr>
        <w:jc w:val="center"/>
        <w:rPr>
          <w:sz w:val="22"/>
          <w:szCs w:val="22"/>
        </w:rPr>
      </w:pPr>
    </w:p>
    <w:p w:rsidR="00231175" w:rsidRPr="00231175" w:rsidRDefault="00231175" w:rsidP="00231175">
      <w:pPr>
        <w:jc w:val="center"/>
        <w:rPr>
          <w:sz w:val="22"/>
          <w:szCs w:val="22"/>
        </w:rPr>
      </w:pPr>
    </w:p>
    <w:p w:rsidR="00231175" w:rsidRPr="00231175" w:rsidRDefault="00231175" w:rsidP="00231175">
      <w:pPr>
        <w:ind w:left="4248"/>
        <w:rPr>
          <w:sz w:val="22"/>
          <w:szCs w:val="22"/>
        </w:rPr>
      </w:pPr>
      <w:r w:rsidRPr="00231175">
        <w:rPr>
          <w:sz w:val="22"/>
          <w:szCs w:val="22"/>
        </w:rPr>
        <w:t>………………………………………………</w:t>
      </w:r>
      <w:r w:rsidRPr="00231175">
        <w:rPr>
          <w:sz w:val="22"/>
          <w:szCs w:val="22"/>
        </w:rPr>
        <w:tab/>
      </w:r>
      <w:r w:rsidRPr="00231175">
        <w:rPr>
          <w:sz w:val="22"/>
          <w:szCs w:val="22"/>
        </w:rPr>
        <w:tab/>
      </w:r>
      <w:r w:rsidRPr="00231175">
        <w:rPr>
          <w:sz w:val="18"/>
          <w:szCs w:val="18"/>
        </w:rPr>
        <w:t xml:space="preserve"> (podpis i pieczęć osoby uprawnionej)</w:t>
      </w:r>
      <w:r w:rsidRPr="00231175">
        <w:rPr>
          <w:sz w:val="22"/>
          <w:szCs w:val="22"/>
        </w:rPr>
        <w:t xml:space="preserve">  </w:t>
      </w:r>
      <w:r w:rsidRPr="00231175">
        <w:rPr>
          <w:sz w:val="22"/>
          <w:szCs w:val="22"/>
        </w:rPr>
        <w:tab/>
      </w:r>
    </w:p>
    <w:p w:rsidR="00231175" w:rsidRPr="00231175" w:rsidRDefault="00231175" w:rsidP="00231175">
      <w:pPr>
        <w:rPr>
          <w:sz w:val="22"/>
          <w:szCs w:val="22"/>
        </w:rPr>
      </w:pP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231175">
        <w:rPr>
          <w:b/>
          <w:i/>
          <w:sz w:val="22"/>
          <w:szCs w:val="22"/>
        </w:rPr>
        <w:br w:type="page"/>
      </w:r>
      <w:r w:rsidRPr="00231175">
        <w:rPr>
          <w:b/>
          <w:i/>
          <w:sz w:val="22"/>
          <w:szCs w:val="22"/>
        </w:rPr>
        <w:lastRenderedPageBreak/>
        <w:t>Załącznik Nr 3A</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231175">
        <w:rPr>
          <w:i/>
          <w:sz w:val="22"/>
          <w:szCs w:val="22"/>
        </w:rPr>
        <w:t>Wzór  oświadczenia</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175">
        <w:rPr>
          <w:sz w:val="22"/>
          <w:szCs w:val="22"/>
        </w:rPr>
        <w:t>……………………………………</w:t>
      </w:r>
      <w:r w:rsidRPr="00231175">
        <w:rPr>
          <w:sz w:val="22"/>
          <w:szCs w:val="22"/>
        </w:rPr>
        <w:tab/>
      </w:r>
      <w:r w:rsidRPr="00231175">
        <w:rPr>
          <w:sz w:val="22"/>
          <w:szCs w:val="22"/>
        </w:rPr>
        <w:tab/>
      </w:r>
      <w:r w:rsidRPr="00231175">
        <w:rPr>
          <w:sz w:val="22"/>
          <w:szCs w:val="22"/>
        </w:rPr>
        <w:tab/>
        <w:t>…………………, dnia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175">
        <w:rPr>
          <w:sz w:val="22"/>
          <w:szCs w:val="22"/>
        </w:rPr>
        <w:tab/>
        <w:t xml:space="preserve">(pieczęć wykonawcy)  </w:t>
      </w:r>
      <w:r w:rsidRPr="00231175">
        <w:rPr>
          <w:sz w:val="22"/>
          <w:szCs w:val="22"/>
        </w:rPr>
        <w:tab/>
      </w:r>
      <w:r w:rsidRPr="00231175">
        <w:rPr>
          <w:sz w:val="22"/>
          <w:szCs w:val="22"/>
        </w:rPr>
        <w:tab/>
      </w:r>
      <w:r w:rsidRPr="00231175">
        <w:rPr>
          <w:sz w:val="22"/>
          <w:szCs w:val="22"/>
        </w:rPr>
        <w:tab/>
      </w:r>
      <w:r w:rsidRPr="00231175">
        <w:rPr>
          <w:sz w:val="22"/>
          <w:szCs w:val="22"/>
        </w:rPr>
        <w:tab/>
        <w:t xml:space="preserve">    (miejscowość)</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231175">
        <w:rPr>
          <w:rFonts w:eastAsia="EUAlbertina-Regular-Identity-H"/>
          <w:b/>
          <w:sz w:val="22"/>
          <w:szCs w:val="22"/>
        </w:rPr>
        <w:t>OŚWIADCZENIEM WYKONAWCY W SPRAWIE:</w:t>
      </w:r>
    </w:p>
    <w:p w:rsidR="00231175" w:rsidRPr="00231175" w:rsidRDefault="00231175" w:rsidP="00231175">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231175">
        <w:rPr>
          <w:rFonts w:eastAsia="EUAlbertina-Regular-Identity-H"/>
          <w:sz w:val="22"/>
          <w:szCs w:val="22"/>
        </w:rPr>
        <w:t>1.</w:t>
      </w:r>
      <w:r w:rsidRPr="00231175">
        <w:rPr>
          <w:rFonts w:eastAsia="EUAlbertina-Regular-Identity-H"/>
          <w:sz w:val="22"/>
          <w:szCs w:val="22"/>
        </w:rPr>
        <w:tab/>
        <w:t>Zakresu dostępnych wykonawcy zasobów innego podmiotu.</w:t>
      </w:r>
    </w:p>
    <w:p w:rsidR="00231175" w:rsidRPr="00231175" w:rsidRDefault="00231175" w:rsidP="00231175">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231175">
        <w:rPr>
          <w:rFonts w:eastAsia="EUAlbertina-Regular-Identity-H"/>
          <w:sz w:val="22"/>
          <w:szCs w:val="22"/>
        </w:rPr>
        <w:t>2.</w:t>
      </w:r>
      <w:r w:rsidRPr="00231175">
        <w:rPr>
          <w:rFonts w:eastAsia="EUAlbertina-Regular-Identity-H"/>
          <w:sz w:val="22"/>
          <w:szCs w:val="22"/>
        </w:rPr>
        <w:tab/>
        <w:t>Sposobu wykorzystania zasobów innego podmiotu, przez wykonawcę przy wykonaniu zamówienia.</w:t>
      </w:r>
    </w:p>
    <w:p w:rsidR="00231175" w:rsidRPr="00231175" w:rsidRDefault="00231175" w:rsidP="00231175">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231175">
        <w:rPr>
          <w:rFonts w:eastAsia="EUAlbertina-Regular-Identity-H"/>
          <w:sz w:val="22"/>
          <w:szCs w:val="22"/>
        </w:rPr>
        <w:t>3.</w:t>
      </w:r>
      <w:r w:rsidRPr="00231175">
        <w:rPr>
          <w:rFonts w:eastAsia="EUAlbertina-Regular-Identity-H"/>
          <w:sz w:val="22"/>
          <w:szCs w:val="22"/>
        </w:rPr>
        <w:tab/>
        <w:t>Charakteru stosunku, jaki będzie łączył wykonawcę z innym podmiotem.</w:t>
      </w:r>
    </w:p>
    <w:p w:rsidR="00231175" w:rsidRPr="00231175" w:rsidRDefault="00231175" w:rsidP="00231175">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231175">
        <w:rPr>
          <w:rFonts w:eastAsia="EUAlbertina-Regular-Identity-H"/>
          <w:sz w:val="22"/>
          <w:szCs w:val="22"/>
        </w:rPr>
        <w:t>4.</w:t>
      </w:r>
      <w:r w:rsidRPr="00231175">
        <w:rPr>
          <w:rFonts w:eastAsia="EUAlbertina-Regular-Identity-H"/>
          <w:sz w:val="22"/>
          <w:szCs w:val="22"/>
        </w:rPr>
        <w:tab/>
        <w:t>Zakresu i okresu udziału innego podmiotu przy wykonaniu zamówienia.</w:t>
      </w:r>
    </w:p>
    <w:p w:rsidR="00231175" w:rsidRPr="00231175" w:rsidRDefault="00231175" w:rsidP="00231175">
      <w:pPr>
        <w:rPr>
          <w:sz w:val="22"/>
          <w:szCs w:val="22"/>
        </w:rPr>
      </w:pPr>
    </w:p>
    <w:p w:rsidR="00231175" w:rsidRPr="00231175" w:rsidRDefault="00231175" w:rsidP="00231175">
      <w:pPr>
        <w:jc w:val="both"/>
        <w:rPr>
          <w:sz w:val="22"/>
          <w:szCs w:val="22"/>
        </w:rPr>
      </w:pPr>
      <w:r w:rsidRPr="00231175">
        <w:rPr>
          <w:sz w:val="22"/>
          <w:szCs w:val="22"/>
        </w:rPr>
        <w:t>Podstawa prawna §9 Rozporządzenia Ministra Rozwoju  z dnia 26 lipca 2016 r. w sprawie rodzajów dokumentów, jakich może żądać zamawiający od wykonawcy w postępowaniu o udzielenie zamówienia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31175">
        <w:rPr>
          <w:sz w:val="22"/>
          <w:szCs w:val="22"/>
        </w:rPr>
        <w:t xml:space="preserve">……………………………………………………………………………………………..,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231175">
        <w:rPr>
          <w:sz w:val="22"/>
          <w:szCs w:val="22"/>
        </w:rPr>
        <w:t>(nazwa wykonawcy)</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231175" w:rsidRPr="00231175" w:rsidTr="003F0719">
        <w:tc>
          <w:tcPr>
            <w:tcW w:w="553"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jc w:val="center"/>
              <w:rPr>
                <w:b/>
                <w:sz w:val="22"/>
                <w:szCs w:val="22"/>
                <w:lang w:eastAsia="en-US"/>
              </w:rPr>
            </w:pPr>
          </w:p>
          <w:p w:rsidR="00231175" w:rsidRPr="00231175" w:rsidRDefault="00231175" w:rsidP="00231175">
            <w:pPr>
              <w:spacing w:line="276" w:lineRule="auto"/>
              <w:jc w:val="center"/>
              <w:rPr>
                <w:b/>
                <w:sz w:val="22"/>
                <w:szCs w:val="22"/>
                <w:lang w:eastAsia="en-US"/>
              </w:rPr>
            </w:pPr>
            <w:r w:rsidRPr="00231175">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spacing w:line="276" w:lineRule="auto"/>
              <w:jc w:val="center"/>
              <w:rPr>
                <w:b/>
                <w:sz w:val="22"/>
                <w:szCs w:val="22"/>
                <w:lang w:eastAsia="en-US"/>
              </w:rPr>
            </w:pPr>
            <w:r w:rsidRPr="00231175">
              <w:rPr>
                <w:b/>
                <w:sz w:val="22"/>
                <w:szCs w:val="22"/>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spacing w:line="276" w:lineRule="auto"/>
              <w:jc w:val="center"/>
              <w:rPr>
                <w:b/>
                <w:sz w:val="22"/>
                <w:szCs w:val="22"/>
                <w:lang w:eastAsia="en-US"/>
              </w:rPr>
            </w:pPr>
            <w:r w:rsidRPr="00231175">
              <w:rPr>
                <w:b/>
                <w:sz w:val="22"/>
                <w:szCs w:val="22"/>
                <w:lang w:eastAsia="en-US"/>
              </w:rPr>
              <w:t>Nazwa innego podmiotu</w:t>
            </w:r>
          </w:p>
          <w:p w:rsidR="00231175" w:rsidRPr="00231175" w:rsidRDefault="00231175" w:rsidP="00231175">
            <w:pPr>
              <w:spacing w:line="276" w:lineRule="auto"/>
              <w:jc w:val="center"/>
              <w:rPr>
                <w:b/>
                <w:sz w:val="22"/>
                <w:szCs w:val="22"/>
                <w:lang w:eastAsia="en-US"/>
              </w:rPr>
            </w:pPr>
            <w:r w:rsidRPr="00231175">
              <w:rPr>
                <w:b/>
                <w:sz w:val="22"/>
                <w:szCs w:val="22"/>
                <w:lang w:eastAsia="en-US"/>
              </w:rPr>
              <w:t>z adresem</w:t>
            </w:r>
          </w:p>
        </w:tc>
      </w:tr>
      <w:tr w:rsidR="00231175" w:rsidRPr="00231175" w:rsidTr="003F0719">
        <w:trPr>
          <w:trHeight w:val="907"/>
        </w:trPr>
        <w:tc>
          <w:tcPr>
            <w:tcW w:w="553"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spacing w:line="276" w:lineRule="auto"/>
              <w:jc w:val="center"/>
              <w:rPr>
                <w:sz w:val="22"/>
                <w:szCs w:val="22"/>
                <w:lang w:eastAsia="en-US"/>
              </w:rPr>
            </w:pPr>
            <w:r w:rsidRPr="00231175">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rPr>
                <w:sz w:val="22"/>
                <w:szCs w:val="22"/>
                <w:lang w:eastAsia="en-US"/>
              </w:rPr>
            </w:pPr>
            <w:r w:rsidRPr="00231175">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rPr>
                <w:sz w:val="22"/>
                <w:szCs w:val="22"/>
                <w:lang w:eastAsia="en-US"/>
              </w:rPr>
            </w:pPr>
          </w:p>
          <w:p w:rsidR="00231175" w:rsidRPr="00231175" w:rsidRDefault="00231175" w:rsidP="00231175">
            <w:pPr>
              <w:spacing w:line="276" w:lineRule="auto"/>
              <w:rPr>
                <w:sz w:val="22"/>
                <w:szCs w:val="22"/>
                <w:lang w:eastAsia="en-US"/>
              </w:rPr>
            </w:pPr>
          </w:p>
          <w:p w:rsidR="00231175" w:rsidRPr="00231175" w:rsidRDefault="00231175" w:rsidP="00231175">
            <w:pPr>
              <w:spacing w:line="276" w:lineRule="auto"/>
              <w:rPr>
                <w:sz w:val="22"/>
                <w:szCs w:val="22"/>
                <w:lang w:eastAsia="en-US"/>
              </w:rPr>
            </w:pPr>
          </w:p>
          <w:p w:rsidR="00231175" w:rsidRPr="00231175" w:rsidRDefault="00231175" w:rsidP="00231175">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rPr>
                <w:sz w:val="22"/>
                <w:szCs w:val="22"/>
                <w:lang w:eastAsia="en-US"/>
              </w:rPr>
            </w:pPr>
          </w:p>
          <w:p w:rsidR="00231175" w:rsidRPr="00231175" w:rsidRDefault="00231175" w:rsidP="00231175">
            <w:pPr>
              <w:spacing w:line="276" w:lineRule="auto"/>
              <w:jc w:val="center"/>
              <w:rPr>
                <w:sz w:val="22"/>
                <w:szCs w:val="22"/>
                <w:lang w:eastAsia="en-US"/>
              </w:rPr>
            </w:pPr>
          </w:p>
          <w:p w:rsidR="00231175" w:rsidRPr="00231175" w:rsidRDefault="00231175" w:rsidP="00231175">
            <w:pPr>
              <w:spacing w:line="276" w:lineRule="auto"/>
              <w:jc w:val="center"/>
              <w:rPr>
                <w:sz w:val="22"/>
                <w:szCs w:val="22"/>
                <w:lang w:eastAsia="en-US"/>
              </w:rPr>
            </w:pPr>
          </w:p>
        </w:tc>
      </w:tr>
      <w:tr w:rsidR="00231175" w:rsidRPr="00231175" w:rsidTr="003F0719">
        <w:tc>
          <w:tcPr>
            <w:tcW w:w="553"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spacing w:line="276" w:lineRule="auto"/>
              <w:jc w:val="center"/>
              <w:rPr>
                <w:sz w:val="22"/>
                <w:szCs w:val="22"/>
                <w:lang w:eastAsia="en-US"/>
              </w:rPr>
            </w:pPr>
            <w:r w:rsidRPr="00231175">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rPr>
                <w:rFonts w:eastAsia="EUAlbertina-Regular-Identity-H"/>
                <w:sz w:val="22"/>
                <w:szCs w:val="22"/>
                <w:lang w:eastAsia="en-US"/>
              </w:rPr>
            </w:pPr>
            <w:r w:rsidRPr="00231175">
              <w:rPr>
                <w:rFonts w:eastAsia="EUAlbertina-Regular-Identity-H"/>
                <w:sz w:val="22"/>
                <w:szCs w:val="22"/>
                <w:lang w:eastAsia="en-US"/>
              </w:rPr>
              <w:t>Sposobu wykorzystania zasobów innego podmiotu, przez wykonawcę przy wykonaniu zamówienia</w:t>
            </w:r>
          </w:p>
          <w:p w:rsidR="00231175" w:rsidRPr="00231175" w:rsidRDefault="00231175" w:rsidP="00231175">
            <w:pPr>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175" w:rsidRPr="00231175" w:rsidRDefault="00231175" w:rsidP="00231175">
            <w:pPr>
              <w:rPr>
                <w:sz w:val="22"/>
                <w:szCs w:val="22"/>
                <w:lang w:eastAsia="en-US"/>
              </w:rPr>
            </w:pPr>
          </w:p>
        </w:tc>
      </w:tr>
      <w:tr w:rsidR="00231175" w:rsidRPr="00231175" w:rsidTr="003F0719">
        <w:tc>
          <w:tcPr>
            <w:tcW w:w="553"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spacing w:line="276" w:lineRule="auto"/>
              <w:jc w:val="center"/>
              <w:rPr>
                <w:sz w:val="22"/>
                <w:szCs w:val="22"/>
                <w:lang w:eastAsia="en-US"/>
              </w:rPr>
            </w:pPr>
            <w:r w:rsidRPr="00231175">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rPr>
                <w:sz w:val="22"/>
                <w:szCs w:val="22"/>
                <w:lang w:eastAsia="en-US"/>
              </w:rPr>
            </w:pPr>
            <w:r w:rsidRPr="00231175">
              <w:rPr>
                <w:sz w:val="22"/>
                <w:szCs w:val="22"/>
              </w:rPr>
              <w:t>zakres i okres udziału innego podmiotu przy wykonywaniu zamówienia publicznego</w:t>
            </w:r>
            <w:r w:rsidRPr="00231175">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175" w:rsidRPr="00231175" w:rsidRDefault="00231175" w:rsidP="00231175">
            <w:pPr>
              <w:rPr>
                <w:sz w:val="22"/>
                <w:szCs w:val="22"/>
                <w:lang w:eastAsia="en-US"/>
              </w:rPr>
            </w:pPr>
          </w:p>
        </w:tc>
      </w:tr>
      <w:tr w:rsidR="00231175" w:rsidRPr="00231175" w:rsidTr="003F0719">
        <w:tc>
          <w:tcPr>
            <w:tcW w:w="553" w:type="dxa"/>
            <w:tcBorders>
              <w:top w:val="single" w:sz="4" w:space="0" w:color="auto"/>
              <w:left w:val="single" w:sz="4" w:space="0" w:color="auto"/>
              <w:bottom w:val="single" w:sz="4" w:space="0" w:color="auto"/>
              <w:right w:val="single" w:sz="4" w:space="0" w:color="auto"/>
            </w:tcBorders>
            <w:hideMark/>
          </w:tcPr>
          <w:p w:rsidR="00231175" w:rsidRPr="00231175" w:rsidRDefault="00231175" w:rsidP="00231175">
            <w:pPr>
              <w:spacing w:line="276" w:lineRule="auto"/>
              <w:jc w:val="center"/>
              <w:rPr>
                <w:sz w:val="22"/>
                <w:szCs w:val="22"/>
                <w:lang w:eastAsia="en-US"/>
              </w:rPr>
            </w:pPr>
            <w:r w:rsidRPr="00231175">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rPr>
                <w:sz w:val="22"/>
                <w:szCs w:val="22"/>
              </w:rPr>
            </w:pPr>
            <w:r w:rsidRPr="00231175">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175" w:rsidRPr="00231175" w:rsidRDefault="00231175" w:rsidP="00231175">
            <w:pPr>
              <w:rPr>
                <w:sz w:val="22"/>
                <w:szCs w:val="22"/>
                <w:lang w:eastAsia="en-US"/>
              </w:rPr>
            </w:pPr>
          </w:p>
        </w:tc>
      </w:tr>
    </w:tbl>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t>………………………………………………</w:t>
      </w:r>
      <w:r w:rsidRPr="00231175">
        <w:rPr>
          <w:sz w:val="22"/>
          <w:szCs w:val="22"/>
        </w:rPr>
        <w:tab/>
      </w:r>
      <w:r w:rsidRPr="00231175">
        <w:rPr>
          <w:sz w:val="22"/>
          <w:szCs w:val="22"/>
        </w:rPr>
        <w:tab/>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t xml:space="preserve"> (podpis i pieczęć osoby uprawnionej)  </w:t>
      </w:r>
    </w:p>
    <w:p w:rsidR="00231175" w:rsidRPr="00231175" w:rsidRDefault="00231175" w:rsidP="00231175">
      <w:pPr>
        <w:ind w:left="142"/>
        <w:rPr>
          <w:b/>
          <w:sz w:val="22"/>
          <w:szCs w:val="22"/>
        </w:rPr>
      </w:pPr>
      <w:r w:rsidRPr="00231175">
        <w:rPr>
          <w:color w:val="000000"/>
          <w:sz w:val="22"/>
          <w:szCs w:val="22"/>
        </w:rPr>
        <w:br w:type="page"/>
      </w:r>
      <w:r w:rsidRPr="00231175">
        <w:rPr>
          <w:b/>
          <w:sz w:val="22"/>
          <w:szCs w:val="22"/>
        </w:rPr>
        <w:lastRenderedPageBreak/>
        <w:t>UWAGA</w:t>
      </w:r>
    </w:p>
    <w:p w:rsidR="00231175" w:rsidRPr="00231175" w:rsidRDefault="00231175" w:rsidP="00231175">
      <w:pPr>
        <w:ind w:left="142"/>
        <w:rPr>
          <w:b/>
          <w:sz w:val="22"/>
          <w:szCs w:val="22"/>
        </w:rPr>
      </w:pPr>
      <w:r w:rsidRPr="00231175">
        <w:rPr>
          <w:b/>
          <w:sz w:val="22"/>
          <w:szCs w:val="22"/>
        </w:rPr>
        <w:t>ZAŁACZNIK TEN WYKONAWCA SKŁADA W TERMINIE 3 DNI OD DNIA ZAMIESZCZENIA NA STRONIE INTERNETOWEJ INFORMACJI, O KTÓREJ MOWA W ART. 86 UST. 3 USTAWY PZP</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231175">
        <w:rPr>
          <w:b/>
          <w:i/>
          <w:sz w:val="22"/>
          <w:szCs w:val="22"/>
        </w:rPr>
        <w:t>Załącznik Nr 4 SIWZ</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231175">
        <w:rPr>
          <w:sz w:val="22"/>
          <w:szCs w:val="22"/>
        </w:rPr>
        <w:t>.....................................</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231175">
        <w:rPr>
          <w:i/>
          <w:sz w:val="22"/>
          <w:szCs w:val="22"/>
        </w:rPr>
        <w:t xml:space="preserve">    pieczęć wykonawcy</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31175">
        <w:rPr>
          <w:b/>
          <w:sz w:val="22"/>
          <w:szCs w:val="22"/>
        </w:rPr>
        <w:t>O ś w i a d c z e n i e</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31175">
        <w:rPr>
          <w:b/>
          <w:sz w:val="22"/>
          <w:szCs w:val="22"/>
        </w:rPr>
        <w:t>o przynależności do grupy kapitałowej</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231175">
        <w:rPr>
          <w:b/>
          <w:sz w:val="22"/>
          <w:szCs w:val="22"/>
        </w:rPr>
        <w:t>Składając ofertę do postępowania o udzielenie zamówienia publicznego Nr</w:t>
      </w:r>
      <w:r w:rsidR="00DE6C23">
        <w:rPr>
          <w:b/>
          <w:sz w:val="22"/>
          <w:szCs w:val="22"/>
        </w:rPr>
        <w:t xml:space="preserve"> 2</w:t>
      </w:r>
      <w:r w:rsidRPr="00231175">
        <w:rPr>
          <w:b/>
          <w:sz w:val="22"/>
          <w:szCs w:val="22"/>
        </w:rPr>
        <w:t>/0</w:t>
      </w:r>
      <w:r w:rsidR="00DE6C23">
        <w:rPr>
          <w:b/>
          <w:sz w:val="22"/>
          <w:szCs w:val="22"/>
        </w:rPr>
        <w:t>7</w:t>
      </w:r>
      <w:r w:rsidRPr="00231175">
        <w:rPr>
          <w:b/>
          <w:sz w:val="22"/>
          <w:szCs w:val="22"/>
        </w:rPr>
        <w:t>/2017/D w trybie przetargu nieograniczonego na</w:t>
      </w:r>
      <w:r w:rsidRPr="00231175">
        <w:rPr>
          <w:rFonts w:eastAsia="Univers-PL"/>
          <w:b/>
          <w:sz w:val="22"/>
          <w:szCs w:val="22"/>
        </w:rPr>
        <w:t xml:space="preserve"> </w:t>
      </w:r>
      <w:r w:rsidR="00DE6C23">
        <w:rPr>
          <w:b/>
          <w:sz w:val="22"/>
          <w:szCs w:val="22"/>
        </w:rPr>
        <w:t xml:space="preserve">sukcesywną dostawę papierosów, wyrobów tytoniowych, kart telefonicznych i zapalniczek dla Mazowieckiej Instytucji Gospodarki Budżetowej </w:t>
      </w:r>
      <w:proofErr w:type="spellStart"/>
      <w:r w:rsidR="00DE6C23">
        <w:rPr>
          <w:b/>
          <w:sz w:val="22"/>
          <w:szCs w:val="22"/>
        </w:rPr>
        <w:t>Mazovia</w:t>
      </w:r>
      <w:proofErr w:type="spellEnd"/>
      <w:r w:rsidR="00DE6C23">
        <w:rPr>
          <w:b/>
          <w:sz w:val="22"/>
          <w:szCs w:val="22"/>
        </w:rPr>
        <w:t xml:space="preserve"> w podziale na dwie części</w:t>
      </w:r>
      <w:r w:rsidR="00DE6C23" w:rsidRPr="00231175">
        <w:rPr>
          <w:sz w:val="22"/>
          <w:szCs w:val="22"/>
        </w:rPr>
        <w:t xml:space="preserve"> </w:t>
      </w:r>
      <w:r w:rsidRPr="00231175">
        <w:rPr>
          <w:sz w:val="22"/>
          <w:szCs w:val="22"/>
        </w:rPr>
        <w:t xml:space="preserve">zgodnie z art. 26 ust. 2 pkt 2d </w:t>
      </w:r>
      <w:proofErr w:type="spellStart"/>
      <w:r w:rsidRPr="00231175">
        <w:rPr>
          <w:sz w:val="22"/>
          <w:szCs w:val="22"/>
        </w:rPr>
        <w:t>Pzp</w:t>
      </w:r>
      <w:proofErr w:type="spellEnd"/>
      <w:r w:rsidRPr="00231175">
        <w:rPr>
          <w:sz w:val="22"/>
          <w:szCs w:val="22"/>
        </w:rPr>
        <w:t xml:space="preserve">, oświadczamy, że: nie należymy* / należymy* do grupy kapitałowej, w rozumieniu ustawy z dnia 16 lutego 2007 r. o ochronie konkurencji i konsumentów (Dz. U. Nr  50, poz. 331 z </w:t>
      </w:r>
      <w:proofErr w:type="spellStart"/>
      <w:r w:rsidRPr="00231175">
        <w:rPr>
          <w:sz w:val="22"/>
          <w:szCs w:val="22"/>
        </w:rPr>
        <w:t>późn</w:t>
      </w:r>
      <w:proofErr w:type="spellEnd"/>
      <w:r w:rsidRPr="00231175">
        <w:rPr>
          <w:sz w:val="22"/>
          <w:szCs w:val="22"/>
        </w:rPr>
        <w:t xml:space="preserve">. zm.), o której mowa w art. 24 ust. 2 pkt 5 </w:t>
      </w:r>
      <w:proofErr w:type="spellStart"/>
      <w:r w:rsidRPr="00231175">
        <w:rPr>
          <w:sz w:val="22"/>
          <w:szCs w:val="22"/>
        </w:rPr>
        <w:t>Pzp</w:t>
      </w:r>
      <w:proofErr w:type="spellEnd"/>
      <w:r w:rsidRPr="00231175">
        <w:rPr>
          <w:sz w:val="22"/>
          <w:szCs w:val="22"/>
        </w:rPr>
        <w:t xml:space="preserve"> *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31175">
        <w:rPr>
          <w:sz w:val="22"/>
          <w:szCs w:val="22"/>
        </w:rPr>
        <w:t>* Niepotrzebne skreślić</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31175">
        <w:rPr>
          <w:sz w:val="22"/>
          <w:szCs w:val="22"/>
        </w:rPr>
        <w:t xml:space="preserve">** Załączamy do oferty listę podmiotów należących do tej samej grupy kapitałowej (w przypadku przynależności do grupy kapitałowej).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231175">
        <w:rPr>
          <w:rFonts w:eastAsia="Calibri"/>
          <w:sz w:val="22"/>
          <w:szCs w:val="22"/>
          <w:lang w:eastAsia="en-US"/>
        </w:rPr>
        <w:t xml:space="preserve">………………… dnia, 2017- …… - …… </w:t>
      </w:r>
      <w:r w:rsidRPr="00231175">
        <w:rPr>
          <w:rFonts w:eastAsia="Calibri"/>
          <w:sz w:val="22"/>
          <w:szCs w:val="22"/>
          <w:lang w:eastAsia="en-US"/>
        </w:rPr>
        <w:tab/>
        <w:t xml:space="preserve">    …….................................................................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231175">
        <w:rPr>
          <w:rFonts w:eastAsia="Calibri"/>
          <w:sz w:val="22"/>
          <w:szCs w:val="22"/>
          <w:lang w:eastAsia="en-US"/>
        </w:rPr>
        <w:t>(podpis wykonawcy lub upoważnionego przedstawiciela)</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31175">
        <w:rPr>
          <w:b/>
          <w:sz w:val="22"/>
          <w:szCs w:val="22"/>
        </w:rPr>
        <w:t>Lista podmiotów</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31175">
        <w:rPr>
          <w:b/>
          <w:sz w:val="22"/>
          <w:szCs w:val="22"/>
        </w:rPr>
        <w:t>należących do tej samej grupy kapitałowej</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31175">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231175" w:rsidRPr="00231175" w:rsidTr="003F0719">
        <w:tc>
          <w:tcPr>
            <w:tcW w:w="516"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sz w:val="22"/>
                <w:szCs w:val="22"/>
                <w:lang w:eastAsia="en-US"/>
              </w:rPr>
            </w:pPr>
          </w:p>
          <w:p w:rsidR="00231175" w:rsidRPr="00231175" w:rsidRDefault="00231175" w:rsidP="00231175">
            <w:pPr>
              <w:spacing w:line="276" w:lineRule="auto"/>
              <w:rPr>
                <w:sz w:val="22"/>
                <w:szCs w:val="22"/>
                <w:lang w:eastAsia="en-US"/>
              </w:rPr>
            </w:pPr>
            <w:r w:rsidRPr="00231175">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jc w:val="center"/>
              <w:rPr>
                <w:sz w:val="22"/>
                <w:szCs w:val="22"/>
                <w:lang w:eastAsia="en-US"/>
              </w:rPr>
            </w:pPr>
          </w:p>
          <w:p w:rsidR="00231175" w:rsidRPr="00231175" w:rsidRDefault="00231175" w:rsidP="00231175">
            <w:pPr>
              <w:spacing w:line="276" w:lineRule="auto"/>
              <w:jc w:val="center"/>
              <w:rPr>
                <w:sz w:val="22"/>
                <w:szCs w:val="22"/>
                <w:lang w:eastAsia="en-US"/>
              </w:rPr>
            </w:pPr>
            <w:r w:rsidRPr="00231175">
              <w:rPr>
                <w:sz w:val="22"/>
                <w:szCs w:val="22"/>
                <w:lang w:eastAsia="en-US"/>
              </w:rPr>
              <w:t xml:space="preserve">Nazwa podmiotu </w:t>
            </w:r>
          </w:p>
          <w:p w:rsidR="00231175" w:rsidRPr="00231175" w:rsidRDefault="00231175" w:rsidP="00231175">
            <w:pPr>
              <w:spacing w:line="276" w:lineRule="auto"/>
              <w:jc w:val="center"/>
              <w:rPr>
                <w:sz w:val="22"/>
                <w:szCs w:val="22"/>
                <w:lang w:eastAsia="en-US"/>
              </w:rPr>
            </w:pPr>
            <w:r w:rsidRPr="00231175">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jc w:val="center"/>
              <w:rPr>
                <w:sz w:val="22"/>
                <w:szCs w:val="22"/>
                <w:lang w:eastAsia="en-US"/>
              </w:rPr>
            </w:pPr>
          </w:p>
          <w:p w:rsidR="00231175" w:rsidRPr="00231175" w:rsidRDefault="00231175" w:rsidP="00231175">
            <w:pPr>
              <w:spacing w:line="276" w:lineRule="auto"/>
              <w:jc w:val="center"/>
              <w:rPr>
                <w:sz w:val="22"/>
                <w:szCs w:val="22"/>
                <w:lang w:eastAsia="en-US"/>
              </w:rPr>
            </w:pPr>
          </w:p>
          <w:p w:rsidR="00231175" w:rsidRPr="00231175" w:rsidRDefault="00231175" w:rsidP="00231175">
            <w:pPr>
              <w:spacing w:line="276" w:lineRule="auto"/>
              <w:jc w:val="center"/>
              <w:rPr>
                <w:sz w:val="22"/>
                <w:szCs w:val="22"/>
                <w:lang w:eastAsia="en-US"/>
              </w:rPr>
            </w:pPr>
            <w:r w:rsidRPr="00231175">
              <w:rPr>
                <w:sz w:val="22"/>
                <w:szCs w:val="22"/>
                <w:lang w:eastAsia="en-US"/>
              </w:rPr>
              <w:t>Uwagi</w:t>
            </w: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r w:rsidR="00231175" w:rsidRPr="00231175" w:rsidTr="003F0719">
        <w:tc>
          <w:tcPr>
            <w:tcW w:w="516" w:type="dxa"/>
            <w:tcBorders>
              <w:top w:val="single" w:sz="4" w:space="0" w:color="000000"/>
              <w:left w:val="single" w:sz="4" w:space="0" w:color="000000"/>
              <w:bottom w:val="single" w:sz="4" w:space="0" w:color="000000"/>
              <w:right w:val="nil"/>
            </w:tcBorders>
            <w:hideMark/>
          </w:tcPr>
          <w:p w:rsidR="00231175" w:rsidRPr="00231175" w:rsidRDefault="00231175" w:rsidP="00231175">
            <w:pPr>
              <w:spacing w:line="276" w:lineRule="auto"/>
              <w:jc w:val="center"/>
              <w:rPr>
                <w:b/>
                <w:sz w:val="22"/>
                <w:szCs w:val="22"/>
                <w:lang w:eastAsia="en-US"/>
              </w:rPr>
            </w:pPr>
            <w:r w:rsidRPr="00231175">
              <w:rPr>
                <w:sz w:val="22"/>
                <w:szCs w:val="22"/>
                <w:lang w:eastAsia="en-US"/>
              </w:rPr>
              <w:t>8</w:t>
            </w:r>
          </w:p>
        </w:tc>
        <w:tc>
          <w:tcPr>
            <w:tcW w:w="5863" w:type="dxa"/>
            <w:tcBorders>
              <w:top w:val="single" w:sz="4" w:space="0" w:color="000000"/>
              <w:left w:val="single" w:sz="4" w:space="0" w:color="000000"/>
              <w:bottom w:val="single" w:sz="4" w:space="0" w:color="000000"/>
              <w:right w:val="nil"/>
            </w:tcBorders>
          </w:tcPr>
          <w:p w:rsidR="00231175" w:rsidRPr="00231175" w:rsidRDefault="00231175" w:rsidP="00231175">
            <w:pPr>
              <w:snapToGrid w:val="0"/>
              <w:spacing w:line="276" w:lineRule="auto"/>
              <w:rPr>
                <w:b/>
                <w:sz w:val="22"/>
                <w:szCs w:val="22"/>
                <w:lang w:eastAsia="en-US"/>
              </w:rPr>
            </w:pPr>
          </w:p>
          <w:p w:rsidR="00231175" w:rsidRPr="00231175" w:rsidRDefault="00231175" w:rsidP="00231175">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31175" w:rsidRPr="00231175" w:rsidRDefault="00231175" w:rsidP="00231175">
            <w:pPr>
              <w:snapToGrid w:val="0"/>
              <w:spacing w:line="276" w:lineRule="auto"/>
              <w:rPr>
                <w:b/>
                <w:sz w:val="22"/>
                <w:szCs w:val="22"/>
                <w:lang w:eastAsia="en-US"/>
              </w:rPr>
            </w:pPr>
          </w:p>
        </w:tc>
      </w:tr>
    </w:tbl>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231175">
        <w:rPr>
          <w:sz w:val="22"/>
          <w:szCs w:val="22"/>
        </w:rPr>
        <w:t xml:space="preserve">…………………………………..……………  </w:t>
      </w:r>
    </w:p>
    <w:p w:rsidR="00231175" w:rsidRPr="00231175" w:rsidRDefault="00231175" w:rsidP="002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31175">
        <w:rPr>
          <w:sz w:val="22"/>
          <w:szCs w:val="22"/>
        </w:rPr>
        <w:t xml:space="preserve"> </w:t>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r>
      <w:r w:rsidRPr="00231175">
        <w:rPr>
          <w:sz w:val="22"/>
          <w:szCs w:val="22"/>
        </w:rPr>
        <w:tab/>
        <w:t xml:space="preserve"> (podpis i pieczęć osoby uprawnionej)  </w:t>
      </w:r>
    </w:p>
    <w:p w:rsidR="007418FF" w:rsidRDefault="007418FF" w:rsidP="00231175">
      <w:pPr>
        <w:rPr>
          <w:b/>
          <w:sz w:val="22"/>
          <w:szCs w:val="22"/>
        </w:rPr>
      </w:pPr>
    </w:p>
    <w:p w:rsidR="007418FF" w:rsidRDefault="007418FF" w:rsidP="007418FF">
      <w:pPr>
        <w:rPr>
          <w:b/>
          <w:sz w:val="22"/>
          <w:szCs w:val="22"/>
        </w:rPr>
      </w:pPr>
    </w:p>
    <w:p w:rsidR="00EF41A7" w:rsidRDefault="00EF41A7" w:rsidP="007418FF">
      <w:pPr>
        <w:autoSpaceDE w:val="0"/>
        <w:autoSpaceDN w:val="0"/>
        <w:adjustRightInd w:val="0"/>
        <w:ind w:left="6372"/>
        <w:rPr>
          <w:b/>
          <w:i/>
          <w:sz w:val="22"/>
          <w:szCs w:val="22"/>
        </w:rPr>
      </w:pPr>
    </w:p>
    <w:p w:rsidR="007418FF" w:rsidRDefault="007418FF" w:rsidP="007418FF">
      <w:pPr>
        <w:autoSpaceDE w:val="0"/>
        <w:autoSpaceDN w:val="0"/>
        <w:adjustRightInd w:val="0"/>
        <w:ind w:left="6372"/>
        <w:rPr>
          <w:b/>
          <w:i/>
          <w:sz w:val="22"/>
          <w:szCs w:val="22"/>
        </w:rPr>
      </w:pPr>
      <w:r>
        <w:rPr>
          <w:b/>
          <w:i/>
          <w:sz w:val="22"/>
          <w:szCs w:val="22"/>
        </w:rPr>
        <w:t xml:space="preserve">Załącznik nr </w:t>
      </w:r>
      <w:r w:rsidR="00DE6C23">
        <w:rPr>
          <w:b/>
          <w:i/>
          <w:sz w:val="22"/>
          <w:szCs w:val="22"/>
        </w:rPr>
        <w:t>5</w:t>
      </w:r>
      <w:r>
        <w:rPr>
          <w:b/>
          <w:i/>
          <w:sz w:val="22"/>
          <w:szCs w:val="22"/>
        </w:rPr>
        <w:t xml:space="preserve"> do SIWZ </w:t>
      </w:r>
    </w:p>
    <w:p w:rsidR="007418FF" w:rsidRDefault="007418FF" w:rsidP="007418FF">
      <w:pPr>
        <w:ind w:left="6372" w:firstLine="708"/>
        <w:rPr>
          <w:i/>
          <w:sz w:val="22"/>
          <w:szCs w:val="22"/>
        </w:rPr>
      </w:pPr>
      <w:r>
        <w:rPr>
          <w:i/>
          <w:sz w:val="22"/>
          <w:szCs w:val="22"/>
        </w:rPr>
        <w:t>wzór umowy</w:t>
      </w:r>
    </w:p>
    <w:p w:rsidR="003F0719" w:rsidRDefault="003F0719" w:rsidP="007418FF">
      <w:pPr>
        <w:ind w:left="6372" w:firstLine="708"/>
        <w:rPr>
          <w:i/>
          <w:sz w:val="22"/>
          <w:szCs w:val="22"/>
        </w:rPr>
      </w:pPr>
    </w:p>
    <w:p w:rsidR="003F0719" w:rsidRPr="003F0719" w:rsidRDefault="003F0719" w:rsidP="003F0719">
      <w:pPr>
        <w:ind w:left="6372" w:hanging="2970"/>
        <w:rPr>
          <w:b/>
          <w:sz w:val="22"/>
          <w:szCs w:val="22"/>
        </w:rPr>
      </w:pPr>
      <w:r w:rsidRPr="003F0719">
        <w:rPr>
          <w:b/>
          <w:sz w:val="22"/>
          <w:szCs w:val="22"/>
        </w:rPr>
        <w:t xml:space="preserve">Umowa </w:t>
      </w:r>
      <w:r>
        <w:rPr>
          <w:b/>
          <w:sz w:val="22"/>
          <w:szCs w:val="22"/>
        </w:rPr>
        <w:t>N</w:t>
      </w:r>
      <w:r w:rsidRPr="003F0719">
        <w:rPr>
          <w:b/>
          <w:sz w:val="22"/>
          <w:szCs w:val="22"/>
        </w:rPr>
        <w:t>r</w:t>
      </w:r>
      <w:r>
        <w:rPr>
          <w:b/>
          <w:sz w:val="22"/>
          <w:szCs w:val="22"/>
        </w:rPr>
        <w:t xml:space="preserve"> …….</w:t>
      </w:r>
    </w:p>
    <w:p w:rsidR="003F0719" w:rsidRDefault="003F0719" w:rsidP="003F0719">
      <w:pPr>
        <w:jc w:val="both"/>
        <w:rPr>
          <w:sz w:val="22"/>
          <w:szCs w:val="22"/>
        </w:rPr>
      </w:pPr>
      <w:r w:rsidRPr="003F0719">
        <w:rPr>
          <w:sz w:val="22"/>
          <w:szCs w:val="22"/>
        </w:rPr>
        <w:t xml:space="preserve">zawarta w dniu ………….  pomiędzy: </w:t>
      </w:r>
    </w:p>
    <w:p w:rsidR="003F0719" w:rsidRPr="003F0719" w:rsidRDefault="003F0719" w:rsidP="003F0719">
      <w:pPr>
        <w:jc w:val="both"/>
        <w:rPr>
          <w:b/>
          <w:sz w:val="22"/>
          <w:szCs w:val="22"/>
        </w:rPr>
      </w:pPr>
    </w:p>
    <w:p w:rsidR="003F0719" w:rsidRPr="003F0719" w:rsidRDefault="003F0719" w:rsidP="003F0719">
      <w:pPr>
        <w:jc w:val="both"/>
        <w:rPr>
          <w:sz w:val="22"/>
          <w:szCs w:val="22"/>
        </w:rPr>
      </w:pPr>
      <w:r w:rsidRPr="003F0719">
        <w:rPr>
          <w:b/>
          <w:sz w:val="22"/>
          <w:szCs w:val="22"/>
        </w:rPr>
        <w:t>Mazowiecką Instytucją Gospodarki Budżetowej MAZOVIA</w:t>
      </w:r>
      <w:r w:rsidRPr="003F0719">
        <w:rPr>
          <w:sz w:val="22"/>
          <w:szCs w:val="22"/>
        </w:rPr>
        <w:t xml:space="preserve"> z siedzibą w Warszawie (01-473) przy ul. Kocjana 3 zarejestrowaną w Sądzie Rejonowym dla  m.st. Warszawy w Warszawie, XIII Wydział Gospodarczy pod nr KRS 0000373652, NIP 5222967596, REGON 142732693 </w:t>
      </w:r>
    </w:p>
    <w:p w:rsidR="003F0719" w:rsidRPr="003F0719" w:rsidRDefault="003F0719" w:rsidP="003F0719">
      <w:pPr>
        <w:jc w:val="both"/>
        <w:rPr>
          <w:b/>
          <w:sz w:val="22"/>
          <w:szCs w:val="22"/>
        </w:rPr>
      </w:pPr>
      <w:r w:rsidRPr="003F0719">
        <w:rPr>
          <w:sz w:val="22"/>
          <w:szCs w:val="22"/>
        </w:rPr>
        <w:t xml:space="preserve">zwaną dalej </w:t>
      </w:r>
      <w:r w:rsidRPr="003F0719">
        <w:rPr>
          <w:b/>
          <w:sz w:val="22"/>
          <w:szCs w:val="22"/>
        </w:rPr>
        <w:t>„Zamawiającym”</w:t>
      </w:r>
      <w:r w:rsidRPr="003F0719">
        <w:rPr>
          <w:sz w:val="22"/>
          <w:szCs w:val="22"/>
        </w:rPr>
        <w:t xml:space="preserve"> reprezentowaną przez:</w:t>
      </w:r>
    </w:p>
    <w:p w:rsidR="003F0719" w:rsidRPr="003F0719" w:rsidRDefault="003F0719" w:rsidP="00D60889">
      <w:pPr>
        <w:numPr>
          <w:ilvl w:val="0"/>
          <w:numId w:val="14"/>
        </w:numPr>
        <w:tabs>
          <w:tab w:val="clear" w:pos="0"/>
          <w:tab w:val="num" w:pos="720"/>
          <w:tab w:val="left" w:pos="2204"/>
        </w:tabs>
        <w:suppressAutoHyphens/>
        <w:spacing w:after="200" w:line="276" w:lineRule="auto"/>
        <w:ind w:left="720"/>
        <w:jc w:val="both"/>
        <w:rPr>
          <w:b/>
          <w:sz w:val="22"/>
          <w:szCs w:val="22"/>
        </w:rPr>
      </w:pPr>
      <w:r w:rsidRPr="003F0719">
        <w:rPr>
          <w:b/>
          <w:sz w:val="22"/>
          <w:szCs w:val="22"/>
        </w:rPr>
        <w:t>ARKADIUSZA KARBOWIAKA</w:t>
      </w:r>
      <w:r w:rsidRPr="003F0719">
        <w:rPr>
          <w:sz w:val="22"/>
          <w:szCs w:val="22"/>
        </w:rPr>
        <w:t xml:space="preserve"> – Dyrektora Mazowieckiej Instytucji Gospodarki Budżetowej MAZOVIA,</w:t>
      </w:r>
    </w:p>
    <w:p w:rsidR="003F0719" w:rsidRPr="003F0719" w:rsidRDefault="003F0719" w:rsidP="00D60889">
      <w:pPr>
        <w:numPr>
          <w:ilvl w:val="0"/>
          <w:numId w:val="14"/>
        </w:numPr>
        <w:tabs>
          <w:tab w:val="clear" w:pos="0"/>
          <w:tab w:val="num" w:pos="720"/>
          <w:tab w:val="left" w:pos="2204"/>
        </w:tabs>
        <w:suppressAutoHyphens/>
        <w:spacing w:after="200" w:line="276" w:lineRule="auto"/>
        <w:ind w:left="720"/>
        <w:jc w:val="both"/>
        <w:rPr>
          <w:b/>
          <w:sz w:val="22"/>
          <w:szCs w:val="22"/>
        </w:rPr>
      </w:pPr>
      <w:r w:rsidRPr="003F0719">
        <w:rPr>
          <w:b/>
          <w:sz w:val="22"/>
          <w:szCs w:val="22"/>
        </w:rPr>
        <w:t xml:space="preserve">KATARZYNĘ STRZELCZYK – </w:t>
      </w:r>
      <w:r w:rsidRPr="003F0719">
        <w:rPr>
          <w:sz w:val="22"/>
          <w:szCs w:val="22"/>
        </w:rPr>
        <w:t>Zastępcę Dyrektora</w:t>
      </w:r>
      <w:r w:rsidRPr="003F0719">
        <w:rPr>
          <w:b/>
          <w:sz w:val="22"/>
          <w:szCs w:val="22"/>
        </w:rPr>
        <w:t xml:space="preserve"> </w:t>
      </w:r>
      <w:r w:rsidRPr="003F0719">
        <w:rPr>
          <w:sz w:val="22"/>
          <w:szCs w:val="22"/>
        </w:rPr>
        <w:t>Mazowieckiej Instytucji Gospodarki Budżetowej MAZOVIA.</w:t>
      </w:r>
    </w:p>
    <w:p w:rsidR="003F0719" w:rsidRPr="003F0719" w:rsidRDefault="003F0719" w:rsidP="003F0719">
      <w:pPr>
        <w:spacing w:after="120"/>
        <w:rPr>
          <w:sz w:val="22"/>
          <w:szCs w:val="22"/>
        </w:rPr>
      </w:pPr>
      <w:r w:rsidRPr="003F0719">
        <w:rPr>
          <w:b/>
          <w:sz w:val="22"/>
          <w:szCs w:val="22"/>
        </w:rPr>
        <w:t>a</w:t>
      </w:r>
    </w:p>
    <w:p w:rsidR="003F0719" w:rsidRPr="003F0719" w:rsidRDefault="003F0719" w:rsidP="003F0719">
      <w:pPr>
        <w:jc w:val="both"/>
        <w:rPr>
          <w:sz w:val="22"/>
          <w:szCs w:val="22"/>
        </w:rPr>
      </w:pPr>
      <w:r w:rsidRPr="003F0719">
        <w:rPr>
          <w:sz w:val="22"/>
          <w:szCs w:val="22"/>
        </w:rPr>
        <w:t xml:space="preserve">zwanym dalej </w:t>
      </w:r>
      <w:r w:rsidRPr="003F0719">
        <w:rPr>
          <w:b/>
          <w:sz w:val="22"/>
          <w:szCs w:val="22"/>
        </w:rPr>
        <w:t>Wykonawcą</w:t>
      </w:r>
      <w:r w:rsidRPr="003F0719">
        <w:rPr>
          <w:sz w:val="22"/>
          <w:szCs w:val="22"/>
        </w:rPr>
        <w:t>, reprezentowaną przez:</w:t>
      </w:r>
    </w:p>
    <w:p w:rsidR="003F0719" w:rsidRPr="003F0719" w:rsidRDefault="003F0719" w:rsidP="003F0719">
      <w:pPr>
        <w:jc w:val="both"/>
        <w:rPr>
          <w:sz w:val="22"/>
          <w:szCs w:val="22"/>
        </w:rPr>
      </w:pPr>
    </w:p>
    <w:p w:rsidR="003F0719" w:rsidRPr="003F0719" w:rsidRDefault="003F0719" w:rsidP="003F0719">
      <w:pPr>
        <w:jc w:val="both"/>
        <w:rPr>
          <w:sz w:val="22"/>
          <w:szCs w:val="22"/>
        </w:rPr>
      </w:pPr>
      <w:r w:rsidRPr="003F0719">
        <w:rPr>
          <w:sz w:val="22"/>
          <w:szCs w:val="22"/>
        </w:rPr>
        <w:t xml:space="preserve">zwanych łącznie dalej Stronami. </w:t>
      </w:r>
    </w:p>
    <w:p w:rsidR="003F0719" w:rsidRPr="003F0719" w:rsidRDefault="003F0719" w:rsidP="003F0719">
      <w:pPr>
        <w:rPr>
          <w:sz w:val="22"/>
          <w:szCs w:val="22"/>
        </w:rPr>
      </w:pPr>
    </w:p>
    <w:p w:rsidR="003F0719" w:rsidRPr="003F0719" w:rsidRDefault="003F0719" w:rsidP="003F0719">
      <w:pPr>
        <w:keepNext/>
        <w:tabs>
          <w:tab w:val="left" w:pos="360"/>
        </w:tabs>
        <w:jc w:val="center"/>
        <w:rPr>
          <w:b/>
          <w:bCs/>
          <w:kern w:val="1"/>
          <w:sz w:val="22"/>
          <w:szCs w:val="22"/>
        </w:rPr>
      </w:pPr>
      <w:r w:rsidRPr="003F0719">
        <w:rPr>
          <w:b/>
          <w:bCs/>
          <w:kern w:val="1"/>
          <w:sz w:val="22"/>
          <w:szCs w:val="22"/>
        </w:rPr>
        <w:t>§ 1</w:t>
      </w:r>
    </w:p>
    <w:p w:rsidR="003F0719" w:rsidRPr="003F0719" w:rsidRDefault="003F0719" w:rsidP="003F0719">
      <w:pPr>
        <w:keepNext/>
        <w:tabs>
          <w:tab w:val="left" w:pos="360"/>
        </w:tabs>
        <w:jc w:val="both"/>
        <w:rPr>
          <w:b/>
          <w:bCs/>
          <w:kern w:val="1"/>
          <w:sz w:val="22"/>
          <w:szCs w:val="22"/>
        </w:rPr>
      </w:pPr>
    </w:p>
    <w:p w:rsidR="003F0719" w:rsidRPr="003F0719" w:rsidRDefault="003F0719" w:rsidP="00D60889">
      <w:pPr>
        <w:keepNext/>
        <w:numPr>
          <w:ilvl w:val="0"/>
          <w:numId w:val="26"/>
        </w:numPr>
        <w:tabs>
          <w:tab w:val="left" w:pos="360"/>
        </w:tabs>
        <w:suppressAutoHyphens/>
        <w:ind w:left="284" w:hanging="284"/>
        <w:jc w:val="both"/>
        <w:rPr>
          <w:sz w:val="22"/>
          <w:szCs w:val="22"/>
          <w:lang w:eastAsia="zh-CN"/>
        </w:rPr>
      </w:pPr>
      <w:r w:rsidRPr="003F0719">
        <w:rPr>
          <w:sz w:val="22"/>
          <w:szCs w:val="22"/>
        </w:rPr>
        <w:t>Przedmiotem umowy jest</w:t>
      </w:r>
      <w:r w:rsidRPr="003F0719">
        <w:rPr>
          <w:sz w:val="22"/>
          <w:szCs w:val="22"/>
          <w:lang w:eastAsia="zh-CN"/>
        </w:rPr>
        <w:t xml:space="preserve"> sukcesywna sprzedaż i </w:t>
      </w:r>
      <w:r w:rsidRPr="003F0719">
        <w:rPr>
          <w:b/>
          <w:sz w:val="22"/>
          <w:szCs w:val="22"/>
        </w:rPr>
        <w:t xml:space="preserve">dostawa </w:t>
      </w:r>
      <w:r w:rsidRPr="003F0719">
        <w:rPr>
          <w:sz w:val="22"/>
          <w:szCs w:val="22"/>
          <w:lang w:eastAsia="zh-CN"/>
        </w:rPr>
        <w:t xml:space="preserve">towaru (asortymentu): </w:t>
      </w:r>
    </w:p>
    <w:p w:rsidR="003F0719" w:rsidRPr="003F0719" w:rsidRDefault="003F0719" w:rsidP="003F0719">
      <w:pPr>
        <w:tabs>
          <w:tab w:val="left" w:pos="426"/>
        </w:tabs>
        <w:suppressAutoHyphens/>
        <w:ind w:left="284" w:hanging="284"/>
        <w:jc w:val="both"/>
        <w:rPr>
          <w:sz w:val="22"/>
          <w:szCs w:val="22"/>
        </w:rPr>
      </w:pPr>
      <w:r w:rsidRPr="003F0719">
        <w:rPr>
          <w:b/>
          <w:sz w:val="22"/>
          <w:szCs w:val="22"/>
        </w:rPr>
        <w:t xml:space="preserve">        …………………………</w:t>
      </w:r>
      <w:r w:rsidRPr="003F0719">
        <w:rPr>
          <w:sz w:val="22"/>
          <w:szCs w:val="22"/>
        </w:rPr>
        <w:t xml:space="preserve"> zgodnie z treścią złożonej oferty stanowiącej załącznik Nr 1 do umowy.</w:t>
      </w:r>
    </w:p>
    <w:p w:rsidR="003F0719" w:rsidRPr="003F0719" w:rsidRDefault="003F0719" w:rsidP="00D60889">
      <w:pPr>
        <w:numPr>
          <w:ilvl w:val="0"/>
          <w:numId w:val="26"/>
        </w:numPr>
        <w:tabs>
          <w:tab w:val="left" w:pos="426"/>
        </w:tabs>
        <w:suppressAutoHyphens/>
        <w:ind w:left="284" w:hanging="284"/>
        <w:jc w:val="both"/>
        <w:rPr>
          <w:sz w:val="22"/>
          <w:szCs w:val="22"/>
        </w:rPr>
      </w:pPr>
      <w:r w:rsidRPr="003F0719">
        <w:rPr>
          <w:sz w:val="22"/>
          <w:szCs w:val="22"/>
        </w:rPr>
        <w:t xml:space="preserve">Umowę zawiera się na okres 12 miesięcy, licząc od daty jej podpisania, </w:t>
      </w:r>
      <w:r w:rsidRPr="003F0719">
        <w:rPr>
          <w:sz w:val="22"/>
          <w:szCs w:val="22"/>
          <w:lang w:eastAsia="zh-CN"/>
        </w:rPr>
        <w:t xml:space="preserve">tj.: do dnia ….............. </w:t>
      </w:r>
      <w:r w:rsidRPr="003F0719">
        <w:rPr>
          <w:sz w:val="22"/>
          <w:szCs w:val="22"/>
        </w:rPr>
        <w:t>lub do wcześniejszego wyczerpania kwoty brutto, określonej w § 3 ust. 1 umowy.</w:t>
      </w:r>
    </w:p>
    <w:p w:rsidR="003F0719" w:rsidRPr="003F0719" w:rsidRDefault="003F0719" w:rsidP="003F0719">
      <w:pPr>
        <w:spacing w:after="120"/>
        <w:jc w:val="center"/>
        <w:rPr>
          <w:b/>
          <w:sz w:val="22"/>
          <w:szCs w:val="22"/>
        </w:rPr>
      </w:pPr>
      <w:r w:rsidRPr="003F0719">
        <w:rPr>
          <w:b/>
          <w:sz w:val="22"/>
          <w:szCs w:val="22"/>
        </w:rPr>
        <w:t>§ 2</w:t>
      </w:r>
    </w:p>
    <w:p w:rsidR="003F0719" w:rsidRPr="003F0719" w:rsidRDefault="003F0719" w:rsidP="00D60889">
      <w:pPr>
        <w:numPr>
          <w:ilvl w:val="0"/>
          <w:numId w:val="25"/>
        </w:numPr>
        <w:suppressAutoHyphens/>
        <w:ind w:left="284" w:hanging="284"/>
        <w:jc w:val="both"/>
        <w:rPr>
          <w:sz w:val="22"/>
          <w:szCs w:val="22"/>
        </w:rPr>
      </w:pPr>
      <w:r w:rsidRPr="003F0719">
        <w:rPr>
          <w:sz w:val="22"/>
          <w:szCs w:val="22"/>
        </w:rPr>
        <w:t xml:space="preserve">Dostawy </w:t>
      </w:r>
      <w:r w:rsidRPr="003F0719">
        <w:rPr>
          <w:sz w:val="22"/>
          <w:szCs w:val="22"/>
          <w:lang w:eastAsia="zh-CN"/>
        </w:rPr>
        <w:t xml:space="preserve">towaru, określonego w § 1 ust. 1, </w:t>
      </w:r>
      <w:r w:rsidRPr="003F0719">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3F0719" w:rsidRPr="003F0719" w:rsidRDefault="003F0719" w:rsidP="00D60889">
      <w:pPr>
        <w:numPr>
          <w:ilvl w:val="0"/>
          <w:numId w:val="25"/>
        </w:numPr>
        <w:suppressAutoHyphens/>
        <w:ind w:left="284" w:hanging="284"/>
        <w:jc w:val="both"/>
        <w:rPr>
          <w:sz w:val="22"/>
          <w:szCs w:val="22"/>
          <w:lang w:eastAsia="zh-CN"/>
        </w:rPr>
      </w:pPr>
      <w:r w:rsidRPr="003F0719">
        <w:rPr>
          <w:sz w:val="22"/>
          <w:szCs w:val="22"/>
        </w:rPr>
        <w:t>Wykonawca zobowiązuje się dostarczyć do miejsca wskazanego przez Zamawiającego towar w cenach jednostkowych i ilościach określonych w Załączniku nr 1</w:t>
      </w:r>
      <w:r w:rsidRPr="003F0719">
        <w:rPr>
          <w:sz w:val="22"/>
          <w:szCs w:val="22"/>
          <w:lang w:eastAsia="zh-CN"/>
        </w:rPr>
        <w:t xml:space="preserve"> zgodnie z każdorazowymi zamówieniami, o których mowa w ust. 1.</w:t>
      </w:r>
    </w:p>
    <w:p w:rsidR="003F0719" w:rsidRPr="003F0719" w:rsidRDefault="003F0719" w:rsidP="00D60889">
      <w:pPr>
        <w:numPr>
          <w:ilvl w:val="0"/>
          <w:numId w:val="25"/>
        </w:numPr>
        <w:suppressAutoHyphens/>
        <w:ind w:left="284" w:hanging="284"/>
        <w:jc w:val="both"/>
        <w:rPr>
          <w:sz w:val="22"/>
          <w:szCs w:val="22"/>
        </w:rPr>
      </w:pPr>
      <w:r w:rsidRPr="003F0719">
        <w:rPr>
          <w:sz w:val="22"/>
          <w:szCs w:val="22"/>
        </w:rPr>
        <w:t xml:space="preserve">Terminy dostaw towaru realizowane będą według potrzeb Zamawiającego w godzinach od 6.00 do 16.00 w dniach od poniedziałku do niedzieli w ciągu do </w:t>
      </w:r>
      <w:r w:rsidRPr="003F0719">
        <w:rPr>
          <w:b/>
          <w:sz w:val="22"/>
          <w:szCs w:val="22"/>
        </w:rPr>
        <w:t>24 godzin</w:t>
      </w:r>
      <w:r w:rsidRPr="003F0719">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3F0719" w:rsidRPr="003F0719" w:rsidRDefault="003F0719" w:rsidP="00D60889">
      <w:pPr>
        <w:numPr>
          <w:ilvl w:val="0"/>
          <w:numId w:val="25"/>
        </w:numPr>
        <w:suppressAutoHyphens/>
        <w:ind w:left="284" w:hanging="284"/>
        <w:jc w:val="both"/>
        <w:rPr>
          <w:sz w:val="22"/>
          <w:szCs w:val="22"/>
        </w:rPr>
      </w:pPr>
      <w:r w:rsidRPr="003F0719">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3F0719" w:rsidRPr="003F0719" w:rsidRDefault="003F0719" w:rsidP="003F0719">
      <w:pPr>
        <w:tabs>
          <w:tab w:val="left" w:pos="426"/>
        </w:tabs>
        <w:ind w:left="284" w:hanging="284"/>
        <w:jc w:val="both"/>
        <w:rPr>
          <w:sz w:val="22"/>
          <w:szCs w:val="22"/>
        </w:rPr>
      </w:pPr>
      <w:r w:rsidRPr="003F0719">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3F0719">
        <w:rPr>
          <w:sz w:val="22"/>
          <w:szCs w:val="22"/>
          <w:lang w:eastAsia="zh-CN"/>
        </w:rPr>
        <w:t xml:space="preserve"> ani roszczenie o utracone korzyści.</w:t>
      </w:r>
    </w:p>
    <w:p w:rsidR="003F0719" w:rsidRPr="003F0719" w:rsidRDefault="003F0719" w:rsidP="003F0719">
      <w:pPr>
        <w:spacing w:after="120"/>
        <w:jc w:val="center"/>
        <w:rPr>
          <w:b/>
          <w:sz w:val="22"/>
          <w:szCs w:val="22"/>
        </w:rPr>
      </w:pPr>
      <w:r w:rsidRPr="003F0719">
        <w:rPr>
          <w:b/>
          <w:sz w:val="22"/>
          <w:szCs w:val="22"/>
        </w:rPr>
        <w:t>§ 3</w:t>
      </w:r>
    </w:p>
    <w:p w:rsidR="003F0719" w:rsidRPr="003F0719" w:rsidRDefault="003F0719" w:rsidP="00D60889">
      <w:pPr>
        <w:numPr>
          <w:ilvl w:val="0"/>
          <w:numId w:val="24"/>
        </w:numPr>
        <w:suppressAutoHyphens/>
        <w:ind w:left="284" w:hanging="284"/>
        <w:jc w:val="both"/>
        <w:rPr>
          <w:sz w:val="22"/>
          <w:szCs w:val="22"/>
        </w:rPr>
      </w:pPr>
      <w:r w:rsidRPr="003F0719">
        <w:rPr>
          <w:sz w:val="22"/>
          <w:szCs w:val="22"/>
        </w:rPr>
        <w:t xml:space="preserve">Całkowita wartość przedmiotu umowy stanowiąca sumę wartości poszczególnych zamówień bieżących nie przekroczy </w:t>
      </w:r>
      <w:r w:rsidRPr="003F0719">
        <w:rPr>
          <w:b/>
          <w:sz w:val="22"/>
          <w:szCs w:val="22"/>
        </w:rPr>
        <w:t>……………….. brutto</w:t>
      </w:r>
      <w:r w:rsidRPr="003F0719">
        <w:rPr>
          <w:sz w:val="22"/>
          <w:szCs w:val="22"/>
        </w:rPr>
        <w:t xml:space="preserve"> (słownie: ……………………….) i zawiera, poza kwotą ………………………… netto (słownie:…………………….), podatek VAT </w:t>
      </w:r>
      <w:r w:rsidRPr="003F0719">
        <w:rPr>
          <w:sz w:val="22"/>
          <w:szCs w:val="22"/>
        </w:rPr>
        <w:br/>
      </w:r>
      <w:r w:rsidRPr="003F0719">
        <w:rPr>
          <w:sz w:val="22"/>
          <w:szCs w:val="22"/>
        </w:rPr>
        <w:lastRenderedPageBreak/>
        <w:t>i wszystkie inne koszty jakie powstaną w związku z realizacją przedmiotu umowy, w tym opłaty celne, podatkowe, ubezpieczeniowe, koszty transportu, itp.</w:t>
      </w:r>
    </w:p>
    <w:p w:rsidR="003F0719" w:rsidRDefault="003F0719" w:rsidP="00D60889">
      <w:pPr>
        <w:numPr>
          <w:ilvl w:val="0"/>
          <w:numId w:val="24"/>
        </w:numPr>
        <w:suppressAutoHyphens/>
        <w:ind w:left="284" w:hanging="284"/>
        <w:jc w:val="both"/>
        <w:rPr>
          <w:sz w:val="22"/>
          <w:szCs w:val="22"/>
        </w:rPr>
      </w:pPr>
      <w:r w:rsidRPr="003F0719">
        <w:rPr>
          <w:sz w:val="22"/>
          <w:szCs w:val="22"/>
          <w:lang w:eastAsia="zh-CN"/>
        </w:rPr>
        <w:t>Wykonawca zobowiązuje się do zachowania stałych cen w czasie trwania umowy.</w:t>
      </w:r>
    </w:p>
    <w:p w:rsidR="003F0719" w:rsidRPr="003F0719" w:rsidRDefault="003F0719" w:rsidP="003F0719">
      <w:pPr>
        <w:suppressAutoHyphens/>
        <w:ind w:left="284"/>
        <w:jc w:val="both"/>
        <w:rPr>
          <w:sz w:val="22"/>
          <w:szCs w:val="22"/>
        </w:rPr>
      </w:pPr>
    </w:p>
    <w:p w:rsidR="003F0719" w:rsidRPr="003F0719" w:rsidRDefault="003F0719" w:rsidP="003F0719">
      <w:pPr>
        <w:spacing w:after="120" w:line="100" w:lineRule="atLeast"/>
        <w:jc w:val="center"/>
        <w:rPr>
          <w:sz w:val="22"/>
          <w:szCs w:val="22"/>
          <w:lang w:eastAsia="zh-CN"/>
        </w:rPr>
      </w:pPr>
      <w:r w:rsidRPr="003F0719">
        <w:rPr>
          <w:b/>
          <w:sz w:val="22"/>
          <w:szCs w:val="22"/>
        </w:rPr>
        <w:t>§ 4</w:t>
      </w:r>
    </w:p>
    <w:p w:rsidR="003F0719" w:rsidRPr="003F0719" w:rsidRDefault="003F0719" w:rsidP="00D60889">
      <w:pPr>
        <w:numPr>
          <w:ilvl w:val="0"/>
          <w:numId w:val="24"/>
        </w:numPr>
        <w:tabs>
          <w:tab w:val="left" w:pos="426"/>
        </w:tabs>
        <w:suppressAutoHyphens/>
        <w:ind w:left="284" w:hanging="284"/>
        <w:jc w:val="both"/>
        <w:rPr>
          <w:sz w:val="22"/>
          <w:szCs w:val="22"/>
          <w:lang w:eastAsia="zh-CN"/>
        </w:rPr>
      </w:pPr>
      <w:r w:rsidRPr="003F0719">
        <w:rPr>
          <w:sz w:val="22"/>
          <w:szCs w:val="22"/>
          <w:lang w:eastAsia="zh-CN"/>
        </w:rPr>
        <w:t xml:space="preserve">Przedmiot Umowy spełniał będzie wymagania dotyczące bezpieczeństwa produktów określone </w:t>
      </w:r>
      <w:r w:rsidRPr="003F0719">
        <w:rPr>
          <w:sz w:val="22"/>
          <w:szCs w:val="22"/>
          <w:lang w:eastAsia="zh-CN"/>
        </w:rPr>
        <w:br/>
        <w:t>w odrębnych przepisach.</w:t>
      </w:r>
    </w:p>
    <w:p w:rsidR="003F0719" w:rsidRPr="003F0719" w:rsidRDefault="003F0719" w:rsidP="003F0719">
      <w:pPr>
        <w:spacing w:after="120"/>
        <w:jc w:val="center"/>
        <w:rPr>
          <w:sz w:val="22"/>
          <w:szCs w:val="22"/>
        </w:rPr>
      </w:pPr>
      <w:r w:rsidRPr="003F0719">
        <w:rPr>
          <w:b/>
          <w:sz w:val="22"/>
          <w:szCs w:val="22"/>
        </w:rPr>
        <w:t>§ 5</w:t>
      </w:r>
    </w:p>
    <w:p w:rsidR="003F0719" w:rsidRPr="003F0719" w:rsidRDefault="003F0719" w:rsidP="00D60889">
      <w:pPr>
        <w:numPr>
          <w:ilvl w:val="0"/>
          <w:numId w:val="16"/>
        </w:numPr>
        <w:tabs>
          <w:tab w:val="clear" w:pos="0"/>
          <w:tab w:val="num" w:pos="284"/>
        </w:tabs>
        <w:suppressAutoHyphens/>
        <w:ind w:left="284" w:hanging="284"/>
        <w:jc w:val="both"/>
        <w:rPr>
          <w:sz w:val="22"/>
          <w:szCs w:val="22"/>
        </w:rPr>
      </w:pPr>
      <w:r w:rsidRPr="003F0719">
        <w:rPr>
          <w:sz w:val="22"/>
          <w:szCs w:val="22"/>
        </w:rPr>
        <w:t>Wykonawca zobowiązuje się do:</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dostarczenia towaru posiadającego odpowiednie świadectwa oraz spełniającego obowiązujące wymagania i normy jakościowe,</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dostarczenia papierosów w opakowaniach zbiorczych (sztangach),</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dostarczenia produktów fabrycznie zapakowanych – opakowania jednostkowe zabezpieczone nienaruszalną aktualna banderolą oraz zabezpieczone przed możliwością przypadkowego uszkodzenia podczas transportu,</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bezpłatnego dowozu towaru do Zamawiającego na własne ryzyko,</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 xml:space="preserve">dostarczenia towaru specjalistycznym transportem własnym lub innego przewoźnika, spełniającym obowiązujące wymogi prawne,  </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zabezpieczenia należycie towaru na czas przewozu i ponoszenia całkowitej odpowiedzialności  za dostawę i jakość dostarczanego towaru,</w:t>
      </w:r>
    </w:p>
    <w:p w:rsidR="003F0719" w:rsidRPr="003F0719" w:rsidRDefault="003F0719" w:rsidP="00D60889">
      <w:pPr>
        <w:numPr>
          <w:ilvl w:val="0"/>
          <w:numId w:val="28"/>
        </w:numPr>
        <w:tabs>
          <w:tab w:val="num" w:pos="284"/>
          <w:tab w:val="left" w:pos="709"/>
        </w:tabs>
        <w:suppressAutoHyphens/>
        <w:ind w:left="284" w:hanging="284"/>
        <w:jc w:val="both"/>
        <w:rPr>
          <w:sz w:val="22"/>
          <w:szCs w:val="22"/>
          <w:lang w:eastAsia="zh-CN"/>
        </w:rPr>
      </w:pPr>
      <w:r w:rsidRPr="003F0719">
        <w:rPr>
          <w:sz w:val="22"/>
          <w:szCs w:val="22"/>
          <w:lang w:eastAsia="zh-CN"/>
        </w:rPr>
        <w:t>ponoszenia odpowiedzialności za braki i wady powstałe w czasie transportu wyrobów oraz ponoszenia wynikających z tego tytułu wszelkich skutków prawnych,</w:t>
      </w:r>
    </w:p>
    <w:p w:rsidR="003F0719" w:rsidRPr="003F0719" w:rsidRDefault="003F0719" w:rsidP="00D60889">
      <w:pPr>
        <w:numPr>
          <w:ilvl w:val="0"/>
          <w:numId w:val="28"/>
        </w:numPr>
        <w:tabs>
          <w:tab w:val="num" w:pos="284"/>
        </w:tabs>
        <w:suppressAutoHyphens/>
        <w:ind w:left="284" w:hanging="284"/>
        <w:contextualSpacing/>
        <w:jc w:val="both"/>
        <w:rPr>
          <w:sz w:val="22"/>
          <w:szCs w:val="22"/>
          <w:lang w:eastAsia="zh-CN"/>
        </w:rPr>
      </w:pPr>
      <w:r w:rsidRPr="003F0719">
        <w:rPr>
          <w:sz w:val="22"/>
          <w:szCs w:val="22"/>
          <w:lang w:eastAsia="zh-CN"/>
        </w:rPr>
        <w:t xml:space="preserve">dokonywania we własnym zakresie wyładunku i wniesienia dostarczanego towaru </w:t>
      </w:r>
      <w:r w:rsidRPr="003F0719">
        <w:rPr>
          <w:sz w:val="22"/>
          <w:szCs w:val="22"/>
          <w:lang w:eastAsia="zh-CN"/>
        </w:rPr>
        <w:br/>
        <w:t xml:space="preserve">do pomieszczeń magazynowych Zamawiającego, </w:t>
      </w:r>
    </w:p>
    <w:p w:rsidR="003F0719" w:rsidRPr="003F0719" w:rsidRDefault="003F0719" w:rsidP="00D60889">
      <w:pPr>
        <w:numPr>
          <w:ilvl w:val="0"/>
          <w:numId w:val="28"/>
        </w:numPr>
        <w:tabs>
          <w:tab w:val="num" w:pos="284"/>
        </w:tabs>
        <w:suppressAutoHyphens/>
        <w:ind w:left="284" w:hanging="284"/>
        <w:contextualSpacing/>
        <w:jc w:val="both"/>
        <w:rPr>
          <w:sz w:val="22"/>
          <w:szCs w:val="22"/>
          <w:lang w:eastAsia="zh-CN"/>
        </w:rPr>
      </w:pPr>
      <w:r w:rsidRPr="003F0719">
        <w:rPr>
          <w:sz w:val="22"/>
          <w:szCs w:val="22"/>
          <w:lang w:eastAsia="zh-CN"/>
        </w:rPr>
        <w:t xml:space="preserve">przyjęcia papierosów i wyrobów tytoniowych, które utraciły ważność znaków akcyzy </w:t>
      </w:r>
      <w:r w:rsidRPr="003F0719">
        <w:rPr>
          <w:sz w:val="22"/>
          <w:szCs w:val="22"/>
          <w:lang w:eastAsia="zh-CN"/>
        </w:rPr>
        <w:br/>
        <w:t>i zwrócić taką samą ilość z ważnymi znakami akcyzy,</w:t>
      </w:r>
    </w:p>
    <w:p w:rsidR="003F0719" w:rsidRPr="003F0719" w:rsidRDefault="003F0719" w:rsidP="00D60889">
      <w:pPr>
        <w:numPr>
          <w:ilvl w:val="0"/>
          <w:numId w:val="16"/>
        </w:numPr>
        <w:tabs>
          <w:tab w:val="clear" w:pos="0"/>
          <w:tab w:val="num" w:pos="284"/>
        </w:tabs>
        <w:suppressAutoHyphens/>
        <w:ind w:left="284" w:hanging="284"/>
        <w:jc w:val="both"/>
        <w:rPr>
          <w:sz w:val="22"/>
          <w:szCs w:val="22"/>
        </w:rPr>
      </w:pPr>
      <w:r w:rsidRPr="003F0719">
        <w:rPr>
          <w:sz w:val="22"/>
          <w:szCs w:val="22"/>
        </w:rPr>
        <w:t>Wykonawca zapewnia dołożenie najwyższej staranności przy realizowaniu złożonych przez Zamawiającego zamówień bieżących, uwzględniając najwyższe standardy i polskie normy.</w:t>
      </w:r>
    </w:p>
    <w:p w:rsidR="003F0719" w:rsidRPr="00037F71" w:rsidRDefault="003F0719" w:rsidP="00D60889">
      <w:pPr>
        <w:numPr>
          <w:ilvl w:val="0"/>
          <w:numId w:val="16"/>
        </w:numPr>
        <w:tabs>
          <w:tab w:val="clear" w:pos="0"/>
          <w:tab w:val="num" w:pos="284"/>
        </w:tabs>
        <w:suppressAutoHyphens/>
        <w:ind w:left="284" w:hanging="284"/>
        <w:jc w:val="both"/>
        <w:rPr>
          <w:b/>
          <w:sz w:val="22"/>
          <w:szCs w:val="22"/>
        </w:rPr>
      </w:pPr>
      <w:r w:rsidRPr="003F0719">
        <w:rPr>
          <w:sz w:val="22"/>
          <w:szCs w:val="22"/>
        </w:rPr>
        <w:t>Wykonawca przyjmuje do wiadomości, iż w trakcie realizacji umowy ponosi odpowiedzialność odszkodowawczą umowną, jak też deliktową, w tym ponosi odpowiedzialność za szkodę wyrządzoną przez produkt niebezpieczny.</w:t>
      </w:r>
    </w:p>
    <w:p w:rsidR="008D6369" w:rsidRPr="003F0719" w:rsidRDefault="008D6369" w:rsidP="00D60889">
      <w:pPr>
        <w:numPr>
          <w:ilvl w:val="0"/>
          <w:numId w:val="16"/>
        </w:numPr>
        <w:tabs>
          <w:tab w:val="clear" w:pos="0"/>
          <w:tab w:val="num" w:pos="284"/>
        </w:tabs>
        <w:suppressAutoHyphens/>
        <w:ind w:left="284" w:hanging="284"/>
        <w:jc w:val="both"/>
        <w:rPr>
          <w:b/>
          <w:sz w:val="22"/>
          <w:szCs w:val="22"/>
        </w:rPr>
      </w:pPr>
      <w:r>
        <w:rPr>
          <w:sz w:val="22"/>
          <w:szCs w:val="22"/>
        </w:rPr>
        <w:t>Przez cały okres obowiązywania umowy Wykonawca jest zobowiązany do posiadania ubezpieczenia od odpowiedzialności cywilnej w zakresie prowadzenia działalności gospodarczej na kwotę…………………………………………………………………………………………………..</w:t>
      </w:r>
    </w:p>
    <w:p w:rsidR="003F0719" w:rsidRPr="003F0719" w:rsidRDefault="003F0719" w:rsidP="003F0719">
      <w:pPr>
        <w:jc w:val="center"/>
        <w:rPr>
          <w:b/>
          <w:sz w:val="22"/>
          <w:szCs w:val="22"/>
        </w:rPr>
      </w:pPr>
    </w:p>
    <w:p w:rsidR="003F0719" w:rsidRPr="003F0719" w:rsidRDefault="003F0719" w:rsidP="003F0719">
      <w:pPr>
        <w:jc w:val="center"/>
        <w:rPr>
          <w:b/>
          <w:sz w:val="22"/>
          <w:szCs w:val="22"/>
        </w:rPr>
      </w:pPr>
      <w:r w:rsidRPr="003F0719">
        <w:rPr>
          <w:b/>
          <w:sz w:val="22"/>
          <w:szCs w:val="22"/>
        </w:rPr>
        <w:t>§ 6</w:t>
      </w:r>
    </w:p>
    <w:p w:rsidR="003F0719" w:rsidRPr="003F0719" w:rsidRDefault="003F0719" w:rsidP="003F0719">
      <w:pPr>
        <w:jc w:val="both"/>
        <w:rPr>
          <w:b/>
          <w:sz w:val="22"/>
          <w:szCs w:val="22"/>
        </w:rPr>
      </w:pPr>
    </w:p>
    <w:p w:rsidR="003F0719" w:rsidRPr="00D60889" w:rsidRDefault="003F0719" w:rsidP="00D60889">
      <w:pPr>
        <w:pStyle w:val="Akapitzlist"/>
        <w:numPr>
          <w:ilvl w:val="3"/>
          <w:numId w:val="24"/>
        </w:numPr>
        <w:tabs>
          <w:tab w:val="num" w:pos="1080"/>
        </w:tabs>
        <w:suppressAutoHyphens/>
        <w:ind w:left="284" w:hanging="284"/>
        <w:jc w:val="both"/>
        <w:rPr>
          <w:b/>
          <w:sz w:val="22"/>
          <w:szCs w:val="22"/>
        </w:rPr>
      </w:pPr>
      <w:r w:rsidRPr="00D60889">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60889">
        <w:rPr>
          <w:b/>
          <w:sz w:val="22"/>
          <w:szCs w:val="22"/>
          <w:lang w:eastAsia="zh-CN"/>
        </w:rPr>
        <w:t xml:space="preserve"> </w:t>
      </w:r>
      <w:r w:rsidRPr="00D60889">
        <w:rPr>
          <w:sz w:val="22"/>
          <w:szCs w:val="22"/>
          <w:lang w:eastAsia="zh-CN"/>
        </w:rPr>
        <w:t xml:space="preserve">oraz środki transportu ze szczególnym uwzględnieniem marki pojazdu oraz jego numeru rejestracyjnego zgodnie </w:t>
      </w:r>
      <w:r w:rsidRPr="00D60889">
        <w:rPr>
          <w:sz w:val="22"/>
          <w:szCs w:val="22"/>
          <w:lang w:eastAsia="zh-CN"/>
        </w:rPr>
        <w:br/>
        <w:t xml:space="preserve">z poniższą tabelką. </w:t>
      </w:r>
    </w:p>
    <w:p w:rsidR="003F0719" w:rsidRPr="003F0719" w:rsidRDefault="003F0719" w:rsidP="003F0719">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3F0719" w:rsidRPr="003F0719" w:rsidTr="003F0719">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L.p.</w:t>
            </w:r>
          </w:p>
        </w:tc>
        <w:tc>
          <w:tcPr>
            <w:tcW w:w="2678"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Imię i Nazwisko</w:t>
            </w:r>
          </w:p>
        </w:tc>
        <w:tc>
          <w:tcPr>
            <w:tcW w:w="1535"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Nr dowodu osobistego</w:t>
            </w:r>
          </w:p>
        </w:tc>
        <w:tc>
          <w:tcPr>
            <w:tcW w:w="1535"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Środek transportu</w:t>
            </w:r>
          </w:p>
        </w:tc>
        <w:tc>
          <w:tcPr>
            <w:tcW w:w="1536"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Marka samochodu</w:t>
            </w:r>
          </w:p>
        </w:tc>
        <w:tc>
          <w:tcPr>
            <w:tcW w:w="1536"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Nr rejestracyjny</w:t>
            </w:r>
          </w:p>
        </w:tc>
      </w:tr>
      <w:tr w:rsidR="003F0719" w:rsidRPr="003F0719" w:rsidTr="00D60889">
        <w:trPr>
          <w:trHeight w:val="324"/>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1.</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r w:rsidR="003F0719" w:rsidRPr="003F0719" w:rsidTr="00D60889">
        <w:trPr>
          <w:trHeight w:val="258"/>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2.</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r w:rsidR="003F0719" w:rsidRPr="003F0719" w:rsidTr="00D60889">
        <w:trPr>
          <w:trHeight w:val="276"/>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3.</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r w:rsidR="003F0719" w:rsidRPr="003F0719" w:rsidTr="00D60889">
        <w:trPr>
          <w:trHeight w:val="266"/>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4.</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r w:rsidR="003F0719" w:rsidRPr="003F0719" w:rsidTr="00D60889">
        <w:trPr>
          <w:trHeight w:val="284"/>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5.</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r w:rsidR="003F0719" w:rsidRPr="003F0719" w:rsidTr="00D60889">
        <w:trPr>
          <w:trHeight w:val="274"/>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t>6.</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r w:rsidR="003F0719" w:rsidRPr="003F0719" w:rsidTr="00D60889">
        <w:trPr>
          <w:trHeight w:val="406"/>
        </w:trPr>
        <w:tc>
          <w:tcPr>
            <w:tcW w:w="392" w:type="dxa"/>
            <w:shd w:val="clear" w:color="auto" w:fill="auto"/>
            <w:vAlign w:val="center"/>
          </w:tcPr>
          <w:p w:rsidR="003F0719" w:rsidRPr="003F0719" w:rsidRDefault="003F0719" w:rsidP="003F0719">
            <w:pPr>
              <w:jc w:val="center"/>
              <w:rPr>
                <w:rFonts w:eastAsia="Calibri"/>
                <w:b/>
                <w:sz w:val="22"/>
                <w:szCs w:val="22"/>
                <w:lang w:eastAsia="en-US"/>
              </w:rPr>
            </w:pPr>
            <w:r w:rsidRPr="003F0719">
              <w:rPr>
                <w:rFonts w:eastAsia="Calibri"/>
                <w:b/>
                <w:sz w:val="22"/>
                <w:szCs w:val="22"/>
                <w:lang w:eastAsia="en-US"/>
              </w:rPr>
              <w:lastRenderedPageBreak/>
              <w:t>7.</w:t>
            </w:r>
          </w:p>
        </w:tc>
        <w:tc>
          <w:tcPr>
            <w:tcW w:w="2678"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5"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c>
          <w:tcPr>
            <w:tcW w:w="1536" w:type="dxa"/>
            <w:shd w:val="clear" w:color="auto" w:fill="auto"/>
          </w:tcPr>
          <w:p w:rsidR="003F0719" w:rsidRPr="003F0719" w:rsidRDefault="003F0719" w:rsidP="003F0719">
            <w:pPr>
              <w:rPr>
                <w:rFonts w:eastAsia="Calibri"/>
                <w:sz w:val="22"/>
                <w:szCs w:val="22"/>
                <w:lang w:eastAsia="en-US"/>
              </w:rPr>
            </w:pPr>
          </w:p>
        </w:tc>
      </w:tr>
    </w:tbl>
    <w:p w:rsidR="003F0719" w:rsidRPr="003F0719" w:rsidRDefault="003F0719" w:rsidP="003F0719">
      <w:pPr>
        <w:jc w:val="both"/>
        <w:rPr>
          <w:b/>
          <w:sz w:val="22"/>
          <w:szCs w:val="22"/>
        </w:rPr>
      </w:pPr>
    </w:p>
    <w:p w:rsidR="003F0719" w:rsidRPr="003F0719" w:rsidRDefault="003F0719" w:rsidP="003F0719">
      <w:pPr>
        <w:jc w:val="both"/>
        <w:rPr>
          <w:b/>
          <w:sz w:val="22"/>
          <w:szCs w:val="22"/>
        </w:rPr>
      </w:pPr>
    </w:p>
    <w:p w:rsidR="003F0719" w:rsidRPr="00D60889" w:rsidRDefault="003F0719" w:rsidP="00D60889">
      <w:pPr>
        <w:pStyle w:val="Akapitzlist"/>
        <w:numPr>
          <w:ilvl w:val="3"/>
          <w:numId w:val="24"/>
        </w:numPr>
        <w:tabs>
          <w:tab w:val="num" w:pos="1080"/>
        </w:tabs>
        <w:suppressAutoHyphens/>
        <w:ind w:left="284" w:hanging="284"/>
        <w:jc w:val="both"/>
        <w:rPr>
          <w:b/>
          <w:sz w:val="22"/>
          <w:szCs w:val="22"/>
        </w:rPr>
      </w:pPr>
      <w:r w:rsidRPr="00D60889">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3F0719" w:rsidRPr="003F0719" w:rsidRDefault="003F0719" w:rsidP="003F0719">
      <w:pPr>
        <w:spacing w:after="120"/>
        <w:jc w:val="center"/>
        <w:rPr>
          <w:b/>
          <w:sz w:val="22"/>
          <w:szCs w:val="22"/>
        </w:rPr>
      </w:pPr>
      <w:r w:rsidRPr="003F0719">
        <w:rPr>
          <w:b/>
          <w:sz w:val="22"/>
          <w:szCs w:val="22"/>
        </w:rPr>
        <w:t>§ 7</w:t>
      </w:r>
    </w:p>
    <w:p w:rsidR="003F0719" w:rsidRPr="003F0719" w:rsidRDefault="003F0719" w:rsidP="00D60889">
      <w:pPr>
        <w:numPr>
          <w:ilvl w:val="0"/>
          <w:numId w:val="19"/>
        </w:numPr>
        <w:suppressAutoHyphens/>
        <w:ind w:left="284" w:hanging="284"/>
        <w:jc w:val="both"/>
        <w:rPr>
          <w:sz w:val="22"/>
          <w:szCs w:val="22"/>
        </w:rPr>
      </w:pPr>
      <w:r w:rsidRPr="003F0719">
        <w:rPr>
          <w:sz w:val="22"/>
          <w:szCs w:val="22"/>
        </w:rPr>
        <w:t>Odbioru ilościowego i jakościowego dokonywać będzie właściwy przedstawiciel Zamawiającego w oparciu o złożone pisemnie, fax-em lub telefonicznie zamówienie bieżące oraz fakturę VAT.</w:t>
      </w:r>
    </w:p>
    <w:p w:rsidR="003F0719" w:rsidRPr="003F0719" w:rsidRDefault="003F0719" w:rsidP="00D60889">
      <w:pPr>
        <w:numPr>
          <w:ilvl w:val="0"/>
          <w:numId w:val="19"/>
        </w:numPr>
        <w:suppressAutoHyphens/>
        <w:ind w:left="284" w:hanging="284"/>
        <w:jc w:val="both"/>
        <w:rPr>
          <w:sz w:val="22"/>
          <w:szCs w:val="22"/>
        </w:rPr>
      </w:pPr>
      <w:r w:rsidRPr="003F0719">
        <w:rPr>
          <w:sz w:val="22"/>
          <w:szCs w:val="22"/>
          <w:lang w:eastAsia="zh-CN"/>
        </w:rPr>
        <w:t xml:space="preserve">Zamawiający ma prawo składania reklamacji ilościowych w dniu dostarczenia towaru przez Wykonawcę, a jakościowych w chwili ujawnienia wad towaru. </w:t>
      </w:r>
    </w:p>
    <w:p w:rsidR="003F0719" w:rsidRPr="003F0719" w:rsidRDefault="003F0719" w:rsidP="00D60889">
      <w:pPr>
        <w:numPr>
          <w:ilvl w:val="0"/>
          <w:numId w:val="19"/>
        </w:numPr>
        <w:suppressAutoHyphens/>
        <w:ind w:left="284" w:hanging="284"/>
        <w:jc w:val="both"/>
        <w:rPr>
          <w:sz w:val="22"/>
          <w:szCs w:val="22"/>
        </w:rPr>
      </w:pPr>
      <w:r w:rsidRPr="003F0719">
        <w:rPr>
          <w:sz w:val="22"/>
          <w:szCs w:val="22"/>
        </w:rPr>
        <w:t>W przypadku dostarczenia towaru:</w:t>
      </w:r>
    </w:p>
    <w:p w:rsidR="003F0719" w:rsidRPr="003F0719" w:rsidRDefault="003F0719" w:rsidP="00D60889">
      <w:pPr>
        <w:numPr>
          <w:ilvl w:val="0"/>
          <w:numId w:val="27"/>
        </w:numPr>
        <w:suppressAutoHyphens/>
        <w:ind w:left="284" w:hanging="284"/>
        <w:jc w:val="both"/>
        <w:rPr>
          <w:sz w:val="22"/>
          <w:szCs w:val="22"/>
        </w:rPr>
      </w:pPr>
      <w:r w:rsidRPr="003F0719">
        <w:rPr>
          <w:sz w:val="22"/>
          <w:szCs w:val="22"/>
        </w:rPr>
        <w:t xml:space="preserve">z wadami jakościowymi - Zamawiający może odmówić jego przyjęcia i żądać wymiany na towar wolny od tych wad. </w:t>
      </w:r>
      <w:r w:rsidRPr="003F0719">
        <w:rPr>
          <w:sz w:val="22"/>
          <w:szCs w:val="22"/>
          <w:lang w:eastAsia="zh-CN"/>
        </w:rPr>
        <w:t>Cechy dyskwalifikujące przedmiot zamówienia to w szczególności: brak oznakowania opakowań, zerwane plomby, zabrudzenia.</w:t>
      </w:r>
    </w:p>
    <w:p w:rsidR="003F0719" w:rsidRPr="003F0719" w:rsidRDefault="003F0719" w:rsidP="00D60889">
      <w:pPr>
        <w:numPr>
          <w:ilvl w:val="0"/>
          <w:numId w:val="27"/>
        </w:numPr>
        <w:suppressAutoHyphens/>
        <w:ind w:left="284" w:hanging="284"/>
        <w:jc w:val="both"/>
        <w:rPr>
          <w:sz w:val="22"/>
          <w:szCs w:val="22"/>
        </w:rPr>
      </w:pPr>
      <w:r w:rsidRPr="003F0719">
        <w:rPr>
          <w:sz w:val="22"/>
          <w:szCs w:val="22"/>
        </w:rPr>
        <w:t>środkiem transportu, nie spełniającym wymagań określonych w § 5 ust. 1 lit. e - Zamawiający może odmówić jego przyjęcia,</w:t>
      </w:r>
    </w:p>
    <w:p w:rsidR="003F0719" w:rsidRPr="003F0719" w:rsidRDefault="003F0719" w:rsidP="00D60889">
      <w:pPr>
        <w:numPr>
          <w:ilvl w:val="0"/>
          <w:numId w:val="27"/>
        </w:numPr>
        <w:suppressAutoHyphens/>
        <w:ind w:left="284" w:hanging="284"/>
        <w:jc w:val="both"/>
        <w:rPr>
          <w:sz w:val="22"/>
          <w:szCs w:val="22"/>
        </w:rPr>
      </w:pPr>
      <w:r w:rsidRPr="003F0719">
        <w:rPr>
          <w:sz w:val="22"/>
          <w:szCs w:val="22"/>
        </w:rPr>
        <w:t>niezgodnego ze złożonym w zamówieniu bieżącym asortymentem lub ilością - Zamawiający może odmówić jego przyjęcia i żądać dostarczenia towaru zgodnego z zamówieniem,</w:t>
      </w:r>
    </w:p>
    <w:p w:rsidR="003F0719" w:rsidRPr="003F0719" w:rsidRDefault="003F0719" w:rsidP="00D60889">
      <w:pPr>
        <w:numPr>
          <w:ilvl w:val="0"/>
          <w:numId w:val="27"/>
        </w:numPr>
        <w:suppressAutoHyphens/>
        <w:ind w:left="284" w:hanging="284"/>
        <w:jc w:val="both"/>
        <w:rPr>
          <w:sz w:val="22"/>
          <w:szCs w:val="22"/>
        </w:rPr>
      </w:pPr>
      <w:r w:rsidRPr="003F0719">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3F0719" w:rsidRPr="003F0719" w:rsidRDefault="003F0719" w:rsidP="00D60889">
      <w:pPr>
        <w:numPr>
          <w:ilvl w:val="0"/>
          <w:numId w:val="19"/>
        </w:numPr>
        <w:suppressAutoHyphens/>
        <w:ind w:left="284" w:hanging="284"/>
        <w:jc w:val="both"/>
        <w:rPr>
          <w:sz w:val="22"/>
          <w:szCs w:val="22"/>
        </w:rPr>
      </w:pPr>
      <w:r w:rsidRPr="003F0719">
        <w:rPr>
          <w:sz w:val="22"/>
          <w:szCs w:val="22"/>
        </w:rPr>
        <w:t xml:space="preserve">W przypadku niezrealizowania w terminie dostawy Zamawiający może odmówić jej przyjęcia i dokonać zakupu u </w:t>
      </w:r>
      <w:r w:rsidRPr="003F0719">
        <w:rPr>
          <w:sz w:val="22"/>
          <w:szCs w:val="22"/>
          <w:lang w:eastAsia="zh-CN"/>
        </w:rPr>
        <w:t xml:space="preserve">osób trzecich na koszt i ryzyko Wykonawcy. W takim przypadku </w:t>
      </w:r>
      <w:r w:rsidRPr="003F0719">
        <w:rPr>
          <w:sz w:val="22"/>
          <w:szCs w:val="22"/>
        </w:rPr>
        <w:t xml:space="preserve">różnice wynikające z wysokości ceny umownej i detalicznej (u innego dostawcy) ponosi Wykonawca. </w:t>
      </w:r>
    </w:p>
    <w:p w:rsidR="003F0719" w:rsidRPr="003F0719" w:rsidRDefault="003F0719" w:rsidP="00D60889">
      <w:pPr>
        <w:numPr>
          <w:ilvl w:val="0"/>
          <w:numId w:val="19"/>
        </w:numPr>
        <w:suppressAutoHyphens/>
        <w:ind w:left="284" w:hanging="284"/>
        <w:jc w:val="both"/>
        <w:rPr>
          <w:sz w:val="22"/>
          <w:szCs w:val="22"/>
        </w:rPr>
      </w:pPr>
      <w:r w:rsidRPr="003F0719">
        <w:rPr>
          <w:sz w:val="22"/>
          <w:szCs w:val="22"/>
        </w:rPr>
        <w:t xml:space="preserve">Podstawą reklamacji jest sporządzenie protokołu reklamacyjnego </w:t>
      </w:r>
      <w:r w:rsidRPr="003F0719">
        <w:rPr>
          <w:sz w:val="22"/>
          <w:szCs w:val="22"/>
          <w:lang w:eastAsia="zh-CN"/>
        </w:rPr>
        <w:t>przez upoważnionego pracownika Zamawiającego</w:t>
      </w:r>
    </w:p>
    <w:p w:rsidR="003F0719" w:rsidRPr="003F0719" w:rsidRDefault="003F0719" w:rsidP="00D60889">
      <w:pPr>
        <w:numPr>
          <w:ilvl w:val="0"/>
          <w:numId w:val="19"/>
        </w:numPr>
        <w:suppressAutoHyphens/>
        <w:ind w:left="284" w:hanging="284"/>
        <w:jc w:val="both"/>
        <w:rPr>
          <w:sz w:val="22"/>
          <w:szCs w:val="22"/>
        </w:rPr>
      </w:pPr>
      <w:r w:rsidRPr="003F0719">
        <w:rPr>
          <w:sz w:val="22"/>
          <w:szCs w:val="22"/>
        </w:rPr>
        <w:t xml:space="preserve">Wykonawca zobowiązany jest, w terminie do </w:t>
      </w:r>
      <w:r w:rsidRPr="003F0719">
        <w:rPr>
          <w:b/>
          <w:sz w:val="22"/>
          <w:szCs w:val="22"/>
        </w:rPr>
        <w:t>4 godzin</w:t>
      </w:r>
      <w:r w:rsidRPr="003F0719">
        <w:rPr>
          <w:sz w:val="22"/>
          <w:szCs w:val="22"/>
        </w:rPr>
        <w:t xml:space="preserve"> od chwili przekazania protokołu reklamacyjnego Wykonawcy, do wyeliminowania opisanych w nim wad, bez prawa żądania dodatkowych opłat z tego tytułu, w sposób uzgodniony z Zamawiającym.</w:t>
      </w:r>
    </w:p>
    <w:p w:rsidR="003F0719" w:rsidRPr="003F0719" w:rsidRDefault="003F0719" w:rsidP="00D60889">
      <w:pPr>
        <w:numPr>
          <w:ilvl w:val="0"/>
          <w:numId w:val="19"/>
        </w:numPr>
        <w:suppressAutoHyphens/>
        <w:ind w:left="284" w:hanging="284"/>
        <w:jc w:val="both"/>
        <w:rPr>
          <w:sz w:val="22"/>
          <w:szCs w:val="22"/>
        </w:rPr>
      </w:pPr>
      <w:r w:rsidRPr="003F0719">
        <w:rPr>
          <w:sz w:val="22"/>
          <w:szCs w:val="22"/>
        </w:rPr>
        <w:t xml:space="preserve">W przypadku nie wywiązania się przez Wykonawcę z postanowień ustępów poprzedzających Strony ustalają, że Zamawiającemu przysługiwać będzie prawo nabycia towaru w zakwestionowanej ilości u </w:t>
      </w:r>
      <w:r w:rsidRPr="003F0719">
        <w:rPr>
          <w:sz w:val="22"/>
          <w:szCs w:val="22"/>
          <w:lang w:eastAsia="zh-CN"/>
        </w:rPr>
        <w:t xml:space="preserve">osób trzecich na koszt i ryzyko Wykonawcy. W takim przypadku </w:t>
      </w:r>
      <w:r w:rsidRPr="003F0719">
        <w:rPr>
          <w:sz w:val="22"/>
          <w:szCs w:val="22"/>
        </w:rPr>
        <w:t>różnicę wynikającą z wysokości ceny umownej i detalicznej (u innego dostawcy) ponosi Wykonawca.</w:t>
      </w:r>
    </w:p>
    <w:p w:rsidR="003F0719" w:rsidRPr="003F0719" w:rsidRDefault="003F0719" w:rsidP="00D60889">
      <w:pPr>
        <w:numPr>
          <w:ilvl w:val="0"/>
          <w:numId w:val="19"/>
        </w:numPr>
        <w:suppressAutoHyphens/>
        <w:ind w:left="284" w:hanging="284"/>
        <w:jc w:val="both"/>
        <w:rPr>
          <w:sz w:val="22"/>
          <w:szCs w:val="22"/>
        </w:rPr>
      </w:pPr>
      <w:r w:rsidRPr="003F0719">
        <w:rPr>
          <w:sz w:val="22"/>
          <w:szCs w:val="22"/>
          <w:lang w:eastAsia="zh-CN"/>
        </w:rPr>
        <w:t>W przypadku braku w dostawie zamówienia bieżącego towaru (asortymentu) objętego umową Zamawiający ma prawo dokonać jego zakupu u osób trzecich na koszt i ryzyko Wykonawcy.</w:t>
      </w:r>
    </w:p>
    <w:p w:rsidR="003F0719" w:rsidRPr="003F0719" w:rsidRDefault="003F0719" w:rsidP="003F0719">
      <w:pPr>
        <w:spacing w:after="120"/>
        <w:jc w:val="center"/>
        <w:rPr>
          <w:b/>
          <w:sz w:val="22"/>
          <w:szCs w:val="22"/>
        </w:rPr>
      </w:pPr>
    </w:p>
    <w:p w:rsidR="003F0719" w:rsidRPr="003F0719" w:rsidRDefault="003F0719" w:rsidP="003F0719">
      <w:pPr>
        <w:spacing w:after="120"/>
        <w:jc w:val="center"/>
        <w:rPr>
          <w:b/>
          <w:sz w:val="22"/>
          <w:szCs w:val="22"/>
        </w:rPr>
      </w:pPr>
      <w:r w:rsidRPr="003F0719">
        <w:rPr>
          <w:b/>
          <w:sz w:val="22"/>
          <w:szCs w:val="22"/>
        </w:rPr>
        <w:t>§ 8</w:t>
      </w:r>
    </w:p>
    <w:p w:rsidR="003F0719" w:rsidRPr="003F0719" w:rsidRDefault="003F0719" w:rsidP="00D60889">
      <w:pPr>
        <w:numPr>
          <w:ilvl w:val="0"/>
          <w:numId w:val="20"/>
        </w:numPr>
        <w:suppressAutoHyphens/>
        <w:ind w:left="284" w:hanging="284"/>
        <w:jc w:val="both"/>
        <w:rPr>
          <w:sz w:val="22"/>
          <w:szCs w:val="22"/>
        </w:rPr>
      </w:pPr>
      <w:r w:rsidRPr="003F0719">
        <w:rPr>
          <w:sz w:val="22"/>
          <w:szCs w:val="22"/>
        </w:rPr>
        <w:t>Zapłata należności za dostarczony towar nastąpi w formie polecenia przelewu w terminie do 30 dni od daty otrzymania prawidłowo wystawionej faktury VAT przez Zamawiającego.</w:t>
      </w:r>
    </w:p>
    <w:p w:rsidR="003F0719" w:rsidRPr="003F0719" w:rsidRDefault="003F0719" w:rsidP="00D60889">
      <w:pPr>
        <w:numPr>
          <w:ilvl w:val="0"/>
          <w:numId w:val="20"/>
        </w:numPr>
        <w:suppressAutoHyphens/>
        <w:ind w:left="284" w:hanging="284"/>
        <w:jc w:val="both"/>
        <w:rPr>
          <w:sz w:val="22"/>
          <w:szCs w:val="22"/>
        </w:rPr>
      </w:pPr>
      <w:r w:rsidRPr="003F0719">
        <w:rPr>
          <w:sz w:val="22"/>
          <w:szCs w:val="22"/>
        </w:rPr>
        <w:t>Na fakturze VAT Wykonawca ma obowiązek wymienić:</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nazwę asortymentu,</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jednostkę miary,</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ilość towaru,</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cenę jednostkową netto,</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 xml:space="preserve"> łączną wartość netto,</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stawkę podatku VAT,</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kwotę VAT,</w:t>
      </w:r>
    </w:p>
    <w:p w:rsidR="003F0719" w:rsidRPr="003F0719" w:rsidRDefault="003F0719" w:rsidP="00D60889">
      <w:pPr>
        <w:numPr>
          <w:ilvl w:val="0"/>
          <w:numId w:val="21"/>
        </w:numPr>
        <w:suppressAutoHyphens/>
        <w:ind w:left="284" w:hanging="284"/>
        <w:jc w:val="both"/>
        <w:rPr>
          <w:sz w:val="22"/>
          <w:szCs w:val="22"/>
        </w:rPr>
      </w:pPr>
      <w:r w:rsidRPr="003F0719">
        <w:rPr>
          <w:sz w:val="22"/>
          <w:szCs w:val="22"/>
        </w:rPr>
        <w:t>łączną wartość brutto.</w:t>
      </w:r>
    </w:p>
    <w:p w:rsidR="003F0719" w:rsidRPr="003F0719" w:rsidRDefault="003F0719" w:rsidP="00D60889">
      <w:pPr>
        <w:numPr>
          <w:ilvl w:val="0"/>
          <w:numId w:val="20"/>
        </w:numPr>
        <w:suppressAutoHyphens/>
        <w:ind w:left="284" w:hanging="284"/>
        <w:jc w:val="both"/>
        <w:rPr>
          <w:sz w:val="22"/>
          <w:szCs w:val="22"/>
        </w:rPr>
      </w:pPr>
      <w:r w:rsidRPr="003F0719">
        <w:rPr>
          <w:sz w:val="22"/>
          <w:szCs w:val="22"/>
        </w:rPr>
        <w:t xml:space="preserve">Zamawiający wstrzyma się z zapłatą za dostarczony towar w przypadku otrzymania faktury VAT wystawionej niezgodnie z ust, 2 do czasu przedłożenia przez Wykonawcę faktury VAT </w:t>
      </w:r>
      <w:r w:rsidRPr="003F0719">
        <w:rPr>
          <w:sz w:val="22"/>
          <w:szCs w:val="22"/>
        </w:rPr>
        <w:lastRenderedPageBreak/>
        <w:t>prawidłowo wystawionej. Zamawiający niezwłocznie  poinformuje Wykonawcę o wstrzymaniu się z zapłatą z przyczyn wskazanych w zadaniu poprzedzającym.</w:t>
      </w:r>
    </w:p>
    <w:p w:rsidR="003F0719" w:rsidRPr="003F0719" w:rsidRDefault="003F0719" w:rsidP="00D60889">
      <w:pPr>
        <w:numPr>
          <w:ilvl w:val="0"/>
          <w:numId w:val="20"/>
        </w:numPr>
        <w:suppressAutoHyphens/>
        <w:ind w:left="284" w:hanging="284"/>
        <w:jc w:val="both"/>
        <w:rPr>
          <w:sz w:val="22"/>
          <w:szCs w:val="22"/>
        </w:rPr>
      </w:pPr>
      <w:r w:rsidRPr="003F0719">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3F0719" w:rsidRPr="003F0719" w:rsidRDefault="003F0719" w:rsidP="00D60889">
      <w:pPr>
        <w:numPr>
          <w:ilvl w:val="0"/>
          <w:numId w:val="20"/>
        </w:numPr>
        <w:suppressAutoHyphens/>
        <w:ind w:left="284" w:hanging="284"/>
        <w:jc w:val="both"/>
        <w:rPr>
          <w:sz w:val="22"/>
          <w:szCs w:val="22"/>
        </w:rPr>
      </w:pPr>
      <w:r w:rsidRPr="003F0719">
        <w:rPr>
          <w:sz w:val="22"/>
          <w:szCs w:val="22"/>
        </w:rPr>
        <w:t>Wykonawcy przysługuje zapłata za  towar niewadliwy, co do którego Zamawiający nie zgłosił żadnych zastrzeżeń.</w:t>
      </w:r>
    </w:p>
    <w:p w:rsidR="003F0719" w:rsidRPr="003F0719" w:rsidRDefault="003F0719" w:rsidP="00D60889">
      <w:pPr>
        <w:numPr>
          <w:ilvl w:val="0"/>
          <w:numId w:val="20"/>
        </w:numPr>
        <w:suppressAutoHyphens/>
        <w:ind w:left="284" w:hanging="284"/>
        <w:jc w:val="both"/>
        <w:rPr>
          <w:sz w:val="22"/>
          <w:szCs w:val="22"/>
        </w:rPr>
      </w:pPr>
      <w:r w:rsidRPr="003F0719">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3F0719">
        <w:rPr>
          <w:rFonts w:eastAsia="Calibri"/>
          <w:sz w:val="22"/>
          <w:szCs w:val="22"/>
          <w:lang w:eastAsia="en-US"/>
        </w:rPr>
        <w:t>Symplex</w:t>
      </w:r>
      <w:proofErr w:type="spellEnd"/>
      <w:r w:rsidRPr="003F0719">
        <w:rPr>
          <w:rFonts w:eastAsia="Calibri"/>
          <w:sz w:val="22"/>
          <w:szCs w:val="22"/>
          <w:lang w:eastAsia="en-US"/>
        </w:rPr>
        <w:t xml:space="preserve"> na wskazany przez Zamawiającego adres e-mail.</w:t>
      </w:r>
    </w:p>
    <w:p w:rsidR="003F0719" w:rsidRPr="003F0719" w:rsidRDefault="003F0719" w:rsidP="003F0719">
      <w:pPr>
        <w:spacing w:after="120"/>
        <w:jc w:val="center"/>
        <w:rPr>
          <w:b/>
          <w:sz w:val="22"/>
          <w:szCs w:val="22"/>
        </w:rPr>
      </w:pPr>
    </w:p>
    <w:p w:rsidR="003F0719" w:rsidRPr="003F0719" w:rsidRDefault="003F0719" w:rsidP="003F0719">
      <w:pPr>
        <w:spacing w:after="120"/>
        <w:jc w:val="center"/>
        <w:rPr>
          <w:b/>
          <w:sz w:val="22"/>
          <w:szCs w:val="22"/>
        </w:rPr>
      </w:pPr>
      <w:r w:rsidRPr="003F0719">
        <w:rPr>
          <w:b/>
          <w:sz w:val="22"/>
          <w:szCs w:val="22"/>
        </w:rPr>
        <w:t>§ 9</w:t>
      </w:r>
    </w:p>
    <w:p w:rsidR="003F0719" w:rsidRPr="003F0719" w:rsidRDefault="003F0719" w:rsidP="00D60889">
      <w:pPr>
        <w:numPr>
          <w:ilvl w:val="0"/>
          <w:numId w:val="22"/>
        </w:numPr>
        <w:suppressAutoHyphens/>
        <w:spacing w:line="276" w:lineRule="auto"/>
        <w:ind w:left="284" w:hanging="284"/>
        <w:jc w:val="both"/>
        <w:rPr>
          <w:sz w:val="22"/>
          <w:szCs w:val="22"/>
        </w:rPr>
      </w:pPr>
      <w:r w:rsidRPr="003F0719">
        <w:rPr>
          <w:sz w:val="22"/>
          <w:szCs w:val="22"/>
          <w:lang w:eastAsia="zh-CN"/>
        </w:rPr>
        <w:t>W przypadku niewykonania lub nienależytego wykonania umowy, w tym za nieterminową dostawę, Wykonawca pokryje szkodę doznaną z tego tytułu przez Zamawiającego w pełnej wysokości.</w:t>
      </w:r>
    </w:p>
    <w:p w:rsidR="003F0719" w:rsidRPr="003F0719" w:rsidRDefault="003F0719" w:rsidP="00D60889">
      <w:pPr>
        <w:numPr>
          <w:ilvl w:val="0"/>
          <w:numId w:val="22"/>
        </w:numPr>
        <w:suppressAutoHyphens/>
        <w:spacing w:line="276" w:lineRule="auto"/>
        <w:ind w:left="284" w:hanging="284"/>
        <w:jc w:val="both"/>
        <w:rPr>
          <w:sz w:val="22"/>
          <w:szCs w:val="22"/>
        </w:rPr>
      </w:pPr>
      <w:r w:rsidRPr="003F0719">
        <w:rPr>
          <w:sz w:val="22"/>
          <w:szCs w:val="22"/>
        </w:rPr>
        <w:t>Wykonawca zobowiązany jest zapłacić karę umowną Zamawiającemu:</w:t>
      </w:r>
    </w:p>
    <w:p w:rsidR="003F0719" w:rsidRPr="003F0719" w:rsidRDefault="003F0719" w:rsidP="00D60889">
      <w:pPr>
        <w:ind w:left="284" w:hanging="284"/>
        <w:jc w:val="both"/>
        <w:rPr>
          <w:sz w:val="22"/>
          <w:szCs w:val="22"/>
        </w:rPr>
      </w:pPr>
      <w:r w:rsidRPr="003F0719">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3F0719" w:rsidRPr="003F0719" w:rsidRDefault="003F0719" w:rsidP="00D60889">
      <w:pPr>
        <w:ind w:left="284" w:hanging="284"/>
        <w:jc w:val="both"/>
        <w:rPr>
          <w:sz w:val="22"/>
          <w:szCs w:val="22"/>
        </w:rPr>
      </w:pPr>
      <w:r w:rsidRPr="003F0719">
        <w:rPr>
          <w:sz w:val="22"/>
          <w:szCs w:val="22"/>
        </w:rPr>
        <w:t xml:space="preserve">b)    </w:t>
      </w:r>
      <w:r w:rsidRPr="003F0719">
        <w:rPr>
          <w:sz w:val="22"/>
          <w:szCs w:val="22"/>
          <w:lang w:eastAsia="zh-CN"/>
        </w:rPr>
        <w:t>w przypadku nieterminowego dostarczenia przedmiotu zamówienia - w wysokości 8 % wartości brutto zamówienia bieżącego za każdy dzień opóźnienia;</w:t>
      </w:r>
    </w:p>
    <w:p w:rsidR="003F0719" w:rsidRPr="003F0719" w:rsidRDefault="003F0719" w:rsidP="00D60889">
      <w:pPr>
        <w:ind w:left="284" w:hanging="284"/>
        <w:jc w:val="both"/>
        <w:rPr>
          <w:sz w:val="22"/>
          <w:szCs w:val="22"/>
        </w:rPr>
      </w:pPr>
      <w:r w:rsidRPr="003F0719">
        <w:rPr>
          <w:sz w:val="22"/>
          <w:szCs w:val="22"/>
        </w:rPr>
        <w:t>c)    z tytułu odstąpienia od umowy lub jej rozwiązania, z przyczyn zależnych od Wykonawcy - w wysokości 20% wartości brutto umowy, określonej w § 3 ust. 1.</w:t>
      </w:r>
    </w:p>
    <w:p w:rsidR="003F0719" w:rsidRPr="003F0719" w:rsidRDefault="003F0719" w:rsidP="00D60889">
      <w:pPr>
        <w:numPr>
          <w:ilvl w:val="0"/>
          <w:numId w:val="22"/>
        </w:numPr>
        <w:suppressAutoHyphens/>
        <w:spacing w:line="276" w:lineRule="auto"/>
        <w:ind w:left="284" w:hanging="284"/>
        <w:jc w:val="both"/>
        <w:rPr>
          <w:sz w:val="22"/>
          <w:szCs w:val="22"/>
        </w:rPr>
      </w:pPr>
      <w:r w:rsidRPr="003F0719">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3F0719" w:rsidRPr="003F0719" w:rsidRDefault="003F0719" w:rsidP="00D60889">
      <w:pPr>
        <w:numPr>
          <w:ilvl w:val="0"/>
          <w:numId w:val="22"/>
        </w:numPr>
        <w:suppressAutoHyphens/>
        <w:spacing w:line="276" w:lineRule="auto"/>
        <w:ind w:left="284" w:hanging="284"/>
        <w:jc w:val="both"/>
        <w:rPr>
          <w:sz w:val="22"/>
          <w:szCs w:val="22"/>
        </w:rPr>
      </w:pPr>
      <w:r w:rsidRPr="003F0719">
        <w:rPr>
          <w:sz w:val="22"/>
          <w:szCs w:val="22"/>
        </w:rPr>
        <w:t>Zamawiający zastrzega sobie prawo potrącenia kosztów, o których mowa w §7 ust. 4, 7 i 8  z wynagrodzenia przysługującego Wykonawcy w związku z realizacją niniejszej umowy</w:t>
      </w:r>
      <w:r w:rsidRPr="003F0719">
        <w:rPr>
          <w:rFonts w:cs="Calibri"/>
          <w:sz w:val="24"/>
          <w:lang w:eastAsia="zh-CN"/>
        </w:rPr>
        <w:t>, na</w:t>
      </w:r>
      <w:r w:rsidRPr="003F0719">
        <w:rPr>
          <w:sz w:val="22"/>
          <w:szCs w:val="22"/>
        </w:rPr>
        <w:t xml:space="preserve"> co Wykonawca niniejszym wyraża zgodę.</w:t>
      </w:r>
    </w:p>
    <w:p w:rsidR="003F0719" w:rsidRPr="003F0719" w:rsidRDefault="003F0719" w:rsidP="00D60889">
      <w:pPr>
        <w:numPr>
          <w:ilvl w:val="0"/>
          <w:numId w:val="22"/>
        </w:numPr>
        <w:suppressAutoHyphens/>
        <w:spacing w:line="276" w:lineRule="auto"/>
        <w:ind w:left="284" w:hanging="284"/>
        <w:jc w:val="both"/>
        <w:rPr>
          <w:sz w:val="22"/>
          <w:szCs w:val="22"/>
        </w:rPr>
      </w:pPr>
      <w:r w:rsidRPr="003F0719">
        <w:rPr>
          <w:sz w:val="22"/>
          <w:szCs w:val="22"/>
        </w:rPr>
        <w:t>Zapłata kar umownych nie zwalnia Wykonawcy od obowiązku wykonania umowy.</w:t>
      </w:r>
    </w:p>
    <w:p w:rsidR="003F0719" w:rsidRPr="003F0719" w:rsidRDefault="003F0719" w:rsidP="003F0719">
      <w:pPr>
        <w:spacing w:after="120"/>
        <w:rPr>
          <w:b/>
          <w:sz w:val="22"/>
          <w:szCs w:val="22"/>
        </w:rPr>
      </w:pPr>
    </w:p>
    <w:p w:rsidR="003F0719" w:rsidRPr="003F0719" w:rsidRDefault="003F0719" w:rsidP="003F0719">
      <w:pPr>
        <w:spacing w:after="120"/>
        <w:jc w:val="center"/>
        <w:rPr>
          <w:sz w:val="22"/>
          <w:szCs w:val="22"/>
        </w:rPr>
      </w:pPr>
      <w:r w:rsidRPr="003F0719">
        <w:rPr>
          <w:b/>
          <w:sz w:val="22"/>
          <w:szCs w:val="22"/>
        </w:rPr>
        <w:t>§10</w:t>
      </w:r>
    </w:p>
    <w:p w:rsidR="003F0719" w:rsidRPr="003F0719" w:rsidRDefault="003F0719" w:rsidP="00D60889">
      <w:pPr>
        <w:numPr>
          <w:ilvl w:val="0"/>
          <w:numId w:val="17"/>
        </w:numPr>
        <w:tabs>
          <w:tab w:val="clear" w:pos="0"/>
          <w:tab w:val="num" w:pos="284"/>
        </w:tabs>
        <w:suppressAutoHyphens/>
        <w:ind w:left="284" w:hanging="284"/>
        <w:jc w:val="both"/>
        <w:rPr>
          <w:sz w:val="22"/>
          <w:szCs w:val="22"/>
        </w:rPr>
      </w:pPr>
      <w:r w:rsidRPr="003F0719">
        <w:rPr>
          <w:sz w:val="22"/>
          <w:szCs w:val="22"/>
        </w:rPr>
        <w:t>Zamawiający może odstąpić od umowy w przypadku, o którym mowa w art. 145 ust. 1 ustawy z dnia 29 stycznia 2004 roku – Prawo zamówień publicznych</w:t>
      </w:r>
    </w:p>
    <w:p w:rsidR="003F0719" w:rsidRPr="003F0719" w:rsidRDefault="003F0719" w:rsidP="00D60889">
      <w:pPr>
        <w:numPr>
          <w:ilvl w:val="0"/>
          <w:numId w:val="17"/>
        </w:numPr>
        <w:tabs>
          <w:tab w:val="clear" w:pos="0"/>
          <w:tab w:val="num" w:pos="284"/>
        </w:tabs>
        <w:suppressAutoHyphens/>
        <w:ind w:left="284" w:hanging="284"/>
        <w:jc w:val="both"/>
        <w:rPr>
          <w:sz w:val="22"/>
          <w:szCs w:val="22"/>
        </w:rPr>
      </w:pPr>
      <w:r w:rsidRPr="003F0719">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3F0719" w:rsidRPr="003F0719" w:rsidRDefault="003F0719" w:rsidP="00D60889">
      <w:pPr>
        <w:numPr>
          <w:ilvl w:val="0"/>
          <w:numId w:val="17"/>
        </w:numPr>
        <w:tabs>
          <w:tab w:val="clear" w:pos="0"/>
          <w:tab w:val="num" w:pos="284"/>
        </w:tabs>
        <w:suppressAutoHyphens/>
        <w:ind w:left="284" w:hanging="284"/>
        <w:jc w:val="both"/>
        <w:rPr>
          <w:sz w:val="22"/>
          <w:szCs w:val="22"/>
        </w:rPr>
      </w:pPr>
      <w:r w:rsidRPr="003F0719">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3F0719" w:rsidRPr="003F0719" w:rsidRDefault="003F0719" w:rsidP="003F0719">
      <w:pPr>
        <w:spacing w:after="120"/>
        <w:jc w:val="center"/>
        <w:rPr>
          <w:sz w:val="22"/>
          <w:szCs w:val="22"/>
        </w:rPr>
      </w:pPr>
      <w:r w:rsidRPr="003F0719">
        <w:rPr>
          <w:b/>
          <w:sz w:val="22"/>
          <w:szCs w:val="22"/>
        </w:rPr>
        <w:t>§ 11</w:t>
      </w:r>
    </w:p>
    <w:p w:rsidR="003F0719" w:rsidRPr="003F0719" w:rsidRDefault="003F0719" w:rsidP="00D60889">
      <w:pPr>
        <w:suppressAutoHyphens/>
        <w:ind w:left="284" w:hanging="284"/>
        <w:jc w:val="both"/>
        <w:rPr>
          <w:sz w:val="22"/>
          <w:szCs w:val="22"/>
        </w:rPr>
      </w:pPr>
      <w:r w:rsidRPr="003F0719">
        <w:rPr>
          <w:sz w:val="22"/>
          <w:szCs w:val="22"/>
        </w:rPr>
        <w:t xml:space="preserve">Zamawiającemu przysługuje prawo do rozwiązania umowy ze skutkiem natychmiastowym oraz do żądania pokrycia </w:t>
      </w:r>
      <w:r w:rsidRPr="003F0719">
        <w:rPr>
          <w:sz w:val="22"/>
          <w:szCs w:val="22"/>
          <w:lang w:eastAsia="zh-CN"/>
        </w:rPr>
        <w:t xml:space="preserve">szkody i zapłaty kar umownych, zgodnie z postanowieniami § </w:t>
      </w:r>
      <w:ins w:id="1" w:author="Jarosław Madajczak" w:date="2017-07-05T11:42:00Z">
        <w:r w:rsidR="008D6369">
          <w:rPr>
            <w:sz w:val="22"/>
            <w:szCs w:val="22"/>
            <w:lang w:eastAsia="zh-CN"/>
          </w:rPr>
          <w:t>9</w:t>
        </w:r>
      </w:ins>
      <w:del w:id="2" w:author="Jarosław Madajczak" w:date="2017-07-05T11:42:00Z">
        <w:r w:rsidRPr="003F0719" w:rsidDel="008D6369">
          <w:rPr>
            <w:sz w:val="22"/>
            <w:szCs w:val="22"/>
            <w:lang w:eastAsia="zh-CN"/>
          </w:rPr>
          <w:delText>8</w:delText>
        </w:r>
      </w:del>
      <w:r w:rsidRPr="003F0719">
        <w:rPr>
          <w:sz w:val="22"/>
          <w:szCs w:val="22"/>
          <w:lang w:eastAsia="zh-CN"/>
        </w:rPr>
        <w:t>,</w:t>
      </w:r>
      <w:r w:rsidRPr="003F0719">
        <w:rPr>
          <w:sz w:val="22"/>
          <w:szCs w:val="22"/>
        </w:rPr>
        <w:t>w przypadku:</w:t>
      </w:r>
    </w:p>
    <w:p w:rsidR="003F0719" w:rsidRPr="003F0719" w:rsidRDefault="003F0719" w:rsidP="00D60889">
      <w:pPr>
        <w:numPr>
          <w:ilvl w:val="0"/>
          <w:numId w:val="15"/>
        </w:numPr>
        <w:tabs>
          <w:tab w:val="clear" w:pos="360"/>
          <w:tab w:val="num" w:pos="0"/>
        </w:tabs>
        <w:suppressAutoHyphens/>
        <w:ind w:left="284" w:hanging="284"/>
        <w:jc w:val="both"/>
        <w:rPr>
          <w:sz w:val="22"/>
          <w:szCs w:val="22"/>
        </w:rPr>
      </w:pPr>
      <w:r w:rsidRPr="003F0719">
        <w:rPr>
          <w:sz w:val="22"/>
          <w:szCs w:val="22"/>
        </w:rPr>
        <w:t>trzykrotnego uchybienia terminu dostaw przez Wykonawcę,</w:t>
      </w:r>
    </w:p>
    <w:p w:rsidR="003F0719" w:rsidRPr="003F0719" w:rsidRDefault="003F0719" w:rsidP="00D60889">
      <w:pPr>
        <w:numPr>
          <w:ilvl w:val="0"/>
          <w:numId w:val="15"/>
        </w:numPr>
        <w:tabs>
          <w:tab w:val="clear" w:pos="360"/>
          <w:tab w:val="num" w:pos="0"/>
        </w:tabs>
        <w:suppressAutoHyphens/>
        <w:ind w:left="284" w:hanging="284"/>
        <w:jc w:val="both"/>
        <w:rPr>
          <w:sz w:val="22"/>
          <w:szCs w:val="22"/>
        </w:rPr>
      </w:pPr>
      <w:r w:rsidRPr="003F0719">
        <w:rPr>
          <w:sz w:val="22"/>
          <w:szCs w:val="22"/>
        </w:rPr>
        <w:t>dwukrotnego naruszenia norm jakościowych dostarczanych produktów,</w:t>
      </w:r>
    </w:p>
    <w:p w:rsidR="003F0719" w:rsidRPr="003F0719" w:rsidRDefault="003F0719" w:rsidP="00D60889">
      <w:pPr>
        <w:numPr>
          <w:ilvl w:val="0"/>
          <w:numId w:val="15"/>
        </w:numPr>
        <w:tabs>
          <w:tab w:val="clear" w:pos="360"/>
          <w:tab w:val="num" w:pos="0"/>
        </w:tabs>
        <w:suppressAutoHyphens/>
        <w:ind w:left="284" w:hanging="284"/>
        <w:jc w:val="both"/>
        <w:rPr>
          <w:sz w:val="22"/>
          <w:szCs w:val="22"/>
        </w:rPr>
      </w:pPr>
      <w:r w:rsidRPr="003F0719">
        <w:rPr>
          <w:sz w:val="22"/>
          <w:szCs w:val="22"/>
        </w:rPr>
        <w:t>zaniechania realizacji dostaw z przyczyn, za które odpowiada Wykonawca,</w:t>
      </w:r>
    </w:p>
    <w:p w:rsidR="003F0719" w:rsidRPr="003F0719" w:rsidRDefault="003F0719" w:rsidP="00D60889">
      <w:pPr>
        <w:numPr>
          <w:ilvl w:val="0"/>
          <w:numId w:val="15"/>
        </w:numPr>
        <w:tabs>
          <w:tab w:val="clear" w:pos="360"/>
          <w:tab w:val="num" w:pos="0"/>
        </w:tabs>
        <w:suppressAutoHyphens/>
        <w:ind w:left="284" w:hanging="284"/>
        <w:jc w:val="both"/>
        <w:rPr>
          <w:sz w:val="22"/>
          <w:szCs w:val="22"/>
          <w:lang w:eastAsia="zh-CN"/>
        </w:rPr>
      </w:pPr>
      <w:r w:rsidRPr="003F0719">
        <w:rPr>
          <w:sz w:val="22"/>
          <w:szCs w:val="22"/>
        </w:rPr>
        <w:t>innych rażących naruszeń postanowień umowy przez Wykonawcę.</w:t>
      </w:r>
    </w:p>
    <w:p w:rsidR="003F0719" w:rsidRPr="003F0719" w:rsidRDefault="003F0719" w:rsidP="003F0719">
      <w:pPr>
        <w:spacing w:after="120"/>
        <w:jc w:val="center"/>
        <w:rPr>
          <w:b/>
          <w:sz w:val="22"/>
          <w:szCs w:val="22"/>
        </w:rPr>
      </w:pPr>
    </w:p>
    <w:p w:rsidR="003F0719" w:rsidRPr="003F0719" w:rsidRDefault="003F0719" w:rsidP="003F0719">
      <w:pPr>
        <w:spacing w:after="120"/>
        <w:jc w:val="center"/>
        <w:rPr>
          <w:sz w:val="22"/>
          <w:szCs w:val="22"/>
        </w:rPr>
      </w:pPr>
      <w:r w:rsidRPr="003F0719">
        <w:rPr>
          <w:b/>
          <w:sz w:val="22"/>
          <w:szCs w:val="22"/>
        </w:rPr>
        <w:lastRenderedPageBreak/>
        <w:t>§ 12</w:t>
      </w:r>
    </w:p>
    <w:p w:rsidR="003F0719" w:rsidRPr="003F0719" w:rsidRDefault="003F0719" w:rsidP="00D60889">
      <w:pPr>
        <w:numPr>
          <w:ilvl w:val="0"/>
          <w:numId w:val="18"/>
        </w:numPr>
        <w:tabs>
          <w:tab w:val="clear" w:pos="0"/>
          <w:tab w:val="num" w:pos="284"/>
        </w:tabs>
        <w:suppressAutoHyphens/>
        <w:ind w:left="284" w:hanging="284"/>
        <w:jc w:val="both"/>
        <w:rPr>
          <w:sz w:val="22"/>
          <w:szCs w:val="22"/>
        </w:rPr>
      </w:pPr>
      <w:r w:rsidRPr="003F0719">
        <w:rPr>
          <w:sz w:val="22"/>
          <w:szCs w:val="22"/>
        </w:rPr>
        <w:t>Poza przypadkami określonymi w art. 144 ustawy Prawo zamówień publicznych, Strony dopuszczają wprowadzenie zmian do umowy w następujących przypadkach:</w:t>
      </w:r>
    </w:p>
    <w:p w:rsidR="003F0719" w:rsidRPr="003F0719" w:rsidRDefault="003F0719" w:rsidP="00D60889">
      <w:pPr>
        <w:numPr>
          <w:ilvl w:val="0"/>
          <w:numId w:val="39"/>
        </w:numPr>
        <w:tabs>
          <w:tab w:val="clear" w:pos="0"/>
          <w:tab w:val="num" w:pos="284"/>
        </w:tabs>
        <w:suppressAutoHyphens/>
        <w:ind w:left="284" w:hanging="284"/>
        <w:jc w:val="both"/>
        <w:rPr>
          <w:sz w:val="22"/>
          <w:szCs w:val="22"/>
          <w:lang w:eastAsia="zh-CN"/>
        </w:rPr>
      </w:pPr>
      <w:r w:rsidRPr="003F0719">
        <w:rPr>
          <w:sz w:val="22"/>
          <w:szCs w:val="22"/>
        </w:rPr>
        <w:t xml:space="preserve">zmiany przepisów prawa dotyczących przedmiotu zamówienia, </w:t>
      </w:r>
      <w:r w:rsidRPr="003F0719">
        <w:rPr>
          <w:sz w:val="22"/>
          <w:szCs w:val="22"/>
          <w:lang w:eastAsia="zh-CN"/>
        </w:rPr>
        <w:t xml:space="preserve">w tym zmiany obowiązujących stawek podatku VAT (zmiana umowy nastąpi w zakresie wynikającym </w:t>
      </w:r>
      <w:r w:rsidRPr="003F0719">
        <w:rPr>
          <w:sz w:val="22"/>
          <w:szCs w:val="22"/>
          <w:lang w:eastAsia="zh-CN"/>
        </w:rPr>
        <w:br/>
        <w:t>z tychże przepisów prawa),</w:t>
      </w:r>
    </w:p>
    <w:p w:rsidR="003F0719" w:rsidRPr="003F0719" w:rsidRDefault="003F0719" w:rsidP="00D60889">
      <w:pPr>
        <w:numPr>
          <w:ilvl w:val="0"/>
          <w:numId w:val="39"/>
        </w:numPr>
        <w:tabs>
          <w:tab w:val="clear" w:pos="0"/>
          <w:tab w:val="num" w:pos="284"/>
        </w:tabs>
        <w:suppressAutoHyphens/>
        <w:ind w:left="284" w:hanging="284"/>
        <w:jc w:val="both"/>
        <w:rPr>
          <w:sz w:val="22"/>
          <w:szCs w:val="22"/>
          <w:lang w:eastAsia="zh-CN"/>
        </w:rPr>
      </w:pPr>
      <w:r w:rsidRPr="003F0719">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3F0719" w:rsidRPr="003F0719" w:rsidRDefault="003F0719" w:rsidP="00D60889">
      <w:pPr>
        <w:numPr>
          <w:ilvl w:val="0"/>
          <w:numId w:val="39"/>
        </w:numPr>
        <w:tabs>
          <w:tab w:val="clear" w:pos="0"/>
          <w:tab w:val="num" w:pos="284"/>
        </w:tabs>
        <w:suppressAutoHyphens/>
        <w:ind w:left="284" w:hanging="284"/>
        <w:jc w:val="both"/>
        <w:rPr>
          <w:sz w:val="22"/>
          <w:szCs w:val="22"/>
          <w:lang w:eastAsia="zh-CN"/>
        </w:rPr>
      </w:pPr>
      <w:r w:rsidRPr="003F0719">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3F0719">
        <w:rPr>
          <w:sz w:val="22"/>
          <w:szCs w:val="22"/>
          <w:lang w:eastAsia="zh-CN"/>
        </w:rPr>
        <w:t>przetargowej stanowiącej Załącznik Nr 1 (zmiana dotyczyć może zastąpienia wycofanych produktów nowymi produktami);</w:t>
      </w:r>
    </w:p>
    <w:p w:rsidR="003F0719" w:rsidRPr="003F0719" w:rsidRDefault="003F0719" w:rsidP="00D60889">
      <w:pPr>
        <w:widowControl w:val="0"/>
        <w:numPr>
          <w:ilvl w:val="0"/>
          <w:numId w:val="39"/>
        </w:numPr>
        <w:tabs>
          <w:tab w:val="clear" w:pos="0"/>
          <w:tab w:val="num" w:pos="284"/>
        </w:tabs>
        <w:suppressAutoHyphens/>
        <w:ind w:left="284" w:hanging="284"/>
        <w:jc w:val="both"/>
        <w:rPr>
          <w:sz w:val="22"/>
          <w:szCs w:val="22"/>
          <w:lang w:eastAsia="zh-CN"/>
        </w:rPr>
      </w:pPr>
      <w:r w:rsidRPr="003F0719">
        <w:rPr>
          <w:rFonts w:eastAsia="Calibri"/>
          <w:sz w:val="22"/>
          <w:szCs w:val="22"/>
          <w:lang w:eastAsia="en-US"/>
        </w:rPr>
        <w:t>z</w:t>
      </w:r>
      <w:r w:rsidRPr="003F0719">
        <w:rPr>
          <w:sz w:val="22"/>
          <w:szCs w:val="22"/>
          <w:lang w:eastAsia="zh-CN"/>
        </w:rPr>
        <w:t xml:space="preserve">miany asortymentu </w:t>
      </w:r>
      <w:r w:rsidRPr="003F0719">
        <w:rPr>
          <w:rFonts w:eastAsia="Calibri"/>
          <w:sz w:val="22"/>
          <w:szCs w:val="22"/>
          <w:lang w:eastAsia="zh-CN"/>
        </w:rPr>
        <w:t>do 5 % wartości umowy, pod warunkiem, że nie spowoduje to </w:t>
      </w:r>
      <w:r w:rsidRPr="003F0719">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3F0719" w:rsidRPr="003F0719" w:rsidRDefault="003F0719" w:rsidP="00D60889">
      <w:pPr>
        <w:widowControl w:val="0"/>
        <w:numPr>
          <w:ilvl w:val="0"/>
          <w:numId w:val="39"/>
        </w:numPr>
        <w:tabs>
          <w:tab w:val="clear" w:pos="0"/>
          <w:tab w:val="num" w:pos="284"/>
        </w:tabs>
        <w:suppressAutoHyphens/>
        <w:ind w:left="284" w:hanging="284"/>
        <w:jc w:val="both"/>
        <w:rPr>
          <w:sz w:val="22"/>
          <w:szCs w:val="22"/>
          <w:lang w:eastAsia="zh-CN"/>
        </w:rPr>
      </w:pPr>
      <w:r w:rsidRPr="003F0719">
        <w:rPr>
          <w:sz w:val="22"/>
          <w:szCs w:val="22"/>
          <w:lang w:eastAsia="zh-CN"/>
        </w:rPr>
        <w:t xml:space="preserve">zmiany cen papierosów i tytoni ustalonych przez producenta i nadrukowanych na opakowaniu danego produktu zgodnie z §13. </w:t>
      </w:r>
    </w:p>
    <w:p w:rsidR="003F0719" w:rsidRPr="003F0719" w:rsidRDefault="003F0719" w:rsidP="00D60889">
      <w:pPr>
        <w:numPr>
          <w:ilvl w:val="0"/>
          <w:numId w:val="18"/>
        </w:numPr>
        <w:tabs>
          <w:tab w:val="clear" w:pos="0"/>
          <w:tab w:val="num" w:pos="284"/>
        </w:tabs>
        <w:suppressAutoHyphens/>
        <w:ind w:left="284" w:hanging="284"/>
        <w:jc w:val="both"/>
        <w:rPr>
          <w:sz w:val="22"/>
          <w:szCs w:val="22"/>
        </w:rPr>
      </w:pPr>
      <w:r w:rsidRPr="003F0719">
        <w:rPr>
          <w:sz w:val="22"/>
          <w:szCs w:val="22"/>
        </w:rPr>
        <w:t xml:space="preserve">Każda zmiana umowy dokonana będzie za zgodą obu </w:t>
      </w:r>
      <w:r w:rsidRPr="003F0719">
        <w:rPr>
          <w:b/>
          <w:sz w:val="22"/>
          <w:szCs w:val="22"/>
        </w:rPr>
        <w:t>Stron</w:t>
      </w:r>
      <w:r w:rsidRPr="003F0719">
        <w:rPr>
          <w:sz w:val="22"/>
          <w:szCs w:val="22"/>
        </w:rPr>
        <w:t xml:space="preserve"> w drodze pisemnego aneksu pod rygorem nieważności. </w:t>
      </w:r>
    </w:p>
    <w:p w:rsidR="003F0719" w:rsidRPr="003F0719" w:rsidRDefault="003F0719" w:rsidP="003F0719">
      <w:pPr>
        <w:spacing w:after="120" w:line="100" w:lineRule="atLeast"/>
        <w:jc w:val="center"/>
        <w:rPr>
          <w:b/>
          <w:sz w:val="22"/>
          <w:szCs w:val="22"/>
        </w:rPr>
      </w:pPr>
      <w:r w:rsidRPr="003F0719">
        <w:rPr>
          <w:b/>
          <w:sz w:val="22"/>
          <w:szCs w:val="22"/>
        </w:rPr>
        <w:t>§ 13</w:t>
      </w:r>
    </w:p>
    <w:p w:rsidR="003F0719" w:rsidRPr="003F0719" w:rsidRDefault="003F0719" w:rsidP="00D60889">
      <w:pPr>
        <w:numPr>
          <w:ilvl w:val="0"/>
          <w:numId w:val="29"/>
        </w:numPr>
        <w:suppressAutoHyphens/>
        <w:autoSpaceDE w:val="0"/>
        <w:autoSpaceDN w:val="0"/>
        <w:adjustRightInd w:val="0"/>
        <w:ind w:left="284" w:hanging="284"/>
        <w:jc w:val="both"/>
        <w:rPr>
          <w:color w:val="C00000"/>
          <w:sz w:val="22"/>
          <w:szCs w:val="22"/>
          <w:lang w:eastAsia="zh-CN"/>
        </w:rPr>
      </w:pPr>
      <w:r w:rsidRPr="003F0719">
        <w:rPr>
          <w:sz w:val="22"/>
          <w:szCs w:val="22"/>
          <w:lang w:eastAsia="zh-CN"/>
        </w:rPr>
        <w:t>Zmiana ceny papierosów i tytoni o której mowa w §12 ust. 1 lit. e) wynikać będzie z zastosowania marży procentowej, których wykaz stanowi kolumna 12 w formularzu cenowym.</w:t>
      </w:r>
      <w:r w:rsidRPr="003F0719">
        <w:rPr>
          <w:color w:val="C00000"/>
          <w:sz w:val="22"/>
          <w:szCs w:val="22"/>
          <w:lang w:eastAsia="zh-CN"/>
        </w:rPr>
        <w:t xml:space="preserve"> </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Marża procentowa ustalona została wg wzoru zamieszczonego w formularzu cenowym i oblicza się ją do dwóch miejsc po przecinku.</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Cena ustalona przez producenta na opakowaniu stanowi cenę aktualną u producenta na dzień składania ofert.</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Nową cenę produktu stanowić będzie różnica ceny ustalonej przez producenta na opakowaniu (tj. cena detaliczna na paczce) i marży procentowej obliczonej dla danego produktu.</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Nowa cena produktu ustalona zgodnie z ust. 4 stanowić będzie jego cenę jednostkową brutto.</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 xml:space="preserve">Zmiana ceny produktu dokonana w sposób ustalony w pkt. 1-5 nie wymaga potwierdzenia za pomocą aneksu. </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Ceny akcesoriów papierosowych wymienionych w ofercie Wykonawcy nie ulegną zmianie przez okres trwania umowy</w:t>
      </w:r>
    </w:p>
    <w:p w:rsidR="003F0719" w:rsidRPr="003F0719" w:rsidRDefault="003F0719" w:rsidP="00D60889">
      <w:pPr>
        <w:numPr>
          <w:ilvl w:val="0"/>
          <w:numId w:val="29"/>
        </w:numPr>
        <w:suppressAutoHyphens/>
        <w:autoSpaceDE w:val="0"/>
        <w:autoSpaceDN w:val="0"/>
        <w:adjustRightInd w:val="0"/>
        <w:ind w:left="284" w:hanging="284"/>
        <w:jc w:val="both"/>
        <w:rPr>
          <w:sz w:val="22"/>
          <w:szCs w:val="22"/>
          <w:lang w:eastAsia="zh-CN"/>
        </w:rPr>
      </w:pPr>
      <w:r w:rsidRPr="003F0719">
        <w:rPr>
          <w:sz w:val="22"/>
          <w:szCs w:val="22"/>
          <w:lang w:eastAsia="zh-CN"/>
        </w:rPr>
        <w:t>Dostarczenie przez Wykonawcę produktów po cenach wyższych od ustalonych w załączniku nr 1 do umowy lub zwaloryzowanych poza w/w procedurą jest niedopuszczalne.</w:t>
      </w:r>
    </w:p>
    <w:p w:rsidR="003F0719" w:rsidRPr="003F0719" w:rsidRDefault="003F0719" w:rsidP="003F0719">
      <w:pPr>
        <w:spacing w:after="120"/>
        <w:rPr>
          <w:b/>
          <w:sz w:val="22"/>
          <w:szCs w:val="22"/>
        </w:rPr>
      </w:pPr>
    </w:p>
    <w:p w:rsidR="003F0719" w:rsidRPr="003F0719" w:rsidRDefault="003F0719" w:rsidP="003F0719">
      <w:pPr>
        <w:spacing w:after="120"/>
        <w:jc w:val="center"/>
        <w:rPr>
          <w:sz w:val="22"/>
          <w:szCs w:val="22"/>
        </w:rPr>
      </w:pPr>
      <w:r w:rsidRPr="003F0719">
        <w:rPr>
          <w:b/>
          <w:sz w:val="22"/>
          <w:szCs w:val="22"/>
        </w:rPr>
        <w:t>§ 14</w:t>
      </w:r>
    </w:p>
    <w:p w:rsidR="003F0719" w:rsidRPr="003F0719" w:rsidRDefault="003F0719" w:rsidP="00D60889">
      <w:pPr>
        <w:ind w:left="284" w:hanging="284"/>
        <w:jc w:val="both"/>
        <w:rPr>
          <w:color w:val="000000"/>
          <w:sz w:val="22"/>
          <w:szCs w:val="22"/>
          <w:lang w:eastAsia="zh-CN"/>
        </w:rPr>
      </w:pPr>
      <w:r w:rsidRPr="003F0719">
        <w:rPr>
          <w:color w:val="000000"/>
          <w:sz w:val="22"/>
          <w:szCs w:val="22"/>
          <w:lang w:eastAsia="zh-CN"/>
        </w:rPr>
        <w:t>1. Osobami do kontaktów są:</w:t>
      </w:r>
    </w:p>
    <w:p w:rsidR="003F0719" w:rsidRPr="003F0719" w:rsidRDefault="003F0719" w:rsidP="00D60889">
      <w:pPr>
        <w:ind w:left="284" w:hanging="284"/>
        <w:jc w:val="both"/>
        <w:rPr>
          <w:color w:val="000000"/>
          <w:sz w:val="22"/>
          <w:szCs w:val="22"/>
          <w:lang w:eastAsia="zh-CN"/>
        </w:rPr>
      </w:pPr>
      <w:r w:rsidRPr="003F0719">
        <w:rPr>
          <w:color w:val="000000"/>
          <w:sz w:val="22"/>
          <w:szCs w:val="22"/>
          <w:lang w:eastAsia="zh-CN"/>
        </w:rPr>
        <w:t xml:space="preserve">    1)  ze strony Zamawiającego: …..............., Tel. ….............. e-mail</w:t>
      </w:r>
    </w:p>
    <w:p w:rsidR="003F0719" w:rsidRPr="003F0719" w:rsidRDefault="003F0719" w:rsidP="00D60889">
      <w:pPr>
        <w:ind w:left="284" w:hanging="284"/>
        <w:jc w:val="both"/>
        <w:rPr>
          <w:color w:val="000000"/>
          <w:sz w:val="22"/>
          <w:szCs w:val="22"/>
          <w:lang w:eastAsia="zh-CN"/>
        </w:rPr>
      </w:pPr>
      <w:r w:rsidRPr="003F0719">
        <w:rPr>
          <w:color w:val="000000"/>
          <w:sz w:val="22"/>
          <w:szCs w:val="22"/>
          <w:lang w:eastAsia="zh-CN"/>
        </w:rPr>
        <w:t xml:space="preserve">    2) ze strony Wykonawcy: ………………., Tel. …………………, </w:t>
      </w:r>
    </w:p>
    <w:p w:rsidR="003F0719" w:rsidRPr="003F0719" w:rsidRDefault="003F0719" w:rsidP="00D60889">
      <w:pPr>
        <w:ind w:left="284" w:hanging="284"/>
        <w:jc w:val="both"/>
        <w:rPr>
          <w:color w:val="000000"/>
          <w:sz w:val="22"/>
          <w:szCs w:val="22"/>
          <w:lang w:eastAsia="zh-CN"/>
        </w:rPr>
      </w:pPr>
      <w:r w:rsidRPr="003F0719">
        <w:rPr>
          <w:color w:val="000000"/>
          <w:sz w:val="22"/>
          <w:szCs w:val="22"/>
          <w:lang w:eastAsia="zh-CN"/>
        </w:rPr>
        <w:t xml:space="preserve">       e-mail:  ………………………………</w:t>
      </w:r>
    </w:p>
    <w:p w:rsidR="003F0719" w:rsidRPr="003F0719" w:rsidRDefault="003F0719" w:rsidP="00D60889">
      <w:pPr>
        <w:ind w:left="284" w:hanging="284"/>
        <w:jc w:val="both"/>
        <w:rPr>
          <w:sz w:val="22"/>
          <w:szCs w:val="22"/>
        </w:rPr>
      </w:pPr>
      <w:r w:rsidRPr="003F0719">
        <w:rPr>
          <w:color w:val="000000"/>
          <w:sz w:val="22"/>
          <w:szCs w:val="22"/>
          <w:lang w:eastAsia="zh-CN"/>
        </w:rPr>
        <w:t xml:space="preserve">2.  </w:t>
      </w:r>
      <w:r w:rsidRPr="003F0719">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3F0719" w:rsidRPr="003F0719" w:rsidRDefault="003F0719" w:rsidP="00D60889">
      <w:pPr>
        <w:ind w:left="284" w:hanging="284"/>
        <w:jc w:val="both"/>
        <w:rPr>
          <w:sz w:val="22"/>
          <w:szCs w:val="22"/>
        </w:rPr>
      </w:pPr>
      <w:r w:rsidRPr="003F0719">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3F0719" w:rsidRPr="003F0719" w:rsidRDefault="003F0719" w:rsidP="00D60889">
      <w:pPr>
        <w:ind w:left="284" w:hanging="284"/>
        <w:jc w:val="both"/>
        <w:rPr>
          <w:sz w:val="22"/>
          <w:szCs w:val="22"/>
        </w:rPr>
      </w:pPr>
    </w:p>
    <w:p w:rsidR="003F0719" w:rsidRPr="003F0719" w:rsidRDefault="003F0719" w:rsidP="003F0719">
      <w:pPr>
        <w:spacing w:after="120"/>
        <w:jc w:val="center"/>
        <w:rPr>
          <w:sz w:val="22"/>
          <w:szCs w:val="22"/>
        </w:rPr>
      </w:pPr>
      <w:r w:rsidRPr="003F0719">
        <w:rPr>
          <w:b/>
          <w:sz w:val="22"/>
          <w:szCs w:val="22"/>
        </w:rPr>
        <w:t>§ 15</w:t>
      </w:r>
    </w:p>
    <w:p w:rsidR="003F0719" w:rsidRPr="003F0719" w:rsidRDefault="003F0719" w:rsidP="00D60889">
      <w:pPr>
        <w:numPr>
          <w:ilvl w:val="0"/>
          <w:numId w:val="23"/>
        </w:numPr>
        <w:suppressAutoHyphens/>
        <w:ind w:left="284" w:hanging="284"/>
        <w:jc w:val="both"/>
        <w:rPr>
          <w:sz w:val="22"/>
          <w:szCs w:val="22"/>
        </w:rPr>
      </w:pPr>
      <w:r w:rsidRPr="003F0719">
        <w:rPr>
          <w:sz w:val="22"/>
          <w:szCs w:val="22"/>
        </w:rPr>
        <w:lastRenderedPageBreak/>
        <w:t>Ewentualne spory Stron rozstrzygać będzie sąd właściwy miejscowo dla siedziby Zamawiającego.</w:t>
      </w:r>
    </w:p>
    <w:p w:rsidR="003F0719" w:rsidRPr="003F0719" w:rsidRDefault="003F0719" w:rsidP="00D60889">
      <w:pPr>
        <w:numPr>
          <w:ilvl w:val="0"/>
          <w:numId w:val="23"/>
        </w:numPr>
        <w:suppressAutoHyphens/>
        <w:ind w:left="284" w:hanging="284"/>
        <w:jc w:val="both"/>
        <w:rPr>
          <w:sz w:val="22"/>
          <w:szCs w:val="22"/>
        </w:rPr>
      </w:pPr>
      <w:r w:rsidRPr="003F0719">
        <w:rPr>
          <w:sz w:val="22"/>
          <w:szCs w:val="22"/>
        </w:rPr>
        <w:t>W sprawach nie unormowanych postanowieniami niniejszej umowy mają zastosowanie przepisy Kodeksu Cywilnego oraz ustawy - Prawo Zamówień Publicznych.</w:t>
      </w:r>
    </w:p>
    <w:p w:rsidR="003F0719" w:rsidRPr="003F0719" w:rsidRDefault="003F0719" w:rsidP="00D60889">
      <w:pPr>
        <w:numPr>
          <w:ilvl w:val="0"/>
          <w:numId w:val="23"/>
        </w:numPr>
        <w:suppressAutoHyphens/>
        <w:ind w:left="284" w:hanging="284"/>
        <w:jc w:val="both"/>
        <w:rPr>
          <w:sz w:val="22"/>
          <w:szCs w:val="22"/>
        </w:rPr>
      </w:pPr>
      <w:r w:rsidRPr="003F0719">
        <w:rPr>
          <w:sz w:val="22"/>
          <w:szCs w:val="22"/>
        </w:rPr>
        <w:t>Umowa została sporządzona w dwóch jednobrzmiących egzemplarzach po jednym dla każdej ze Stron.</w:t>
      </w:r>
    </w:p>
    <w:p w:rsidR="003F0719" w:rsidRPr="003F0719" w:rsidRDefault="003F0719" w:rsidP="00D60889">
      <w:pPr>
        <w:numPr>
          <w:ilvl w:val="0"/>
          <w:numId w:val="23"/>
        </w:numPr>
        <w:suppressAutoHyphens/>
        <w:ind w:left="284" w:hanging="284"/>
        <w:jc w:val="both"/>
        <w:rPr>
          <w:sz w:val="22"/>
          <w:szCs w:val="22"/>
        </w:rPr>
      </w:pPr>
      <w:r w:rsidRPr="003F0719">
        <w:rPr>
          <w:sz w:val="22"/>
          <w:szCs w:val="22"/>
          <w:lang w:eastAsia="zh-CN"/>
        </w:rPr>
        <w:t>Załącznikami do niniejszej umowy są:</w:t>
      </w:r>
    </w:p>
    <w:p w:rsidR="003F0719" w:rsidRPr="003F0719" w:rsidRDefault="003F0719" w:rsidP="00D60889">
      <w:pPr>
        <w:tabs>
          <w:tab w:val="left" w:pos="284"/>
        </w:tabs>
        <w:suppressAutoHyphens/>
        <w:ind w:left="284" w:hanging="284"/>
        <w:jc w:val="both"/>
        <w:rPr>
          <w:sz w:val="22"/>
          <w:szCs w:val="22"/>
          <w:shd w:val="clear" w:color="auto" w:fill="FFFF00"/>
        </w:rPr>
      </w:pPr>
      <w:r w:rsidRPr="003F0719">
        <w:rPr>
          <w:sz w:val="22"/>
          <w:szCs w:val="22"/>
          <w:lang w:eastAsia="zh-CN"/>
        </w:rPr>
        <w:t xml:space="preserve">    - Formularz ofertowy - Załącznik Nr 1.</w:t>
      </w:r>
    </w:p>
    <w:p w:rsidR="003F0719" w:rsidRPr="003F0719" w:rsidRDefault="003F0719" w:rsidP="003F0719">
      <w:pPr>
        <w:rPr>
          <w:sz w:val="22"/>
          <w:szCs w:val="22"/>
        </w:rPr>
      </w:pPr>
    </w:p>
    <w:p w:rsidR="003F0719" w:rsidRDefault="003F0719" w:rsidP="003F0719">
      <w:pPr>
        <w:ind w:left="6372" w:hanging="6372"/>
        <w:rPr>
          <w:i/>
          <w:sz w:val="22"/>
          <w:szCs w:val="22"/>
        </w:rPr>
      </w:pPr>
      <w:r w:rsidRPr="003F0719">
        <w:rPr>
          <w:b/>
          <w:sz w:val="22"/>
          <w:szCs w:val="22"/>
        </w:rPr>
        <w:t xml:space="preserve">ZAMAWIAJĄCY </w:t>
      </w:r>
      <w:r w:rsidRPr="003F0719">
        <w:rPr>
          <w:b/>
          <w:sz w:val="22"/>
          <w:szCs w:val="22"/>
        </w:rPr>
        <w:tab/>
      </w:r>
      <w:r w:rsidRPr="003F0719">
        <w:rPr>
          <w:b/>
          <w:sz w:val="22"/>
          <w:szCs w:val="22"/>
        </w:rPr>
        <w:tab/>
        <w:t>WYKONAWCA</w:t>
      </w:r>
    </w:p>
    <w:p w:rsidR="003F0719" w:rsidRPr="003F0719" w:rsidRDefault="003F0719" w:rsidP="003F0719">
      <w:pPr>
        <w:jc w:val="both"/>
        <w:rPr>
          <w:b/>
          <w:sz w:val="22"/>
          <w:szCs w:val="22"/>
        </w:rPr>
      </w:pPr>
    </w:p>
    <w:sectPr w:rsidR="003F0719" w:rsidRPr="003F0719" w:rsidSect="00A4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E4E966"/>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5"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15:restartNumberingAfterBreak="0">
    <w:nsid w:val="042F32FF"/>
    <w:multiLevelType w:val="hybridMultilevel"/>
    <w:tmpl w:val="251C1324"/>
    <w:lvl w:ilvl="0" w:tplc="6F30E3B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8" w15:restartNumberingAfterBreak="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A06C73"/>
    <w:multiLevelType w:val="hybridMultilevel"/>
    <w:tmpl w:val="DF06637C"/>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A2077"/>
    <w:multiLevelType w:val="hybridMultilevel"/>
    <w:tmpl w:val="5CA8F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D411F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AC20F7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C2365E"/>
    <w:multiLevelType w:val="hybridMultilevel"/>
    <w:tmpl w:val="C1C89100"/>
    <w:lvl w:ilvl="0" w:tplc="1C924D3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D516BE"/>
    <w:multiLevelType w:val="hybridMultilevel"/>
    <w:tmpl w:val="FCA03DFA"/>
    <w:lvl w:ilvl="0" w:tplc="46FA6EAC">
      <w:start w:val="1"/>
      <w:numFmt w:val="decimal"/>
      <w:lvlText w:val="%1."/>
      <w:lvlJc w:val="left"/>
      <w:pPr>
        <w:ind w:left="720" w:hanging="360"/>
      </w:pPr>
      <w:rPr>
        <w:b/>
      </w:rPr>
    </w:lvl>
    <w:lvl w:ilvl="1" w:tplc="0E543068">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0"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4652661"/>
    <w:multiLevelType w:val="hybridMultilevel"/>
    <w:tmpl w:val="293E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B1266"/>
    <w:multiLevelType w:val="multilevel"/>
    <w:tmpl w:val="1BAAA7E0"/>
    <w:lvl w:ilvl="0">
      <w:start w:val="1"/>
      <w:numFmt w:val="lowerLetter"/>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A72CEC"/>
    <w:multiLevelType w:val="hybridMultilevel"/>
    <w:tmpl w:val="4AB0A230"/>
    <w:lvl w:ilvl="0" w:tplc="5CEA0EC2">
      <w:start w:val="1"/>
      <w:numFmt w:val="decimal"/>
      <w:lvlText w:val="%1)"/>
      <w:lvlJc w:val="left"/>
      <w:pPr>
        <w:ind w:left="644" w:hanging="360"/>
      </w:pPr>
      <w:rPr>
        <w:b/>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1EF0405"/>
    <w:multiLevelType w:val="hybridMultilevel"/>
    <w:tmpl w:val="25DE42F2"/>
    <w:lvl w:ilvl="0" w:tplc="CE32FD5E">
      <w:start w:val="1"/>
      <w:numFmt w:val="decimal"/>
      <w:lvlText w:val="%1)"/>
      <w:lvlJc w:val="left"/>
      <w:pPr>
        <w:ind w:left="1287"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3D60ECC"/>
    <w:multiLevelType w:val="hybridMultilevel"/>
    <w:tmpl w:val="BE14B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4674C"/>
    <w:multiLevelType w:val="hybridMultilevel"/>
    <w:tmpl w:val="1444D68E"/>
    <w:lvl w:ilvl="0" w:tplc="810A0432">
      <w:start w:val="4"/>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95A268A"/>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3"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7E61271"/>
    <w:multiLevelType w:val="hybridMultilevel"/>
    <w:tmpl w:val="A5007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16"/>
  </w:num>
  <w:num w:numId="20">
    <w:abstractNumId w:val="36"/>
  </w:num>
  <w:num w:numId="21">
    <w:abstractNumId w:val="10"/>
  </w:num>
  <w:num w:numId="22">
    <w:abstractNumId w:val="35"/>
  </w:num>
  <w:num w:numId="23">
    <w:abstractNumId w:val="33"/>
  </w:num>
  <w:num w:numId="24">
    <w:abstractNumId w:val="12"/>
  </w:num>
  <w:num w:numId="25">
    <w:abstractNumId w:val="34"/>
  </w:num>
  <w:num w:numId="26">
    <w:abstractNumId w:val="31"/>
  </w:num>
  <w:num w:numId="27">
    <w:abstractNumId w:val="11"/>
  </w:num>
  <w:num w:numId="28">
    <w:abstractNumId w:val="28"/>
  </w:num>
  <w:num w:numId="29">
    <w:abstractNumId w:val="8"/>
  </w:num>
  <w:num w:numId="30">
    <w:abstractNumId w:val="0"/>
  </w:num>
  <w:num w:numId="31">
    <w:abstractNumId w:val="20"/>
  </w:num>
  <w:num w:numId="32">
    <w:abstractNumId w:val="27"/>
  </w:num>
  <w:num w:numId="33">
    <w:abstractNumId w:val="38"/>
  </w:num>
  <w:num w:numId="34">
    <w:abstractNumId w:val="6"/>
  </w:num>
  <w:num w:numId="35">
    <w:abstractNumId w:val="37"/>
  </w:num>
  <w:num w:numId="36">
    <w:abstractNumId w:val="9"/>
  </w:num>
  <w:num w:numId="37">
    <w:abstractNumId w:val="21"/>
  </w:num>
  <w:num w:numId="38">
    <w:abstractNumId w:val="30"/>
    <w:lvlOverride w:ilvl="0">
      <w:startOverride w:val="1"/>
    </w:lvlOverride>
  </w:num>
  <w:num w:numId="39">
    <w:abstractNumId w:val="22"/>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ław Madajczak">
    <w15:presenceInfo w15:providerId="AD" w15:userId="S-1-5-21-1184067067-3985978527-4219061922-2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2"/>
  </w:compat>
  <w:rsids>
    <w:rsidRoot w:val="001300CD"/>
    <w:rsid w:val="00037F71"/>
    <w:rsid w:val="000C32BE"/>
    <w:rsid w:val="001300CD"/>
    <w:rsid w:val="00231175"/>
    <w:rsid w:val="002A6E48"/>
    <w:rsid w:val="0039584E"/>
    <w:rsid w:val="003B0A0A"/>
    <w:rsid w:val="003F0719"/>
    <w:rsid w:val="00454832"/>
    <w:rsid w:val="0048288F"/>
    <w:rsid w:val="00486B34"/>
    <w:rsid w:val="004C4562"/>
    <w:rsid w:val="00501FD4"/>
    <w:rsid w:val="00502B13"/>
    <w:rsid w:val="00584A43"/>
    <w:rsid w:val="005E7A06"/>
    <w:rsid w:val="00673778"/>
    <w:rsid w:val="006C5404"/>
    <w:rsid w:val="007418FF"/>
    <w:rsid w:val="007A32F6"/>
    <w:rsid w:val="007C47C9"/>
    <w:rsid w:val="0085518C"/>
    <w:rsid w:val="008D6369"/>
    <w:rsid w:val="009534BA"/>
    <w:rsid w:val="009F1C6D"/>
    <w:rsid w:val="00A21DA2"/>
    <w:rsid w:val="00A47A68"/>
    <w:rsid w:val="00B15FC2"/>
    <w:rsid w:val="00B44370"/>
    <w:rsid w:val="00B97B79"/>
    <w:rsid w:val="00C604C9"/>
    <w:rsid w:val="00CB6B59"/>
    <w:rsid w:val="00CD3CB4"/>
    <w:rsid w:val="00CE06BC"/>
    <w:rsid w:val="00CE0F41"/>
    <w:rsid w:val="00D01749"/>
    <w:rsid w:val="00D51000"/>
    <w:rsid w:val="00D60889"/>
    <w:rsid w:val="00D70C5F"/>
    <w:rsid w:val="00D80BCD"/>
    <w:rsid w:val="00DC2827"/>
    <w:rsid w:val="00DE6C23"/>
    <w:rsid w:val="00E05D80"/>
    <w:rsid w:val="00ED0FFC"/>
    <w:rsid w:val="00EF4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B0CC1-3E5C-4E15-94F6-89F56311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F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418F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418FF"/>
    <w:pPr>
      <w:keepNext/>
      <w:jc w:val="both"/>
      <w:outlineLvl w:val="1"/>
    </w:pPr>
    <w:rPr>
      <w:b/>
      <w:sz w:val="24"/>
    </w:rPr>
  </w:style>
  <w:style w:type="paragraph" w:styleId="Nagwek3">
    <w:name w:val="heading 3"/>
    <w:basedOn w:val="Normalny"/>
    <w:next w:val="Normalny"/>
    <w:link w:val="Nagwek3Znak"/>
    <w:semiHidden/>
    <w:unhideWhenUsed/>
    <w:qFormat/>
    <w:rsid w:val="007418FF"/>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7418FF"/>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7418FF"/>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7418FF"/>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7418FF"/>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7418FF"/>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18F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418F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7418FF"/>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7418FF"/>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7418FF"/>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7418FF"/>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418FF"/>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7418FF"/>
    <w:rPr>
      <w:rFonts w:ascii="Arial" w:eastAsia="Calibri" w:hAnsi="Arial" w:cs="Times New Roman"/>
      <w:sz w:val="20"/>
      <w:szCs w:val="20"/>
      <w:lang w:eastAsia="pl-PL"/>
    </w:rPr>
  </w:style>
  <w:style w:type="character" w:styleId="Hipercze">
    <w:name w:val="Hyperlink"/>
    <w:uiPriority w:val="99"/>
    <w:semiHidden/>
    <w:unhideWhenUsed/>
    <w:rsid w:val="007418FF"/>
    <w:rPr>
      <w:color w:val="0000FF"/>
      <w:u w:val="single"/>
    </w:rPr>
  </w:style>
  <w:style w:type="character" w:styleId="UyteHipercze">
    <w:name w:val="FollowedHyperlink"/>
    <w:uiPriority w:val="99"/>
    <w:semiHidden/>
    <w:unhideWhenUsed/>
    <w:rsid w:val="007418FF"/>
    <w:rPr>
      <w:color w:val="800000"/>
      <w:u w:val="single"/>
    </w:rPr>
  </w:style>
  <w:style w:type="paragraph" w:styleId="HTML-wstpniesformatowany">
    <w:name w:val="HTML Preformatted"/>
    <w:basedOn w:val="Normalny"/>
    <w:link w:val="HTML-wstpniesformatowanyZnak"/>
    <w:semiHidden/>
    <w:unhideWhenUsed/>
    <w:rsid w:val="0074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7418FF"/>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7418FF"/>
    <w:pPr>
      <w:jc w:val="both"/>
    </w:pPr>
    <w:rPr>
      <w:spacing w:val="-5"/>
      <w:sz w:val="24"/>
    </w:rPr>
  </w:style>
  <w:style w:type="paragraph" w:styleId="Spistreci1">
    <w:name w:val="toc 1"/>
    <w:basedOn w:val="Normalny"/>
    <w:next w:val="Normalny"/>
    <w:autoRedefine/>
    <w:uiPriority w:val="99"/>
    <w:semiHidden/>
    <w:unhideWhenUsed/>
    <w:rsid w:val="007418FF"/>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7418FF"/>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7418FF"/>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7418FF"/>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7418FF"/>
    <w:rPr>
      <w:rFonts w:ascii="Times New Roman" w:eastAsia="Calibri" w:hAnsi="Times New Roman" w:cs="Times New Roman"/>
      <w:color w:val="000000"/>
      <w:sz w:val="20"/>
      <w:szCs w:val="20"/>
    </w:rPr>
  </w:style>
  <w:style w:type="paragraph" w:styleId="Nagwek">
    <w:name w:val="header"/>
    <w:basedOn w:val="Normalny"/>
    <w:link w:val="NagwekZnak"/>
    <w:uiPriority w:val="99"/>
    <w:semiHidden/>
    <w:unhideWhenUsed/>
    <w:rsid w:val="007418FF"/>
    <w:pPr>
      <w:tabs>
        <w:tab w:val="center" w:pos="4536"/>
        <w:tab w:val="right" w:pos="9072"/>
      </w:tabs>
    </w:pPr>
  </w:style>
  <w:style w:type="character" w:customStyle="1" w:styleId="NagwekZnak">
    <w:name w:val="Nagłówek Znak"/>
    <w:basedOn w:val="Domylnaczcionkaakapitu"/>
    <w:link w:val="Nagwek"/>
    <w:uiPriority w:val="99"/>
    <w:semiHidden/>
    <w:rsid w:val="007418FF"/>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7418FF"/>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7418F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418FF"/>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7418FF"/>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7418FF"/>
    <w:pPr>
      <w:spacing w:after="120"/>
    </w:pPr>
  </w:style>
  <w:style w:type="character" w:customStyle="1" w:styleId="TekstpodstawowyZnak">
    <w:name w:val="Tekst podstawowy Znak"/>
    <w:basedOn w:val="Domylnaczcionkaakapitu"/>
    <w:link w:val="Tekstpodstawowy"/>
    <w:uiPriority w:val="99"/>
    <w:semiHidden/>
    <w:rsid w:val="007418FF"/>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7418FF"/>
    <w:pPr>
      <w:suppressAutoHyphens/>
      <w:spacing w:after="0" w:line="160" w:lineRule="atLeast"/>
    </w:pPr>
    <w:rPr>
      <w:sz w:val="24"/>
    </w:rPr>
  </w:style>
  <w:style w:type="paragraph" w:styleId="Tytu">
    <w:name w:val="Title"/>
    <w:basedOn w:val="Normalny"/>
    <w:link w:val="TytuZnak"/>
    <w:uiPriority w:val="99"/>
    <w:qFormat/>
    <w:rsid w:val="007418FF"/>
    <w:pPr>
      <w:jc w:val="center"/>
    </w:pPr>
    <w:rPr>
      <w:b/>
      <w:sz w:val="32"/>
    </w:rPr>
  </w:style>
  <w:style w:type="character" w:customStyle="1" w:styleId="TytuZnak">
    <w:name w:val="Tytuł Znak"/>
    <w:basedOn w:val="Domylnaczcionkaakapitu"/>
    <w:link w:val="Tytu"/>
    <w:uiPriority w:val="99"/>
    <w:rsid w:val="007418FF"/>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7418FF"/>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7418F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7418FF"/>
    <w:pPr>
      <w:spacing w:after="120" w:line="480" w:lineRule="auto"/>
    </w:pPr>
  </w:style>
  <w:style w:type="character" w:customStyle="1" w:styleId="Tekstpodstawowy2Znak">
    <w:name w:val="Tekst podstawowy 2 Znak"/>
    <w:basedOn w:val="Domylnaczcionkaakapitu"/>
    <w:link w:val="Tekstpodstawowy2"/>
    <w:uiPriority w:val="99"/>
    <w:semiHidden/>
    <w:rsid w:val="007418F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7418FF"/>
    <w:pPr>
      <w:spacing w:after="120"/>
    </w:pPr>
    <w:rPr>
      <w:sz w:val="16"/>
      <w:szCs w:val="16"/>
    </w:rPr>
  </w:style>
  <w:style w:type="character" w:customStyle="1" w:styleId="Tekstpodstawowy3Znak">
    <w:name w:val="Tekst podstawowy 3 Znak"/>
    <w:basedOn w:val="Domylnaczcionkaakapitu"/>
    <w:link w:val="Tekstpodstawowy3"/>
    <w:uiPriority w:val="99"/>
    <w:semiHidden/>
    <w:rsid w:val="007418F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7418F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418F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7418F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8FF"/>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7418FF"/>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7418FF"/>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7418FF"/>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7418FF"/>
    <w:rPr>
      <w:rFonts w:ascii="Tahoma" w:hAnsi="Tahoma"/>
      <w:sz w:val="16"/>
      <w:szCs w:val="24"/>
    </w:rPr>
  </w:style>
  <w:style w:type="character" w:customStyle="1" w:styleId="TekstdymkaZnak">
    <w:name w:val="Tekst dymka Znak"/>
    <w:basedOn w:val="Domylnaczcionkaakapitu"/>
    <w:link w:val="Tekstdymka"/>
    <w:uiPriority w:val="99"/>
    <w:semiHidden/>
    <w:rsid w:val="007418FF"/>
    <w:rPr>
      <w:rFonts w:ascii="Tahoma" w:eastAsia="Times New Roman" w:hAnsi="Tahoma" w:cs="Times New Roman"/>
      <w:sz w:val="16"/>
      <w:szCs w:val="24"/>
      <w:lang w:eastAsia="pl-PL"/>
    </w:rPr>
  </w:style>
  <w:style w:type="paragraph" w:styleId="Bezodstpw">
    <w:name w:val="No Spacing"/>
    <w:uiPriority w:val="1"/>
    <w:qFormat/>
    <w:rsid w:val="007418FF"/>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7418FF"/>
    <w:pPr>
      <w:ind w:left="720"/>
      <w:contextualSpacing/>
    </w:pPr>
  </w:style>
  <w:style w:type="paragraph" w:customStyle="1" w:styleId="StandardowyNormalny1">
    <w:name w:val="Standardowy.Normalny1"/>
    <w:uiPriority w:val="99"/>
    <w:semiHidden/>
    <w:rsid w:val="007418FF"/>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418FF"/>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418FF"/>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418FF"/>
    <w:pPr>
      <w:jc w:val="both"/>
    </w:pPr>
  </w:style>
  <w:style w:type="paragraph" w:customStyle="1" w:styleId="definitionterm">
    <w:name w:val="definitionterm"/>
    <w:basedOn w:val="Normalny"/>
    <w:uiPriority w:val="99"/>
    <w:semiHidden/>
    <w:rsid w:val="007418FF"/>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7418FF"/>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418FF"/>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7418FF"/>
    <w:pPr>
      <w:widowControl w:val="0"/>
      <w:suppressAutoHyphens/>
    </w:pPr>
    <w:rPr>
      <w:rFonts w:eastAsia="Tahoma"/>
      <w:color w:val="000000"/>
      <w:sz w:val="24"/>
      <w:szCs w:val="24"/>
      <w:lang w:eastAsia="en-US"/>
    </w:rPr>
  </w:style>
  <w:style w:type="paragraph" w:customStyle="1" w:styleId="WW-Domylnie">
    <w:name w:val="WW-Domyślnie"/>
    <w:uiPriority w:val="99"/>
    <w:semiHidden/>
    <w:rsid w:val="007418F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418FF"/>
    <w:rPr>
      <w:sz w:val="20"/>
      <w:szCs w:val="20"/>
    </w:rPr>
  </w:style>
  <w:style w:type="paragraph" w:customStyle="1" w:styleId="WW-Tekstpodstawowy3">
    <w:name w:val="WW-Tekst podstawowy 3"/>
    <w:basedOn w:val="Normalny"/>
    <w:uiPriority w:val="99"/>
    <w:semiHidden/>
    <w:rsid w:val="007418FF"/>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418FF"/>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418FF"/>
    <w:pPr>
      <w:suppressAutoHyphens/>
    </w:pPr>
    <w:rPr>
      <w:rFonts w:ascii="Courier New" w:hAnsi="Courier New" w:cs="Courier New"/>
      <w:lang w:eastAsia="ar-SA"/>
    </w:rPr>
  </w:style>
  <w:style w:type="paragraph" w:customStyle="1" w:styleId="cjk">
    <w:name w:val="cjk"/>
    <w:basedOn w:val="Normalny"/>
    <w:uiPriority w:val="99"/>
    <w:semiHidden/>
    <w:rsid w:val="007418FF"/>
    <w:pPr>
      <w:spacing w:before="100" w:beforeAutospacing="1" w:after="100" w:afterAutospacing="1"/>
      <w:jc w:val="both"/>
    </w:pPr>
    <w:rPr>
      <w:sz w:val="22"/>
      <w:szCs w:val="22"/>
    </w:rPr>
  </w:style>
  <w:style w:type="paragraph" w:customStyle="1" w:styleId="ctl">
    <w:name w:val="ctl"/>
    <w:basedOn w:val="Normalny"/>
    <w:uiPriority w:val="99"/>
    <w:semiHidden/>
    <w:rsid w:val="007418FF"/>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418FF"/>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418FF"/>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418FF"/>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418FF"/>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418FF"/>
    <w:rPr>
      <w:rFonts w:ascii="Arial" w:eastAsia="MS Outlook" w:hAnsi="Arial"/>
      <w:sz w:val="22"/>
    </w:rPr>
  </w:style>
  <w:style w:type="paragraph" w:customStyle="1" w:styleId="Style23">
    <w:name w:val="Style23"/>
    <w:basedOn w:val="Normalny"/>
    <w:uiPriority w:val="99"/>
    <w:semiHidden/>
    <w:rsid w:val="007418FF"/>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418FF"/>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7418FF"/>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418FF"/>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7418FF"/>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7418FF"/>
    <w:pPr>
      <w:widowControl w:val="0"/>
      <w:suppressAutoHyphens/>
    </w:pPr>
    <w:rPr>
      <w:rFonts w:eastAsia="Tahoma"/>
      <w:color w:val="000000"/>
      <w:sz w:val="24"/>
      <w:szCs w:val="24"/>
      <w:lang w:eastAsia="en-US"/>
    </w:rPr>
  </w:style>
  <w:style w:type="paragraph" w:customStyle="1" w:styleId="Default">
    <w:name w:val="Default"/>
    <w:uiPriority w:val="99"/>
    <w:semiHidden/>
    <w:rsid w:val="007418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7418FF"/>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418FF"/>
    <w:pPr>
      <w:ind w:left="1984" w:hanging="1077"/>
    </w:pPr>
    <w:rPr>
      <w:noProof/>
      <w:sz w:val="24"/>
    </w:rPr>
  </w:style>
  <w:style w:type="paragraph" w:customStyle="1" w:styleId="pkt1art">
    <w:name w:val="pkt1 art"/>
    <w:uiPriority w:val="99"/>
    <w:semiHidden/>
    <w:rsid w:val="007418FF"/>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418FF"/>
    <w:rPr>
      <w:rFonts w:ascii="Times New Roman" w:eastAsia="Times New Roman" w:hAnsi="Times New Roman" w:cs="Times New Roman"/>
      <w:sz w:val="24"/>
    </w:rPr>
  </w:style>
  <w:style w:type="paragraph" w:customStyle="1" w:styleId="pkt">
    <w:name w:val="pkt"/>
    <w:basedOn w:val="Normalny"/>
    <w:link w:val="pktZnak1"/>
    <w:semiHidden/>
    <w:rsid w:val="007418FF"/>
    <w:pPr>
      <w:spacing w:before="60" w:after="60"/>
      <w:ind w:left="851" w:hanging="295"/>
      <w:jc w:val="both"/>
    </w:pPr>
    <w:rPr>
      <w:sz w:val="24"/>
      <w:szCs w:val="22"/>
    </w:rPr>
  </w:style>
  <w:style w:type="paragraph" w:customStyle="1" w:styleId="NormalnyWeb1">
    <w:name w:val="Normalny (Web)1"/>
    <w:basedOn w:val="Normalny"/>
    <w:uiPriority w:val="99"/>
    <w:semiHidden/>
    <w:rsid w:val="007418FF"/>
    <w:pPr>
      <w:spacing w:before="100" w:after="100"/>
    </w:pPr>
    <w:rPr>
      <w:sz w:val="24"/>
      <w:lang w:val="en-US"/>
    </w:rPr>
  </w:style>
  <w:style w:type="paragraph" w:customStyle="1" w:styleId="lit">
    <w:name w:val="lit"/>
    <w:uiPriority w:val="99"/>
    <w:semiHidden/>
    <w:rsid w:val="007418FF"/>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418FF"/>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7418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418FF"/>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7418FF"/>
    <w:pPr>
      <w:spacing w:before="100" w:beforeAutospacing="1" w:after="100" w:afterAutospacing="1"/>
    </w:pPr>
    <w:rPr>
      <w:sz w:val="22"/>
      <w:szCs w:val="22"/>
    </w:rPr>
  </w:style>
  <w:style w:type="paragraph" w:customStyle="1" w:styleId="xl70">
    <w:name w:val="xl7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418F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418FF"/>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418F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418F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418FF"/>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418F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418FF"/>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418F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418F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418F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418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418F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418F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418FF"/>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418F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418F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418FF"/>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418FF"/>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418F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418FF"/>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418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418F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418FF"/>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418F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418F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418F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418FF"/>
    <w:pPr>
      <w:spacing w:before="100" w:beforeAutospacing="1" w:after="100" w:afterAutospacing="1"/>
    </w:pPr>
    <w:rPr>
      <w:sz w:val="24"/>
      <w:szCs w:val="24"/>
    </w:rPr>
  </w:style>
  <w:style w:type="paragraph" w:customStyle="1" w:styleId="xl166">
    <w:name w:val="xl166"/>
    <w:basedOn w:val="Normalny"/>
    <w:uiPriority w:val="99"/>
    <w:semiHidden/>
    <w:rsid w:val="007418F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418FF"/>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418FF"/>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418FF"/>
    <w:pPr>
      <w:spacing w:before="100" w:beforeAutospacing="1" w:after="100" w:afterAutospacing="1"/>
    </w:pPr>
    <w:rPr>
      <w:sz w:val="24"/>
      <w:szCs w:val="24"/>
    </w:rPr>
  </w:style>
  <w:style w:type="paragraph" w:customStyle="1" w:styleId="xl170">
    <w:name w:val="xl17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418FF"/>
    <w:pPr>
      <w:spacing w:before="100" w:beforeAutospacing="1" w:after="100" w:afterAutospacing="1"/>
    </w:pPr>
    <w:rPr>
      <w:sz w:val="22"/>
      <w:szCs w:val="22"/>
    </w:rPr>
  </w:style>
  <w:style w:type="paragraph" w:customStyle="1" w:styleId="xl68">
    <w:name w:val="xl68"/>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418F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418FF"/>
    <w:pPr>
      <w:spacing w:before="100" w:beforeAutospacing="1" w:after="100" w:afterAutospacing="1"/>
    </w:pPr>
  </w:style>
  <w:style w:type="paragraph" w:customStyle="1" w:styleId="font6">
    <w:name w:val="font6"/>
    <w:basedOn w:val="Normalny"/>
    <w:uiPriority w:val="99"/>
    <w:semiHidden/>
    <w:rsid w:val="007418FF"/>
    <w:pPr>
      <w:spacing w:before="100" w:beforeAutospacing="1" w:after="100" w:afterAutospacing="1"/>
    </w:pPr>
    <w:rPr>
      <w:b/>
      <w:bCs/>
    </w:rPr>
  </w:style>
  <w:style w:type="paragraph" w:customStyle="1" w:styleId="font7">
    <w:name w:val="font7"/>
    <w:basedOn w:val="Normalny"/>
    <w:uiPriority w:val="99"/>
    <w:semiHidden/>
    <w:rsid w:val="007418FF"/>
    <w:pPr>
      <w:spacing w:before="100" w:beforeAutospacing="1" w:after="100" w:afterAutospacing="1"/>
    </w:pPr>
    <w:rPr>
      <w:b/>
      <w:bCs/>
      <w:u w:val="single"/>
    </w:rPr>
  </w:style>
  <w:style w:type="paragraph" w:customStyle="1" w:styleId="font8">
    <w:name w:val="font8"/>
    <w:basedOn w:val="Normalny"/>
    <w:uiPriority w:val="99"/>
    <w:semiHidden/>
    <w:rsid w:val="007418FF"/>
    <w:pPr>
      <w:spacing w:before="100" w:beforeAutospacing="1" w:after="100" w:afterAutospacing="1"/>
    </w:pPr>
    <w:rPr>
      <w:u w:val="single"/>
    </w:rPr>
  </w:style>
  <w:style w:type="paragraph" w:customStyle="1" w:styleId="xl66">
    <w:name w:val="xl66"/>
    <w:basedOn w:val="Normalny"/>
    <w:uiPriority w:val="99"/>
    <w:semiHidden/>
    <w:rsid w:val="007418FF"/>
    <w:pPr>
      <w:spacing w:before="100" w:beforeAutospacing="1" w:after="100" w:afterAutospacing="1"/>
    </w:pPr>
    <w:rPr>
      <w:sz w:val="24"/>
      <w:szCs w:val="24"/>
    </w:rPr>
  </w:style>
  <w:style w:type="paragraph" w:customStyle="1" w:styleId="font9">
    <w:name w:val="font9"/>
    <w:basedOn w:val="Normalny"/>
    <w:uiPriority w:val="99"/>
    <w:semiHidden/>
    <w:rsid w:val="007418FF"/>
    <w:pPr>
      <w:spacing w:before="100" w:beforeAutospacing="1" w:after="100" w:afterAutospacing="1"/>
    </w:pPr>
    <w:rPr>
      <w:color w:val="000000"/>
    </w:rPr>
  </w:style>
  <w:style w:type="paragraph" w:customStyle="1" w:styleId="font10">
    <w:name w:val="font10"/>
    <w:basedOn w:val="Normalny"/>
    <w:uiPriority w:val="99"/>
    <w:semiHidden/>
    <w:rsid w:val="007418FF"/>
    <w:pPr>
      <w:spacing w:before="100" w:beforeAutospacing="1" w:after="100" w:afterAutospacing="1"/>
    </w:pPr>
    <w:rPr>
      <w:b/>
      <w:bCs/>
      <w:color w:val="000000"/>
    </w:rPr>
  </w:style>
  <w:style w:type="character" w:customStyle="1" w:styleId="Teksttreci">
    <w:name w:val="Tekst treści_"/>
    <w:link w:val="Teksttreci1"/>
    <w:semiHidden/>
    <w:locked/>
    <w:rsid w:val="007418FF"/>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7418FF"/>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rsid w:val="007418FF"/>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7418FF"/>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7418FF"/>
    <w:rPr>
      <w:vertAlign w:val="superscript"/>
    </w:rPr>
  </w:style>
  <w:style w:type="character" w:customStyle="1" w:styleId="Znakinumeracji">
    <w:name w:val="Znaki numeracji"/>
    <w:rsid w:val="007418FF"/>
  </w:style>
  <w:style w:type="character" w:customStyle="1" w:styleId="WW8Num5z0">
    <w:name w:val="WW8Num5z0"/>
    <w:rsid w:val="007418FF"/>
    <w:rPr>
      <w:rFonts w:ascii="Symbol" w:hAnsi="Symbol" w:hint="default"/>
    </w:rPr>
  </w:style>
  <w:style w:type="character" w:customStyle="1" w:styleId="WW8Num5z1">
    <w:name w:val="WW8Num5z1"/>
    <w:rsid w:val="007418FF"/>
    <w:rPr>
      <w:rFonts w:ascii="Courier New" w:hAnsi="Courier New" w:cs="Courier New" w:hint="default"/>
    </w:rPr>
  </w:style>
  <w:style w:type="character" w:customStyle="1" w:styleId="WW8Num5z2">
    <w:name w:val="WW8Num5z2"/>
    <w:rsid w:val="007418FF"/>
    <w:rPr>
      <w:rFonts w:ascii="Wingdings" w:hAnsi="Wingdings" w:hint="default"/>
    </w:rPr>
  </w:style>
  <w:style w:type="character" w:customStyle="1" w:styleId="WW8Num2z0">
    <w:name w:val="WW8Num2z0"/>
    <w:rsid w:val="007418FF"/>
    <w:rPr>
      <w:rFonts w:ascii="Symbol" w:hAnsi="Symbol" w:hint="default"/>
    </w:rPr>
  </w:style>
  <w:style w:type="character" w:customStyle="1" w:styleId="WW8Num2z1">
    <w:name w:val="WW8Num2z1"/>
    <w:rsid w:val="007418FF"/>
    <w:rPr>
      <w:rFonts w:ascii="Courier New" w:hAnsi="Courier New" w:cs="Courier New" w:hint="default"/>
    </w:rPr>
  </w:style>
  <w:style w:type="character" w:customStyle="1" w:styleId="WW8Num2z2">
    <w:name w:val="WW8Num2z2"/>
    <w:rsid w:val="007418FF"/>
    <w:rPr>
      <w:rFonts w:ascii="Wingdings" w:hAnsi="Wingdings" w:hint="default"/>
    </w:rPr>
  </w:style>
  <w:style w:type="character" w:customStyle="1" w:styleId="WW8Num9z0">
    <w:name w:val="WW8Num9z0"/>
    <w:rsid w:val="007418FF"/>
    <w:rPr>
      <w:rFonts w:ascii="Symbol" w:hAnsi="Symbol" w:hint="default"/>
    </w:rPr>
  </w:style>
  <w:style w:type="character" w:customStyle="1" w:styleId="WW8Num9z1">
    <w:name w:val="WW8Num9z1"/>
    <w:rsid w:val="007418FF"/>
    <w:rPr>
      <w:rFonts w:ascii="Courier New" w:hAnsi="Courier New" w:cs="Courier New" w:hint="default"/>
    </w:rPr>
  </w:style>
  <w:style w:type="character" w:customStyle="1" w:styleId="WW8Num9z2">
    <w:name w:val="WW8Num9z2"/>
    <w:rsid w:val="007418FF"/>
    <w:rPr>
      <w:rFonts w:ascii="Wingdings" w:hAnsi="Wingdings" w:hint="default"/>
    </w:rPr>
  </w:style>
  <w:style w:type="character" w:customStyle="1" w:styleId="WW8Num4z0">
    <w:name w:val="WW8Num4z0"/>
    <w:rsid w:val="007418FF"/>
    <w:rPr>
      <w:rFonts w:ascii="Symbol" w:hAnsi="Symbol" w:hint="default"/>
    </w:rPr>
  </w:style>
  <w:style w:type="character" w:customStyle="1" w:styleId="WW8Num4z1">
    <w:name w:val="WW8Num4z1"/>
    <w:rsid w:val="007418FF"/>
    <w:rPr>
      <w:rFonts w:ascii="Courier New" w:hAnsi="Courier New" w:cs="Courier New" w:hint="default"/>
    </w:rPr>
  </w:style>
  <w:style w:type="character" w:customStyle="1" w:styleId="WW8Num4z2">
    <w:name w:val="WW8Num4z2"/>
    <w:rsid w:val="007418FF"/>
    <w:rPr>
      <w:rFonts w:ascii="Wingdings" w:hAnsi="Wingdings" w:hint="default"/>
    </w:rPr>
  </w:style>
  <w:style w:type="character" w:customStyle="1" w:styleId="WW8Num10z0">
    <w:name w:val="WW8Num10z0"/>
    <w:rsid w:val="007418FF"/>
    <w:rPr>
      <w:b/>
      <w:bCs w:val="0"/>
    </w:rPr>
  </w:style>
  <w:style w:type="character" w:customStyle="1" w:styleId="FontStyle13">
    <w:name w:val="Font Style13"/>
    <w:rsid w:val="007418FF"/>
    <w:rPr>
      <w:rFonts w:ascii="Arial" w:hAnsi="Arial" w:cs="Arial" w:hint="default"/>
      <w:b/>
      <w:bCs/>
      <w:sz w:val="16"/>
      <w:szCs w:val="16"/>
    </w:rPr>
  </w:style>
  <w:style w:type="character" w:customStyle="1" w:styleId="FontStyle14">
    <w:name w:val="Font Style14"/>
    <w:rsid w:val="007418FF"/>
    <w:rPr>
      <w:rFonts w:ascii="Arial" w:hAnsi="Arial" w:cs="Arial" w:hint="default"/>
      <w:sz w:val="20"/>
      <w:szCs w:val="20"/>
    </w:rPr>
  </w:style>
  <w:style w:type="character" w:customStyle="1" w:styleId="FontStyle15">
    <w:name w:val="Font Style15"/>
    <w:rsid w:val="007418FF"/>
    <w:rPr>
      <w:rFonts w:ascii="Arial" w:hAnsi="Arial" w:cs="Arial" w:hint="default"/>
      <w:b/>
      <w:bCs/>
      <w:sz w:val="20"/>
      <w:szCs w:val="20"/>
    </w:rPr>
  </w:style>
  <w:style w:type="character" w:customStyle="1" w:styleId="FontStyle17">
    <w:name w:val="Font Style17"/>
    <w:rsid w:val="007418FF"/>
    <w:rPr>
      <w:rFonts w:ascii="Arial" w:hAnsi="Arial" w:cs="Arial" w:hint="default"/>
      <w:sz w:val="14"/>
      <w:szCs w:val="14"/>
    </w:rPr>
  </w:style>
  <w:style w:type="character" w:customStyle="1" w:styleId="FontStyle11">
    <w:name w:val="Font Style11"/>
    <w:rsid w:val="007418FF"/>
    <w:rPr>
      <w:rFonts w:ascii="Times New Roman" w:hAnsi="Times New Roman" w:cs="Times New Roman" w:hint="default"/>
      <w:b/>
      <w:bCs/>
      <w:sz w:val="20"/>
      <w:szCs w:val="20"/>
    </w:rPr>
  </w:style>
  <w:style w:type="character" w:customStyle="1" w:styleId="FontStyle12">
    <w:name w:val="Font Style12"/>
    <w:rsid w:val="007418FF"/>
    <w:rPr>
      <w:rFonts w:ascii="Times New Roman" w:hAnsi="Times New Roman" w:cs="Times New Roman" w:hint="default"/>
      <w:sz w:val="20"/>
      <w:szCs w:val="20"/>
    </w:rPr>
  </w:style>
  <w:style w:type="character" w:customStyle="1" w:styleId="apple-style-span">
    <w:name w:val="apple-style-span"/>
    <w:rsid w:val="007418FF"/>
    <w:rPr>
      <w:rFonts w:ascii="Times New Roman" w:hAnsi="Times New Roman" w:cs="Times New Roman" w:hint="default"/>
    </w:rPr>
  </w:style>
  <w:style w:type="character" w:customStyle="1" w:styleId="FontStyle61">
    <w:name w:val="Font Style61"/>
    <w:uiPriority w:val="99"/>
    <w:rsid w:val="007418FF"/>
    <w:rPr>
      <w:rFonts w:ascii="Arial" w:hAnsi="Arial" w:cs="Arial" w:hint="default"/>
    </w:rPr>
  </w:style>
  <w:style w:type="character" w:customStyle="1" w:styleId="FontStyle83">
    <w:name w:val="Font Style83"/>
    <w:uiPriority w:val="99"/>
    <w:rsid w:val="007418FF"/>
    <w:rPr>
      <w:rFonts w:ascii="Times New Roman" w:hAnsi="Times New Roman" w:cs="Times New Roman" w:hint="default"/>
      <w:b/>
      <w:bCs/>
      <w:sz w:val="20"/>
      <w:szCs w:val="20"/>
    </w:rPr>
  </w:style>
  <w:style w:type="character" w:customStyle="1" w:styleId="FontStyle86">
    <w:name w:val="Font Style86"/>
    <w:uiPriority w:val="99"/>
    <w:rsid w:val="007418FF"/>
    <w:rPr>
      <w:rFonts w:ascii="Times New Roman" w:hAnsi="Times New Roman" w:cs="Times New Roman" w:hint="default"/>
      <w:sz w:val="20"/>
      <w:szCs w:val="20"/>
    </w:rPr>
  </w:style>
  <w:style w:type="character" w:customStyle="1" w:styleId="oznaczenie">
    <w:name w:val="oznaczenie"/>
    <w:basedOn w:val="Domylnaczcionkaakapitu"/>
    <w:rsid w:val="007418FF"/>
  </w:style>
  <w:style w:type="table" w:styleId="Tabela-Siatka">
    <w:name w:val="Table Grid"/>
    <w:basedOn w:val="Standardowy"/>
    <w:uiPriority w:val="59"/>
    <w:rsid w:val="00741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B6B59"/>
    <w:rPr>
      <w:sz w:val="16"/>
      <w:szCs w:val="16"/>
    </w:rPr>
  </w:style>
  <w:style w:type="paragraph" w:styleId="Tekstkomentarza">
    <w:name w:val="annotation text"/>
    <w:basedOn w:val="Normalny"/>
    <w:link w:val="TekstkomentarzaZnak"/>
    <w:uiPriority w:val="99"/>
    <w:semiHidden/>
    <w:unhideWhenUsed/>
    <w:rsid w:val="00CB6B59"/>
  </w:style>
  <w:style w:type="character" w:customStyle="1" w:styleId="TekstkomentarzaZnak">
    <w:name w:val="Tekst komentarza Znak"/>
    <w:basedOn w:val="Domylnaczcionkaakapitu"/>
    <w:link w:val="Tekstkomentarza"/>
    <w:uiPriority w:val="99"/>
    <w:semiHidden/>
    <w:rsid w:val="00CB6B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6B59"/>
    <w:rPr>
      <w:b/>
      <w:bCs/>
    </w:rPr>
  </w:style>
  <w:style w:type="character" w:customStyle="1" w:styleId="TematkomentarzaZnak">
    <w:name w:val="Temat komentarza Znak"/>
    <w:basedOn w:val="TekstkomentarzaZnak"/>
    <w:link w:val="Tematkomentarza"/>
    <w:uiPriority w:val="99"/>
    <w:semiHidden/>
    <w:rsid w:val="00CB6B5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x.online.wolterskluwer.pl/WKPLOnline/index.rp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8619-5D43-45B1-9816-80DCC281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10179</Words>
  <Characters>61078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11</cp:revision>
  <cp:lastPrinted>2016-07-01T12:06:00Z</cp:lastPrinted>
  <dcterms:created xsi:type="dcterms:W3CDTF">2017-07-05T08:43:00Z</dcterms:created>
  <dcterms:modified xsi:type="dcterms:W3CDTF">2017-07-17T06:59:00Z</dcterms:modified>
</cp:coreProperties>
</file>