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34FC" w14:textId="6E88E41A" w:rsidR="00370F8A" w:rsidRPr="00F537BF" w:rsidRDefault="00987AE1" w:rsidP="00E47504">
      <w:pPr>
        <w:jc w:val="both"/>
        <w:rPr>
          <w:color w:val="FF0000"/>
          <w:sz w:val="22"/>
          <w:szCs w:val="22"/>
        </w:rPr>
      </w:pPr>
      <w:r w:rsidRPr="0090253A">
        <w:rPr>
          <w:b/>
          <w:sz w:val="22"/>
          <w:szCs w:val="22"/>
        </w:rPr>
        <w:t xml:space="preserve"> </w:t>
      </w:r>
      <w:r w:rsidR="00E47504" w:rsidRPr="0090253A">
        <w:rPr>
          <w:b/>
          <w:sz w:val="22"/>
          <w:szCs w:val="22"/>
        </w:rPr>
        <w:t>Numer sprawy</w:t>
      </w:r>
      <w:r w:rsidR="00D7721F">
        <w:rPr>
          <w:b/>
          <w:sz w:val="22"/>
          <w:szCs w:val="22"/>
        </w:rPr>
        <w:t xml:space="preserve"> 4/06/2020/D</w:t>
      </w:r>
      <w:r w:rsidR="00E47504" w:rsidRPr="008F2962">
        <w:rPr>
          <w:color w:val="0070C0"/>
          <w:sz w:val="22"/>
          <w:szCs w:val="22"/>
        </w:rPr>
        <w:tab/>
        <w:t xml:space="preserve">  </w:t>
      </w:r>
      <w:r w:rsidR="00E47504" w:rsidRPr="008F2962">
        <w:rPr>
          <w:color w:val="0070C0"/>
          <w:sz w:val="22"/>
          <w:szCs w:val="22"/>
        </w:rPr>
        <w:tab/>
        <w:t xml:space="preserve">    </w:t>
      </w:r>
      <w:r w:rsidR="00333072" w:rsidRPr="008F2962">
        <w:rPr>
          <w:color w:val="0070C0"/>
          <w:sz w:val="22"/>
          <w:szCs w:val="22"/>
        </w:rPr>
        <w:t xml:space="preserve"> </w:t>
      </w:r>
      <w:r w:rsidR="008A549D" w:rsidRPr="008F2962">
        <w:rPr>
          <w:color w:val="0070C0"/>
          <w:sz w:val="22"/>
          <w:szCs w:val="22"/>
        </w:rPr>
        <w:t xml:space="preserve">  </w:t>
      </w:r>
      <w:r w:rsidR="00C362C5">
        <w:rPr>
          <w:color w:val="0070C0"/>
          <w:sz w:val="22"/>
          <w:szCs w:val="22"/>
        </w:rPr>
        <w:t xml:space="preserve">            </w:t>
      </w:r>
      <w:r w:rsidR="008A549D" w:rsidRPr="008F2962">
        <w:rPr>
          <w:color w:val="0070C0"/>
          <w:sz w:val="22"/>
          <w:szCs w:val="22"/>
        </w:rPr>
        <w:t xml:space="preserve">  </w:t>
      </w:r>
      <w:r w:rsidR="000E298C" w:rsidRPr="008F2962">
        <w:rPr>
          <w:color w:val="0070C0"/>
          <w:sz w:val="22"/>
          <w:szCs w:val="22"/>
        </w:rPr>
        <w:tab/>
      </w:r>
      <w:r w:rsidR="00D7721F">
        <w:rPr>
          <w:color w:val="0070C0"/>
          <w:sz w:val="22"/>
          <w:szCs w:val="22"/>
        </w:rPr>
        <w:t xml:space="preserve">       </w:t>
      </w:r>
      <w:r w:rsidR="008A549D" w:rsidRPr="001F7192">
        <w:rPr>
          <w:color w:val="000000" w:themeColor="text1"/>
          <w:sz w:val="22"/>
          <w:szCs w:val="22"/>
        </w:rPr>
        <w:t xml:space="preserve"> </w:t>
      </w:r>
      <w:r w:rsidR="008A549D" w:rsidRPr="00940FC1">
        <w:rPr>
          <w:sz w:val="22"/>
          <w:szCs w:val="22"/>
        </w:rPr>
        <w:t>W</w:t>
      </w:r>
      <w:r w:rsidR="00E47504" w:rsidRPr="00940FC1">
        <w:rPr>
          <w:sz w:val="22"/>
          <w:szCs w:val="22"/>
        </w:rPr>
        <w:t>arszawa, dnia</w:t>
      </w:r>
      <w:r w:rsidR="00270B9C" w:rsidRPr="00940FC1">
        <w:rPr>
          <w:sz w:val="22"/>
          <w:szCs w:val="22"/>
        </w:rPr>
        <w:t xml:space="preserve"> </w:t>
      </w:r>
      <w:r w:rsidR="00D7721F">
        <w:rPr>
          <w:sz w:val="22"/>
          <w:szCs w:val="22"/>
        </w:rPr>
        <w:t xml:space="preserve">15.06.2020 r. </w:t>
      </w:r>
    </w:p>
    <w:p w14:paraId="154C7625" w14:textId="67CDB324" w:rsidR="001C0C69" w:rsidRDefault="00E47504" w:rsidP="00E47504">
      <w:pPr>
        <w:tabs>
          <w:tab w:val="left" w:pos="2610"/>
        </w:tabs>
        <w:jc w:val="both"/>
        <w:rPr>
          <w:sz w:val="22"/>
          <w:szCs w:val="22"/>
        </w:rPr>
      </w:pPr>
      <w:r w:rsidRPr="00C471A2">
        <w:rPr>
          <w:sz w:val="22"/>
          <w:szCs w:val="22"/>
        </w:rPr>
        <w:tab/>
      </w:r>
    </w:p>
    <w:p w14:paraId="315D1893" w14:textId="77777777" w:rsidR="001C0C69" w:rsidRPr="00C471A2" w:rsidRDefault="001C0C69" w:rsidP="00E47504">
      <w:pPr>
        <w:tabs>
          <w:tab w:val="left" w:pos="2610"/>
        </w:tabs>
        <w:jc w:val="both"/>
        <w:rPr>
          <w:sz w:val="22"/>
          <w:szCs w:val="22"/>
        </w:rPr>
      </w:pPr>
    </w:p>
    <w:p w14:paraId="7EBD0B88" w14:textId="4E9EDA75" w:rsidR="00E47504" w:rsidRDefault="00E47504" w:rsidP="009048F8">
      <w:pPr>
        <w:jc w:val="center"/>
        <w:rPr>
          <w:b/>
          <w:sz w:val="22"/>
          <w:szCs w:val="22"/>
        </w:rPr>
      </w:pPr>
      <w:r w:rsidRPr="00C471A2">
        <w:rPr>
          <w:b/>
          <w:sz w:val="22"/>
          <w:szCs w:val="22"/>
        </w:rPr>
        <w:t>SPECYFIKACJA ISTOTNYCH WARUNKÓW ZAMÓWIENIA</w:t>
      </w:r>
    </w:p>
    <w:p w14:paraId="357052E6" w14:textId="77777777" w:rsidR="00395974" w:rsidRPr="004E4C3F" w:rsidRDefault="00395974" w:rsidP="009A00EE">
      <w:pPr>
        <w:rPr>
          <w:b/>
          <w:color w:val="000000" w:themeColor="text1"/>
          <w:sz w:val="22"/>
          <w:szCs w:val="22"/>
        </w:rPr>
      </w:pPr>
    </w:p>
    <w:p w14:paraId="099A1FA7" w14:textId="5B66BE88" w:rsidR="00AD6167" w:rsidRPr="00B91B4D" w:rsidRDefault="00B91B4D" w:rsidP="00B91B4D">
      <w:pPr>
        <w:pStyle w:val="Teksttreci0"/>
        <w:spacing w:after="240"/>
        <w:ind w:left="142" w:hanging="142"/>
        <w:jc w:val="both"/>
      </w:pPr>
      <w:r>
        <w:rPr>
          <w:color w:val="000000" w:themeColor="text1"/>
        </w:rPr>
        <w:t xml:space="preserve">  </w:t>
      </w:r>
      <w:r w:rsidR="00E47504" w:rsidRPr="00EE0720">
        <w:rPr>
          <w:color w:val="000000" w:themeColor="text1"/>
        </w:rPr>
        <w:t xml:space="preserve">w trybie </w:t>
      </w:r>
      <w:r w:rsidR="00ED3DCC" w:rsidRPr="00EE0720">
        <w:rPr>
          <w:color w:val="000000" w:themeColor="text1"/>
        </w:rPr>
        <w:t>przetargu nieograniczonego</w:t>
      </w:r>
      <w:r w:rsidR="00384A6D" w:rsidRPr="00EE0720">
        <w:rPr>
          <w:color w:val="000000" w:themeColor="text1"/>
        </w:rPr>
        <w:t xml:space="preserve"> o wartości szacunkowej poniżej 1</w:t>
      </w:r>
      <w:r w:rsidR="003C0CE2">
        <w:rPr>
          <w:color w:val="000000" w:themeColor="text1"/>
        </w:rPr>
        <w:t>39</w:t>
      </w:r>
      <w:r w:rsidR="00384A6D" w:rsidRPr="00EE0720">
        <w:rPr>
          <w:color w:val="000000" w:themeColor="text1"/>
        </w:rPr>
        <w:t> 000 euro</w:t>
      </w:r>
      <w:r w:rsidR="00E47504" w:rsidRPr="00EE0720">
        <w:rPr>
          <w:color w:val="000000" w:themeColor="text1"/>
        </w:rPr>
        <w:t xml:space="preserve"> na</w:t>
      </w:r>
      <w:r w:rsidR="00B3009C" w:rsidRPr="004E4C3F">
        <w:rPr>
          <w:b/>
          <w:color w:val="000000" w:themeColor="text1"/>
        </w:rPr>
        <w:t xml:space="preserve"> </w:t>
      </w:r>
      <w:bookmarkStart w:id="0" w:name="_Hlk536009305"/>
      <w:r w:rsidR="00843519">
        <w:rPr>
          <w:color w:val="000000"/>
        </w:rPr>
        <w:t>Sukcesywną dostawę</w:t>
      </w:r>
      <w:r w:rsidR="003C0CE2">
        <w:rPr>
          <w:color w:val="000000"/>
        </w:rPr>
        <w:t xml:space="preserve"> węgla kamiennego, typu „Orzech” i „Kostka” </w:t>
      </w:r>
      <w:r>
        <w:rPr>
          <w:color w:val="000000"/>
        </w:rPr>
        <w:t xml:space="preserve">na </w:t>
      </w:r>
      <w:r w:rsidR="003C0CE2">
        <w:rPr>
          <w:color w:val="000000"/>
        </w:rPr>
        <w:t>potrzeby Zakładu w Średniej Wsi Mazowieckiej Instytucji Gospodarki Budżetowej Mazovia</w:t>
      </w:r>
      <w:bookmarkEnd w:id="0"/>
      <w:r w:rsidR="00DE310B">
        <w:rPr>
          <w:color w:val="000000"/>
        </w:rPr>
        <w:t xml:space="preserve"> w podziale na 2 części. </w:t>
      </w:r>
    </w:p>
    <w:p w14:paraId="2D7BB64D" w14:textId="77777777" w:rsidR="00B91B4D" w:rsidRPr="00C471A2" w:rsidRDefault="00B91B4D" w:rsidP="00B91B4D">
      <w:pPr>
        <w:jc w:val="both"/>
        <w:rPr>
          <w:b/>
          <w:sz w:val="22"/>
          <w:szCs w:val="22"/>
        </w:rPr>
      </w:pPr>
      <w:r w:rsidRPr="00C471A2">
        <w:rPr>
          <w:b/>
          <w:sz w:val="22"/>
          <w:szCs w:val="22"/>
        </w:rPr>
        <w:t>I. Nazwa (firma) oraz adres Zamawiającego</w:t>
      </w:r>
      <w:r>
        <w:rPr>
          <w:b/>
          <w:sz w:val="22"/>
          <w:szCs w:val="22"/>
        </w:rPr>
        <w:t xml:space="preserve"> oraz informacja o przetwarzaniu danych</w:t>
      </w:r>
    </w:p>
    <w:p w14:paraId="7E0D7273" w14:textId="77777777" w:rsidR="00B91B4D" w:rsidRPr="00C471A2" w:rsidRDefault="00B91B4D" w:rsidP="00B91B4D">
      <w:pPr>
        <w:jc w:val="both"/>
        <w:rPr>
          <w:sz w:val="22"/>
          <w:szCs w:val="22"/>
        </w:rPr>
      </w:pPr>
      <w:r w:rsidRPr="00C471A2">
        <w:rPr>
          <w:sz w:val="22"/>
          <w:szCs w:val="22"/>
        </w:rPr>
        <w:t xml:space="preserve">Mazowiecka Instytucja Gospodarki Budżetowej MAZOVIA </w:t>
      </w:r>
    </w:p>
    <w:p w14:paraId="64EC94BF" w14:textId="77777777" w:rsidR="00B91B4D" w:rsidRPr="00C471A2" w:rsidRDefault="00B91B4D" w:rsidP="00B91B4D">
      <w:pPr>
        <w:jc w:val="both"/>
        <w:rPr>
          <w:sz w:val="22"/>
          <w:szCs w:val="22"/>
        </w:rPr>
      </w:pPr>
      <w:r w:rsidRPr="00C471A2">
        <w:rPr>
          <w:sz w:val="22"/>
          <w:szCs w:val="22"/>
        </w:rPr>
        <w:t>ul. Kocjana 3</w:t>
      </w:r>
    </w:p>
    <w:p w14:paraId="63133DAC" w14:textId="77777777" w:rsidR="00B91B4D" w:rsidRPr="00C471A2" w:rsidRDefault="00B91B4D" w:rsidP="00B91B4D">
      <w:pPr>
        <w:jc w:val="both"/>
        <w:rPr>
          <w:sz w:val="22"/>
          <w:szCs w:val="22"/>
        </w:rPr>
      </w:pPr>
      <w:r w:rsidRPr="00C471A2">
        <w:rPr>
          <w:sz w:val="22"/>
          <w:szCs w:val="22"/>
        </w:rPr>
        <w:t>01-473 Warszawa</w:t>
      </w:r>
    </w:p>
    <w:p w14:paraId="7431EAF7" w14:textId="77777777" w:rsidR="00B91B4D" w:rsidRPr="00DA3F7B" w:rsidRDefault="00B91B4D" w:rsidP="00B91B4D">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3A0FECC2" w14:textId="77777777" w:rsidR="00B91B4D" w:rsidRPr="00C471A2" w:rsidRDefault="00B91B4D" w:rsidP="00B91B4D">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0FFA9F07" w14:textId="77777777" w:rsidR="00B91B4D" w:rsidRDefault="00B91B4D" w:rsidP="00B91B4D">
      <w:pPr>
        <w:jc w:val="both"/>
        <w:rPr>
          <w:b/>
          <w:bCs/>
          <w:sz w:val="22"/>
          <w:szCs w:val="22"/>
        </w:rPr>
      </w:pPr>
    </w:p>
    <w:p w14:paraId="1CB38D23" w14:textId="77777777" w:rsidR="00B91B4D" w:rsidRDefault="00B91B4D" w:rsidP="00B91B4D">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2F3A3708" w14:textId="77777777" w:rsidR="00B91B4D" w:rsidRDefault="00B91B4D" w:rsidP="00FD2AC0">
      <w:pPr>
        <w:pStyle w:val="Akapitzlist"/>
        <w:numPr>
          <w:ilvl w:val="0"/>
          <w:numId w:val="41"/>
        </w:numPr>
        <w:ind w:left="284" w:hanging="284"/>
        <w:jc w:val="both"/>
        <w:rPr>
          <w:sz w:val="22"/>
          <w:szCs w:val="22"/>
        </w:rPr>
      </w:pPr>
      <w:r>
        <w:rPr>
          <w:sz w:val="22"/>
          <w:szCs w:val="22"/>
        </w:rPr>
        <w:t>wykonawcy będącego osobą fizyczną,</w:t>
      </w:r>
    </w:p>
    <w:p w14:paraId="675DF409" w14:textId="77777777" w:rsidR="00B91B4D" w:rsidRDefault="00B91B4D" w:rsidP="00FD2AC0">
      <w:pPr>
        <w:pStyle w:val="Akapitzlist"/>
        <w:numPr>
          <w:ilvl w:val="0"/>
          <w:numId w:val="41"/>
        </w:numPr>
        <w:ind w:left="284" w:hanging="284"/>
        <w:jc w:val="both"/>
        <w:rPr>
          <w:sz w:val="22"/>
          <w:szCs w:val="22"/>
        </w:rPr>
      </w:pPr>
      <w:r>
        <w:rPr>
          <w:sz w:val="22"/>
          <w:szCs w:val="22"/>
        </w:rPr>
        <w:t>wykonawcy będącego osobą fizyczną, prowadzącą działalność gospodarczą,</w:t>
      </w:r>
    </w:p>
    <w:p w14:paraId="1A67FE13" w14:textId="77777777" w:rsidR="00B91B4D" w:rsidRDefault="00B91B4D" w:rsidP="00FD2AC0">
      <w:pPr>
        <w:pStyle w:val="Akapitzlist"/>
        <w:numPr>
          <w:ilvl w:val="0"/>
          <w:numId w:val="41"/>
        </w:numPr>
        <w:ind w:left="284" w:hanging="284"/>
        <w:jc w:val="both"/>
        <w:rPr>
          <w:sz w:val="22"/>
          <w:szCs w:val="22"/>
        </w:rPr>
      </w:pPr>
      <w:r>
        <w:rPr>
          <w:sz w:val="22"/>
          <w:szCs w:val="22"/>
        </w:rPr>
        <w:t>pełnomocnika wykonawcy, będącego osobą fizyczną,</w:t>
      </w:r>
    </w:p>
    <w:p w14:paraId="228ADB99" w14:textId="77777777" w:rsidR="00B91B4D" w:rsidRDefault="00B91B4D" w:rsidP="00FD2AC0">
      <w:pPr>
        <w:pStyle w:val="Akapitzlist"/>
        <w:numPr>
          <w:ilvl w:val="0"/>
          <w:numId w:val="41"/>
        </w:numPr>
        <w:ind w:left="284" w:hanging="284"/>
        <w:jc w:val="both"/>
        <w:rPr>
          <w:sz w:val="22"/>
          <w:szCs w:val="22"/>
        </w:rPr>
      </w:pPr>
      <w:r>
        <w:rPr>
          <w:sz w:val="22"/>
          <w:szCs w:val="22"/>
        </w:rPr>
        <w:t>członka organu zarządzającego wykonawcy, będącego osobą fizyczną,</w:t>
      </w:r>
    </w:p>
    <w:p w14:paraId="44173501" w14:textId="77777777" w:rsidR="00B91B4D" w:rsidRPr="0064190F" w:rsidRDefault="00B91B4D" w:rsidP="00FD2AC0">
      <w:pPr>
        <w:pStyle w:val="Akapitzlist"/>
        <w:numPr>
          <w:ilvl w:val="0"/>
          <w:numId w:val="41"/>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49593896" w14:textId="77777777" w:rsidR="00B91B4D" w:rsidRPr="008D2AC7" w:rsidRDefault="00B91B4D" w:rsidP="00B91B4D">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7EDCA86E" w14:textId="77777777" w:rsidR="00B91B4D" w:rsidRPr="005A5FA3" w:rsidRDefault="00B91B4D" w:rsidP="00B91B4D">
      <w:pPr>
        <w:pStyle w:val="Akapitzlist"/>
        <w:numPr>
          <w:ilvl w:val="0"/>
          <w:numId w:val="25"/>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9" w:history="1">
        <w:r w:rsidRPr="005348C5">
          <w:rPr>
            <w:rStyle w:val="Hipercze"/>
            <w:rFonts w:eastAsia="Calibri"/>
            <w:color w:val="auto"/>
            <w:sz w:val="22"/>
            <w:szCs w:val="22"/>
            <w:u w:val="none"/>
          </w:rPr>
          <w:t>sekretariat@igbmazovia.pl</w:t>
        </w:r>
      </w:hyperlink>
    </w:p>
    <w:p w14:paraId="72369146" w14:textId="77777777" w:rsidR="00B91B4D" w:rsidRPr="00AF0E94" w:rsidRDefault="00B91B4D" w:rsidP="00B91B4D">
      <w:pPr>
        <w:pStyle w:val="Akapitzlist"/>
        <w:numPr>
          <w:ilvl w:val="0"/>
          <w:numId w:val="25"/>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0"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32701A73" w14:textId="77777777" w:rsidR="00B91B4D" w:rsidRPr="00281ADF" w:rsidRDefault="00B91B4D" w:rsidP="00B91B4D">
      <w:pPr>
        <w:pStyle w:val="Akapitzlist"/>
        <w:numPr>
          <w:ilvl w:val="0"/>
          <w:numId w:val="25"/>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11B37689" w14:textId="68D39E84" w:rsidR="00B91B4D" w:rsidRDefault="00B91B4D" w:rsidP="00FD2AC0">
      <w:pPr>
        <w:pStyle w:val="Akapitzlist"/>
        <w:numPr>
          <w:ilvl w:val="0"/>
          <w:numId w:val="38"/>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w:t>
      </w:r>
      <w:r w:rsidRPr="00D7721F">
        <w:rPr>
          <w:sz w:val="22"/>
          <w:szCs w:val="22"/>
        </w:rPr>
        <w:t xml:space="preserve">r  </w:t>
      </w:r>
      <w:r w:rsidR="00D7721F" w:rsidRPr="00D7721F">
        <w:rPr>
          <w:sz w:val="22"/>
          <w:szCs w:val="22"/>
        </w:rPr>
        <w:t>4</w:t>
      </w:r>
      <w:r w:rsidRPr="00D7721F">
        <w:rPr>
          <w:sz w:val="22"/>
          <w:szCs w:val="22"/>
        </w:rPr>
        <w:t xml:space="preserve">/06/2020/D, </w:t>
      </w:r>
    </w:p>
    <w:p w14:paraId="2CD7278F" w14:textId="77777777" w:rsidR="00B91B4D" w:rsidRPr="00281ADF" w:rsidRDefault="00B91B4D" w:rsidP="00FD2AC0">
      <w:pPr>
        <w:pStyle w:val="Akapitzlist"/>
        <w:numPr>
          <w:ilvl w:val="0"/>
          <w:numId w:val="38"/>
        </w:numPr>
        <w:ind w:left="284" w:hanging="284"/>
        <w:jc w:val="both"/>
        <w:rPr>
          <w:sz w:val="22"/>
          <w:szCs w:val="22"/>
          <w:lang w:eastAsia="en-US"/>
        </w:rPr>
      </w:pPr>
      <w:r>
        <w:rPr>
          <w:bCs/>
          <w:color w:val="000000"/>
          <w:sz w:val="22"/>
          <w:szCs w:val="22"/>
          <w:lang w:eastAsia="en-US"/>
        </w:rPr>
        <w:t>archiwizacyjnych.</w:t>
      </w:r>
    </w:p>
    <w:p w14:paraId="55155EDB" w14:textId="77777777" w:rsidR="00B91B4D" w:rsidRDefault="00B91B4D" w:rsidP="00B91B4D">
      <w:pPr>
        <w:pStyle w:val="Akapitzlist"/>
        <w:numPr>
          <w:ilvl w:val="0"/>
          <w:numId w:val="25"/>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2FE4E375" w14:textId="77777777" w:rsidR="00B91B4D" w:rsidRDefault="00B91B4D" w:rsidP="00FD2AC0">
      <w:pPr>
        <w:pStyle w:val="Akapitzlist"/>
        <w:numPr>
          <w:ilvl w:val="0"/>
          <w:numId w:val="39"/>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Pr>
          <w:color w:val="000000"/>
          <w:sz w:val="22"/>
          <w:szCs w:val="22"/>
        </w:rPr>
        <w:t>9</w:t>
      </w:r>
      <w:r w:rsidRPr="00E03ED4">
        <w:rPr>
          <w:color w:val="000000"/>
          <w:sz w:val="22"/>
          <w:szCs w:val="22"/>
        </w:rPr>
        <w:t xml:space="preserve"> r, poz. 1</w:t>
      </w:r>
      <w:r>
        <w:rPr>
          <w:color w:val="000000"/>
          <w:sz w:val="22"/>
          <w:szCs w:val="22"/>
        </w:rPr>
        <w:t>843</w:t>
      </w:r>
      <w:r w:rsidRPr="00E03ED4">
        <w:rPr>
          <w:color w:val="000000"/>
          <w:sz w:val="22"/>
          <w:szCs w:val="22"/>
        </w:rPr>
        <w:t>)</w:t>
      </w:r>
      <w:r>
        <w:rPr>
          <w:sz w:val="22"/>
          <w:szCs w:val="22"/>
        </w:rPr>
        <w:t>,</w:t>
      </w:r>
    </w:p>
    <w:p w14:paraId="7AF6C88E" w14:textId="7DD26165" w:rsidR="00B91B4D" w:rsidRPr="00281ADF" w:rsidRDefault="00B91B4D" w:rsidP="00FD2AC0">
      <w:pPr>
        <w:pStyle w:val="Akapitzlist"/>
        <w:numPr>
          <w:ilvl w:val="0"/>
          <w:numId w:val="39"/>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w:t>
      </w:r>
      <w:r w:rsidR="001A4DA1" w:rsidRPr="00E03ED4">
        <w:rPr>
          <w:color w:val="000000"/>
          <w:sz w:val="22"/>
          <w:szCs w:val="22"/>
        </w:rPr>
        <w:t>20</w:t>
      </w:r>
      <w:r w:rsidR="001A4DA1">
        <w:rPr>
          <w:color w:val="000000"/>
          <w:sz w:val="22"/>
          <w:szCs w:val="22"/>
        </w:rPr>
        <w:t>20</w:t>
      </w:r>
      <w:r w:rsidR="001A4DA1" w:rsidRPr="00E03ED4">
        <w:rPr>
          <w:color w:val="000000"/>
          <w:sz w:val="22"/>
          <w:szCs w:val="22"/>
        </w:rPr>
        <w:t xml:space="preserve"> </w:t>
      </w:r>
      <w:r w:rsidRPr="00E03ED4">
        <w:rPr>
          <w:color w:val="000000"/>
          <w:sz w:val="22"/>
          <w:szCs w:val="22"/>
        </w:rPr>
        <w:t xml:space="preserve">r., poz. </w:t>
      </w:r>
      <w:r w:rsidR="001A4DA1">
        <w:rPr>
          <w:color w:val="000000"/>
          <w:sz w:val="22"/>
          <w:szCs w:val="22"/>
        </w:rPr>
        <w:t>164</w:t>
      </w:r>
      <w:r w:rsidRPr="00E03ED4">
        <w:rPr>
          <w:color w:val="000000"/>
          <w:sz w:val="22"/>
          <w:szCs w:val="22"/>
        </w:rPr>
        <w:t>)</w:t>
      </w:r>
      <w:r>
        <w:rPr>
          <w:sz w:val="22"/>
          <w:szCs w:val="22"/>
        </w:rPr>
        <w:t>.</w:t>
      </w:r>
    </w:p>
    <w:p w14:paraId="6878F39C" w14:textId="77777777" w:rsidR="00B91B4D" w:rsidRPr="000C3749" w:rsidRDefault="00B91B4D" w:rsidP="00B91B4D">
      <w:pPr>
        <w:pStyle w:val="Akapitzlist"/>
        <w:numPr>
          <w:ilvl w:val="0"/>
          <w:numId w:val="25"/>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0326839D" w14:textId="77777777" w:rsidR="00B91B4D" w:rsidRPr="000C3749" w:rsidRDefault="00B91B4D" w:rsidP="00B91B4D">
      <w:pPr>
        <w:pStyle w:val="Akapitzlist"/>
        <w:numPr>
          <w:ilvl w:val="3"/>
          <w:numId w:val="25"/>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7793CCA3" w14:textId="77777777" w:rsidR="00B91B4D" w:rsidRPr="00A94D12" w:rsidRDefault="00B91B4D" w:rsidP="00B91B4D">
      <w:pPr>
        <w:pStyle w:val="Akapitzlist"/>
        <w:numPr>
          <w:ilvl w:val="3"/>
          <w:numId w:val="25"/>
        </w:numPr>
        <w:ind w:left="284" w:hanging="284"/>
        <w:jc w:val="both"/>
        <w:rPr>
          <w:sz w:val="22"/>
          <w:szCs w:val="22"/>
          <w:lang w:eastAsia="en-US"/>
        </w:rPr>
      </w:pPr>
      <w:r>
        <w:rPr>
          <w:iCs/>
          <w:sz w:val="22"/>
          <w:szCs w:val="22"/>
        </w:rPr>
        <w:lastRenderedPageBreak/>
        <w:t>osoby lub podmioty którym zostanie udostępniona dokumentacja postępowania w oparciu o art. 8 oraz art. 96 ust.3 ustawy prawo zamówień publicznych.</w:t>
      </w:r>
    </w:p>
    <w:p w14:paraId="7C1E88AB" w14:textId="77777777" w:rsidR="00B91B4D" w:rsidRDefault="00B91B4D" w:rsidP="00B91B4D">
      <w:pPr>
        <w:pStyle w:val="Akapitzlist"/>
        <w:numPr>
          <w:ilvl w:val="0"/>
          <w:numId w:val="25"/>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3A6DF7D7" w14:textId="77777777" w:rsidR="00B91B4D" w:rsidRPr="002C1461" w:rsidRDefault="00B91B4D" w:rsidP="00FD2AC0">
      <w:pPr>
        <w:pStyle w:val="Akapitzlist"/>
        <w:numPr>
          <w:ilvl w:val="0"/>
          <w:numId w:val="40"/>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27C9C65A" w14:textId="77777777" w:rsidR="00B91B4D" w:rsidRDefault="00B91B4D" w:rsidP="00FD2AC0">
      <w:pPr>
        <w:pStyle w:val="Akapitzlist"/>
        <w:numPr>
          <w:ilvl w:val="0"/>
          <w:numId w:val="40"/>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02CB3CF8" w14:textId="77777777" w:rsidR="00B91B4D" w:rsidRPr="00697B61" w:rsidRDefault="00B91B4D" w:rsidP="00FD2AC0">
      <w:pPr>
        <w:pStyle w:val="Akapitzlist"/>
        <w:numPr>
          <w:ilvl w:val="0"/>
          <w:numId w:val="40"/>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49EEBA81" w14:textId="77777777" w:rsidR="00B91B4D" w:rsidRPr="00A94D12" w:rsidRDefault="00B91B4D" w:rsidP="00B91B4D">
      <w:pPr>
        <w:pStyle w:val="Akapitzlist"/>
        <w:numPr>
          <w:ilvl w:val="0"/>
          <w:numId w:val="25"/>
        </w:numPr>
        <w:ind w:left="284" w:hanging="284"/>
        <w:jc w:val="both"/>
        <w:rPr>
          <w:sz w:val="22"/>
          <w:szCs w:val="22"/>
        </w:rPr>
      </w:pPr>
      <w:r>
        <w:rPr>
          <w:sz w:val="22"/>
          <w:szCs w:val="22"/>
        </w:rPr>
        <w:t>D</w:t>
      </w:r>
      <w:r w:rsidRPr="00A94D12">
        <w:rPr>
          <w:sz w:val="22"/>
          <w:szCs w:val="22"/>
        </w:rPr>
        <w:t>ane osobowe będą przechowywane:</w:t>
      </w:r>
    </w:p>
    <w:p w14:paraId="6675BA7C" w14:textId="77777777" w:rsidR="00B91B4D" w:rsidRPr="00101002" w:rsidRDefault="00B91B4D" w:rsidP="00B91B4D">
      <w:pPr>
        <w:pStyle w:val="Akapitzlist"/>
        <w:numPr>
          <w:ilvl w:val="0"/>
          <w:numId w:val="26"/>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4D800CCD" w14:textId="77777777" w:rsidR="00B91B4D" w:rsidRDefault="00B91B4D" w:rsidP="00B91B4D">
      <w:pPr>
        <w:pStyle w:val="Akapitzlist"/>
        <w:numPr>
          <w:ilvl w:val="0"/>
          <w:numId w:val="26"/>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4477E193" w14:textId="77777777" w:rsidR="00B91B4D" w:rsidRPr="00101002" w:rsidRDefault="00B91B4D" w:rsidP="00B91B4D">
      <w:pPr>
        <w:pStyle w:val="Akapitzlist"/>
        <w:numPr>
          <w:ilvl w:val="0"/>
          <w:numId w:val="26"/>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46159AB8" w14:textId="77777777" w:rsidR="00B91B4D" w:rsidRPr="00767AEF" w:rsidRDefault="00B91B4D" w:rsidP="00B91B4D">
      <w:pPr>
        <w:pStyle w:val="Akapitzlist"/>
        <w:numPr>
          <w:ilvl w:val="0"/>
          <w:numId w:val="25"/>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2B27E0C8" w14:textId="77777777" w:rsidR="00B91B4D" w:rsidRPr="00B91B4D" w:rsidRDefault="00B91B4D" w:rsidP="00B91B4D">
      <w:pPr>
        <w:jc w:val="both"/>
        <w:rPr>
          <w:sz w:val="22"/>
          <w:szCs w:val="22"/>
        </w:rPr>
      </w:pPr>
    </w:p>
    <w:p w14:paraId="43A97DA0" w14:textId="77777777" w:rsidR="00E47504" w:rsidRDefault="00E47504" w:rsidP="004F4D14">
      <w:pPr>
        <w:tabs>
          <w:tab w:val="left" w:pos="284"/>
        </w:tabs>
        <w:jc w:val="both"/>
        <w:rPr>
          <w:b/>
          <w:sz w:val="22"/>
          <w:szCs w:val="22"/>
        </w:rPr>
      </w:pPr>
      <w:r w:rsidRPr="00D058AC">
        <w:rPr>
          <w:b/>
          <w:sz w:val="22"/>
          <w:szCs w:val="22"/>
        </w:rPr>
        <w:t xml:space="preserve">II. </w:t>
      </w:r>
      <w:r w:rsidRPr="00D058AC">
        <w:rPr>
          <w:b/>
          <w:sz w:val="22"/>
          <w:szCs w:val="22"/>
        </w:rPr>
        <w:tab/>
        <w:t xml:space="preserve">Tryb udzielenia zamówienia </w:t>
      </w:r>
    </w:p>
    <w:p w14:paraId="1D7BA2F9" w14:textId="77777777" w:rsidR="00B91B4D" w:rsidRPr="00D058AC" w:rsidRDefault="00B91B4D" w:rsidP="004F4D14">
      <w:pPr>
        <w:tabs>
          <w:tab w:val="left" w:pos="284"/>
        </w:tabs>
        <w:jc w:val="both"/>
        <w:rPr>
          <w:b/>
          <w:sz w:val="22"/>
          <w:szCs w:val="22"/>
        </w:rPr>
      </w:pPr>
    </w:p>
    <w:p w14:paraId="7479F34E" w14:textId="6379D860" w:rsidR="00E47504" w:rsidRDefault="00E47504" w:rsidP="003B4C79">
      <w:pPr>
        <w:jc w:val="both"/>
        <w:rPr>
          <w:sz w:val="22"/>
          <w:szCs w:val="22"/>
        </w:rPr>
      </w:pPr>
      <w:r w:rsidRPr="00D058AC">
        <w:rPr>
          <w:sz w:val="22"/>
          <w:szCs w:val="22"/>
        </w:rPr>
        <w:t xml:space="preserve">Postępowanie o udzielenie zamówienia publicznego prowadzone jest w trybie </w:t>
      </w:r>
      <w:r w:rsidR="00ED3DCC" w:rsidRPr="00D058AC">
        <w:rPr>
          <w:sz w:val="22"/>
          <w:szCs w:val="22"/>
        </w:rPr>
        <w:t xml:space="preserve">przetargu nieograniczonego </w:t>
      </w:r>
      <w:r w:rsidRPr="00D058AC">
        <w:rPr>
          <w:sz w:val="22"/>
          <w:szCs w:val="22"/>
        </w:rPr>
        <w:t xml:space="preserve"> na podstawie </w:t>
      </w:r>
      <w:r w:rsidR="00ED3DCC" w:rsidRPr="00D058AC">
        <w:rPr>
          <w:sz w:val="22"/>
          <w:szCs w:val="22"/>
        </w:rPr>
        <w:t xml:space="preserve">art. 39-46 </w:t>
      </w:r>
      <w:r w:rsidRPr="00D058AC">
        <w:rPr>
          <w:sz w:val="22"/>
          <w:szCs w:val="22"/>
        </w:rPr>
        <w:t>ustawy z dnia 29 stycznia 2004 r. Prawo zamówień publicznych (</w:t>
      </w:r>
      <w:r w:rsidR="001F030C" w:rsidRPr="00D058AC">
        <w:rPr>
          <w:sz w:val="22"/>
          <w:szCs w:val="22"/>
        </w:rPr>
        <w:t xml:space="preserve">tekst jednolity  </w:t>
      </w:r>
      <w:r w:rsidR="001F030C" w:rsidRPr="00D058AC">
        <w:rPr>
          <w:color w:val="000000"/>
          <w:sz w:val="22"/>
          <w:szCs w:val="22"/>
        </w:rPr>
        <w:t>Dz. U. z 201</w:t>
      </w:r>
      <w:r w:rsidR="00B91B4D">
        <w:rPr>
          <w:color w:val="000000"/>
          <w:sz w:val="22"/>
          <w:szCs w:val="22"/>
        </w:rPr>
        <w:t xml:space="preserve">9 </w:t>
      </w:r>
      <w:r w:rsidR="001F030C" w:rsidRPr="00D058AC">
        <w:rPr>
          <w:color w:val="000000"/>
          <w:sz w:val="22"/>
          <w:szCs w:val="22"/>
        </w:rPr>
        <w:t xml:space="preserve">r., poz. </w:t>
      </w:r>
      <w:r w:rsidR="00B91B4D">
        <w:rPr>
          <w:color w:val="000000"/>
          <w:sz w:val="22"/>
          <w:szCs w:val="22"/>
        </w:rPr>
        <w:t xml:space="preserve">1843) </w:t>
      </w:r>
      <w:r w:rsidRPr="00D058AC">
        <w:rPr>
          <w:sz w:val="22"/>
          <w:szCs w:val="22"/>
        </w:rPr>
        <w:t xml:space="preserve">zwana dalej </w:t>
      </w:r>
      <w:proofErr w:type="spellStart"/>
      <w:r w:rsidRPr="00D058AC">
        <w:rPr>
          <w:sz w:val="22"/>
          <w:szCs w:val="22"/>
        </w:rPr>
        <w:t>Pzp</w:t>
      </w:r>
      <w:proofErr w:type="spellEnd"/>
      <w:r w:rsidRPr="00D058AC">
        <w:rPr>
          <w:sz w:val="22"/>
          <w:szCs w:val="22"/>
        </w:rPr>
        <w:t>.</w:t>
      </w:r>
    </w:p>
    <w:p w14:paraId="4F56B3F7" w14:textId="77777777" w:rsidR="00B91B4D" w:rsidRPr="00D058AC" w:rsidRDefault="00B91B4D" w:rsidP="003B4C79">
      <w:pPr>
        <w:jc w:val="both"/>
        <w:rPr>
          <w:sz w:val="22"/>
          <w:szCs w:val="22"/>
        </w:rPr>
      </w:pPr>
    </w:p>
    <w:p w14:paraId="4C42D8A8" w14:textId="5FB6F635" w:rsidR="00B91B4D" w:rsidRDefault="00E47504" w:rsidP="004F4D14">
      <w:pPr>
        <w:tabs>
          <w:tab w:val="left" w:pos="426"/>
        </w:tabs>
        <w:jc w:val="both"/>
        <w:rPr>
          <w:b/>
          <w:color w:val="000000" w:themeColor="text1"/>
          <w:sz w:val="22"/>
          <w:szCs w:val="22"/>
        </w:rPr>
      </w:pPr>
      <w:r w:rsidRPr="00D058AC">
        <w:rPr>
          <w:b/>
          <w:color w:val="000000" w:themeColor="text1"/>
          <w:sz w:val="22"/>
          <w:szCs w:val="22"/>
        </w:rPr>
        <w:t xml:space="preserve">III. </w:t>
      </w:r>
      <w:r w:rsidRPr="00D058AC">
        <w:rPr>
          <w:b/>
          <w:color w:val="000000" w:themeColor="text1"/>
          <w:sz w:val="22"/>
          <w:szCs w:val="22"/>
        </w:rPr>
        <w:tab/>
        <w:t>Nazwa i opis przedmiotu zamówienia</w:t>
      </w:r>
    </w:p>
    <w:p w14:paraId="6A70374B" w14:textId="09104844" w:rsidR="00B91B4D" w:rsidRPr="008E4D9A" w:rsidRDefault="00843519" w:rsidP="009A00EE">
      <w:pPr>
        <w:tabs>
          <w:tab w:val="left" w:pos="426"/>
        </w:tabs>
        <w:jc w:val="both"/>
        <w:rPr>
          <w:color w:val="000000"/>
          <w:sz w:val="22"/>
          <w:szCs w:val="22"/>
        </w:rPr>
      </w:pPr>
      <w:r w:rsidRPr="008E4D9A">
        <w:rPr>
          <w:bCs/>
          <w:color w:val="000000"/>
          <w:sz w:val="22"/>
          <w:szCs w:val="22"/>
        </w:rPr>
        <w:t>P</w:t>
      </w:r>
      <w:r w:rsidR="00B91B4D" w:rsidRPr="008E4D9A">
        <w:rPr>
          <w:bCs/>
          <w:color w:val="000000"/>
          <w:sz w:val="22"/>
          <w:szCs w:val="22"/>
        </w:rPr>
        <w:t>rzedmiot</w:t>
      </w:r>
      <w:r w:rsidRPr="008E4D9A">
        <w:rPr>
          <w:bCs/>
          <w:color w:val="000000"/>
          <w:sz w:val="22"/>
          <w:szCs w:val="22"/>
        </w:rPr>
        <w:t>em</w:t>
      </w:r>
      <w:r w:rsidR="00B91B4D" w:rsidRPr="008E4D9A">
        <w:rPr>
          <w:bCs/>
          <w:color w:val="000000"/>
          <w:sz w:val="22"/>
          <w:szCs w:val="22"/>
        </w:rPr>
        <w:t xml:space="preserve"> zamówienia jest</w:t>
      </w:r>
      <w:r w:rsidR="00B91B4D" w:rsidRPr="008E4D9A">
        <w:rPr>
          <w:b/>
          <w:bCs/>
          <w:color w:val="000000"/>
          <w:sz w:val="22"/>
          <w:szCs w:val="22"/>
        </w:rPr>
        <w:t xml:space="preserve"> </w:t>
      </w:r>
      <w:r w:rsidR="00B91B4D" w:rsidRPr="008E4D9A">
        <w:rPr>
          <w:color w:val="000000"/>
          <w:sz w:val="22"/>
          <w:szCs w:val="22"/>
        </w:rPr>
        <w:t xml:space="preserve">sukcesywna dostawa węgla kamiennego, typu „Orzech” i „Kostka” na potrzeby Zakładu w Średniej Wsi Mazowieckiej Instytucji Gospodarki Budżetowej Mazovia w ilości 180 ton węgla typu 31,2 Orzech i 60 ton węgla typu 31,2 Kostka, łączne zakupy w skali roku to około 240 ton węgla kamiennego, w podziale na części odpowiednio: </w:t>
      </w:r>
    </w:p>
    <w:p w14:paraId="32627975" w14:textId="77777777" w:rsidR="00B91B4D" w:rsidRPr="00B91B4D" w:rsidRDefault="00B91B4D" w:rsidP="009A00EE">
      <w:pPr>
        <w:keepNext/>
        <w:keepLines/>
        <w:widowControl w:val="0"/>
        <w:jc w:val="both"/>
        <w:outlineLvl w:val="1"/>
        <w:rPr>
          <w:b/>
          <w:bCs/>
          <w:color w:val="000000"/>
          <w:sz w:val="22"/>
          <w:szCs w:val="22"/>
          <w:lang w:bidi="pl-PL"/>
        </w:rPr>
      </w:pPr>
      <w:bookmarkStart w:id="1" w:name="bookmark3"/>
      <w:bookmarkStart w:id="2" w:name="bookmark4"/>
      <w:bookmarkStart w:id="3" w:name="bookmark5"/>
      <w:r w:rsidRPr="00B91B4D">
        <w:rPr>
          <w:b/>
          <w:bCs/>
          <w:color w:val="000000"/>
          <w:sz w:val="22"/>
          <w:szCs w:val="22"/>
          <w:lang w:bidi="pl-PL"/>
        </w:rPr>
        <w:t>Część nr I</w:t>
      </w:r>
      <w:bookmarkEnd w:id="1"/>
      <w:bookmarkEnd w:id="2"/>
      <w:bookmarkEnd w:id="3"/>
    </w:p>
    <w:p w14:paraId="40D70E4D" w14:textId="595E5E45" w:rsidR="001C0C69" w:rsidRPr="00B91B4D" w:rsidRDefault="00B91B4D" w:rsidP="009A00EE">
      <w:pPr>
        <w:widowControl w:val="0"/>
        <w:tabs>
          <w:tab w:val="left" w:pos="142"/>
        </w:tabs>
        <w:jc w:val="both"/>
        <w:rPr>
          <w:color w:val="000000"/>
          <w:sz w:val="22"/>
          <w:szCs w:val="22"/>
          <w:lang w:bidi="pl-PL"/>
        </w:rPr>
      </w:pPr>
      <w:bookmarkStart w:id="4" w:name="bookmark6"/>
      <w:bookmarkEnd w:id="4"/>
      <w:r w:rsidRPr="00B91B4D">
        <w:rPr>
          <w:color w:val="000000"/>
          <w:sz w:val="22"/>
          <w:szCs w:val="22"/>
          <w:lang w:bidi="pl-PL"/>
        </w:rPr>
        <w:t>Wymagania dotyczące przedmiotu zamówienia, w oparciu o Rozporządzenie Ministra Energii z dnia 27 września 2018 r. (Dz. U. z 2018 r., poz. 1890):</w:t>
      </w:r>
    </w:p>
    <w:p w14:paraId="010AE002" w14:textId="77777777" w:rsidR="00B91B4D" w:rsidRPr="00B91B4D" w:rsidRDefault="00B91B4D" w:rsidP="005C4026">
      <w:pPr>
        <w:keepNext/>
        <w:keepLines/>
        <w:widowControl w:val="0"/>
        <w:tabs>
          <w:tab w:val="left" w:pos="775"/>
        </w:tabs>
        <w:ind w:left="280"/>
        <w:jc w:val="both"/>
        <w:outlineLvl w:val="1"/>
        <w:rPr>
          <w:b/>
          <w:bCs/>
          <w:color w:val="000000"/>
          <w:sz w:val="22"/>
          <w:szCs w:val="22"/>
          <w:lang w:bidi="pl-PL"/>
        </w:rPr>
      </w:pPr>
      <w:bookmarkStart w:id="5" w:name="bookmark9"/>
      <w:bookmarkStart w:id="6" w:name="bookmark10"/>
      <w:bookmarkStart w:id="7" w:name="bookmark7"/>
      <w:bookmarkStart w:id="8" w:name="bookmark8"/>
      <w:bookmarkEnd w:id="5"/>
      <w:r w:rsidRPr="00B91B4D">
        <w:rPr>
          <w:b/>
          <w:bCs/>
          <w:color w:val="000000"/>
          <w:sz w:val="22"/>
          <w:szCs w:val="22"/>
          <w:lang w:bidi="pl-PL"/>
        </w:rPr>
        <w:t>węgiel kamienny Orzech w ilości do 180 ton - typ31,2</w:t>
      </w:r>
      <w:bookmarkEnd w:id="6"/>
      <w:bookmarkEnd w:id="7"/>
      <w:bookmarkEnd w:id="8"/>
    </w:p>
    <w:p w14:paraId="194057D0" w14:textId="2DA74B42" w:rsidR="00B91B4D" w:rsidRPr="00B91B4D" w:rsidRDefault="00B91B4D" w:rsidP="005C4026">
      <w:pPr>
        <w:widowControl w:val="0"/>
        <w:ind w:firstLine="278"/>
        <w:jc w:val="both"/>
        <w:rPr>
          <w:color w:val="000000"/>
          <w:sz w:val="22"/>
          <w:szCs w:val="22"/>
          <w:lang w:bidi="pl-PL"/>
        </w:rPr>
      </w:pPr>
      <w:r w:rsidRPr="00B91B4D">
        <w:rPr>
          <w:color w:val="000000"/>
          <w:sz w:val="22"/>
          <w:szCs w:val="22"/>
          <w:lang w:bidi="pl-PL"/>
        </w:rPr>
        <w:t>-</w:t>
      </w:r>
      <w:r>
        <w:rPr>
          <w:color w:val="000000"/>
          <w:sz w:val="22"/>
          <w:szCs w:val="22"/>
          <w:lang w:bidi="pl-PL"/>
        </w:rPr>
        <w:t xml:space="preserve">   </w:t>
      </w:r>
      <w:r w:rsidRPr="00B91B4D">
        <w:rPr>
          <w:color w:val="000000"/>
          <w:sz w:val="22"/>
          <w:szCs w:val="22"/>
          <w:lang w:bidi="pl-PL"/>
        </w:rPr>
        <w:t>klasa 25/100/10;</w:t>
      </w:r>
    </w:p>
    <w:p w14:paraId="54758B0C"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9" w:name="bookmark11"/>
      <w:bookmarkEnd w:id="9"/>
      <w:r w:rsidRPr="00B91B4D">
        <w:rPr>
          <w:color w:val="000000"/>
          <w:sz w:val="22"/>
          <w:szCs w:val="22"/>
          <w:lang w:bidi="pl-PL"/>
        </w:rPr>
        <w:t>zawartość popiołu w granicach maksymalnie 12 %;</w:t>
      </w:r>
    </w:p>
    <w:p w14:paraId="3C643173"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0" w:name="bookmark12"/>
      <w:bookmarkEnd w:id="10"/>
      <w:r w:rsidRPr="00B91B4D">
        <w:rPr>
          <w:color w:val="000000"/>
          <w:sz w:val="22"/>
          <w:szCs w:val="22"/>
          <w:lang w:bidi="pl-PL"/>
        </w:rPr>
        <w:t>wymiar ziarna 40-80 mm;</w:t>
      </w:r>
    </w:p>
    <w:p w14:paraId="6AC9E217"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1" w:name="bookmark13"/>
      <w:bookmarkEnd w:id="11"/>
      <w:r w:rsidRPr="00B91B4D">
        <w:rPr>
          <w:color w:val="000000"/>
          <w:sz w:val="22"/>
          <w:szCs w:val="22"/>
          <w:lang w:bidi="pl-PL"/>
        </w:rPr>
        <w:t>zawartość miału do 10%;</w:t>
      </w:r>
    </w:p>
    <w:p w14:paraId="5DF379F9"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2" w:name="bookmark14"/>
      <w:bookmarkEnd w:id="12"/>
      <w:r w:rsidRPr="00B91B4D">
        <w:rPr>
          <w:color w:val="000000"/>
          <w:sz w:val="22"/>
          <w:szCs w:val="22"/>
          <w:lang w:bidi="pl-PL"/>
        </w:rPr>
        <w:t>zawartość części lotnych 28-40%;</w:t>
      </w:r>
    </w:p>
    <w:p w14:paraId="609B3BC4"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3" w:name="bookmark15"/>
      <w:bookmarkEnd w:id="13"/>
      <w:r w:rsidRPr="00B91B4D">
        <w:rPr>
          <w:color w:val="000000"/>
          <w:sz w:val="22"/>
          <w:szCs w:val="22"/>
          <w:lang w:bidi="pl-PL"/>
        </w:rPr>
        <w:t>Zawartość wilgoci całkowitej poniżej 20 %</w:t>
      </w:r>
    </w:p>
    <w:p w14:paraId="3E50C723"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4" w:name="bookmark16"/>
      <w:bookmarkEnd w:id="14"/>
      <w:r w:rsidRPr="00B91B4D">
        <w:rPr>
          <w:color w:val="000000"/>
          <w:sz w:val="22"/>
          <w:szCs w:val="22"/>
          <w:lang w:bidi="pl-PL"/>
        </w:rPr>
        <w:t>zawartość siarki całkowitej - maksymalnie 2 %;</w:t>
      </w:r>
    </w:p>
    <w:p w14:paraId="3BF46A00"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5" w:name="bookmark17"/>
      <w:bookmarkEnd w:id="15"/>
      <w:r w:rsidRPr="00B91B4D">
        <w:rPr>
          <w:color w:val="000000"/>
          <w:sz w:val="22"/>
          <w:szCs w:val="22"/>
          <w:lang w:bidi="pl-PL"/>
        </w:rPr>
        <w:t>wartość opałowa - minimalnie 24,00 MJ/kg;</w:t>
      </w:r>
    </w:p>
    <w:p w14:paraId="2A934523" w14:textId="77777777"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6" w:name="bookmark18"/>
      <w:bookmarkEnd w:id="16"/>
      <w:r w:rsidRPr="00B91B4D">
        <w:rPr>
          <w:color w:val="000000"/>
          <w:sz w:val="22"/>
          <w:szCs w:val="22"/>
          <w:lang w:bidi="pl-PL"/>
        </w:rPr>
        <w:t>zawartość podziania: 0,00 - 10,00 %;</w:t>
      </w:r>
    </w:p>
    <w:p w14:paraId="05FEDC73" w14:textId="65BDC406" w:rsidR="00B91B4D" w:rsidRPr="00B91B4D" w:rsidRDefault="00B91B4D" w:rsidP="00FD2AC0">
      <w:pPr>
        <w:widowControl w:val="0"/>
        <w:numPr>
          <w:ilvl w:val="0"/>
          <w:numId w:val="52"/>
        </w:numPr>
        <w:tabs>
          <w:tab w:val="left" w:pos="538"/>
        </w:tabs>
        <w:ind w:firstLine="278"/>
        <w:jc w:val="both"/>
        <w:rPr>
          <w:color w:val="000000"/>
          <w:sz w:val="22"/>
          <w:szCs w:val="22"/>
          <w:lang w:bidi="pl-PL"/>
        </w:rPr>
      </w:pPr>
      <w:bookmarkStart w:id="17" w:name="bookmark19"/>
      <w:bookmarkEnd w:id="17"/>
      <w:r w:rsidRPr="00B91B4D">
        <w:rPr>
          <w:color w:val="000000"/>
          <w:sz w:val="22"/>
          <w:szCs w:val="22"/>
          <w:lang w:bidi="pl-PL"/>
        </w:rPr>
        <w:t>zawartość nadziania: 0,00 - 10,00 %;</w:t>
      </w:r>
    </w:p>
    <w:p w14:paraId="41670ED0" w14:textId="77777777" w:rsidR="00B91B4D" w:rsidRPr="00B91B4D" w:rsidRDefault="00B91B4D" w:rsidP="001C0C69">
      <w:pPr>
        <w:keepNext/>
        <w:keepLines/>
        <w:widowControl w:val="0"/>
        <w:jc w:val="both"/>
        <w:outlineLvl w:val="1"/>
        <w:rPr>
          <w:b/>
          <w:bCs/>
          <w:color w:val="000000"/>
          <w:sz w:val="22"/>
          <w:szCs w:val="22"/>
          <w:lang w:bidi="pl-PL"/>
        </w:rPr>
      </w:pPr>
      <w:bookmarkStart w:id="18" w:name="bookmark20"/>
      <w:bookmarkStart w:id="19" w:name="bookmark21"/>
      <w:bookmarkStart w:id="20" w:name="bookmark22"/>
      <w:r w:rsidRPr="00B91B4D">
        <w:rPr>
          <w:b/>
          <w:bCs/>
          <w:color w:val="000000"/>
          <w:sz w:val="22"/>
          <w:szCs w:val="22"/>
          <w:lang w:bidi="pl-PL"/>
        </w:rPr>
        <w:lastRenderedPageBreak/>
        <w:t>Część nr II</w:t>
      </w:r>
      <w:bookmarkEnd w:id="18"/>
      <w:bookmarkEnd w:id="19"/>
      <w:bookmarkEnd w:id="20"/>
    </w:p>
    <w:p w14:paraId="21DA09A1" w14:textId="394D989A" w:rsidR="001C0C69" w:rsidRPr="00B91B4D" w:rsidRDefault="00B91B4D" w:rsidP="005C4026">
      <w:pPr>
        <w:widowControl w:val="0"/>
        <w:tabs>
          <w:tab w:val="left" w:pos="142"/>
          <w:tab w:val="left" w:pos="284"/>
        </w:tabs>
        <w:jc w:val="both"/>
        <w:rPr>
          <w:color w:val="000000"/>
          <w:sz w:val="22"/>
          <w:szCs w:val="22"/>
          <w:lang w:bidi="pl-PL"/>
        </w:rPr>
      </w:pPr>
      <w:bookmarkStart w:id="21" w:name="bookmark23"/>
      <w:bookmarkEnd w:id="21"/>
      <w:r w:rsidRPr="00B91B4D">
        <w:rPr>
          <w:color w:val="000000"/>
          <w:sz w:val="22"/>
          <w:szCs w:val="22"/>
          <w:lang w:bidi="pl-PL"/>
        </w:rPr>
        <w:t>Wymagania dotyczące przedmiotu zamówienia, w oparciu o Rozporządzenie Ministra Energii z dnia 27 września 2018 r. (Dz. U. z 2018 r., poz. 1890):</w:t>
      </w:r>
    </w:p>
    <w:p w14:paraId="629CA129" w14:textId="77777777" w:rsidR="00B91B4D" w:rsidRPr="00B91B4D" w:rsidRDefault="00B91B4D" w:rsidP="005C4026">
      <w:pPr>
        <w:keepNext/>
        <w:keepLines/>
        <w:widowControl w:val="0"/>
        <w:tabs>
          <w:tab w:val="left" w:pos="284"/>
        </w:tabs>
        <w:jc w:val="both"/>
        <w:outlineLvl w:val="1"/>
        <w:rPr>
          <w:b/>
          <w:bCs/>
          <w:color w:val="000000"/>
          <w:sz w:val="22"/>
          <w:szCs w:val="22"/>
          <w:lang w:bidi="pl-PL"/>
        </w:rPr>
      </w:pPr>
      <w:bookmarkStart w:id="22" w:name="bookmark26"/>
      <w:bookmarkStart w:id="23" w:name="bookmark24"/>
      <w:bookmarkStart w:id="24" w:name="bookmark25"/>
      <w:bookmarkStart w:id="25" w:name="bookmark27"/>
      <w:bookmarkEnd w:id="22"/>
      <w:r w:rsidRPr="00B91B4D">
        <w:rPr>
          <w:b/>
          <w:bCs/>
          <w:color w:val="000000"/>
          <w:sz w:val="22"/>
          <w:szCs w:val="22"/>
          <w:lang w:bidi="pl-PL"/>
        </w:rPr>
        <w:t>węgiel kamienny Kostka w ilości do 60 ton - typu 31,2</w:t>
      </w:r>
      <w:bookmarkEnd w:id="23"/>
      <w:bookmarkEnd w:id="24"/>
      <w:bookmarkEnd w:id="25"/>
    </w:p>
    <w:p w14:paraId="2DDF822E" w14:textId="20DA9ADA" w:rsidR="00B91B4D" w:rsidRPr="00B91B4D" w:rsidRDefault="00B91B4D" w:rsidP="001C0C69">
      <w:pPr>
        <w:widowControl w:val="0"/>
        <w:ind w:firstLine="280"/>
        <w:rPr>
          <w:color w:val="000000"/>
          <w:sz w:val="22"/>
          <w:szCs w:val="22"/>
          <w:lang w:bidi="pl-PL"/>
        </w:rPr>
      </w:pPr>
      <w:r w:rsidRPr="00B91B4D">
        <w:rPr>
          <w:color w:val="000000"/>
          <w:sz w:val="22"/>
          <w:szCs w:val="22"/>
          <w:lang w:bidi="pl-PL"/>
        </w:rPr>
        <w:t>-</w:t>
      </w:r>
      <w:r>
        <w:rPr>
          <w:color w:val="000000"/>
          <w:sz w:val="22"/>
          <w:szCs w:val="22"/>
          <w:lang w:bidi="pl-PL"/>
        </w:rPr>
        <w:t xml:space="preserve">    </w:t>
      </w:r>
      <w:r w:rsidRPr="00B91B4D">
        <w:rPr>
          <w:color w:val="000000"/>
          <w:sz w:val="22"/>
          <w:szCs w:val="22"/>
          <w:lang w:bidi="pl-PL"/>
        </w:rPr>
        <w:t>klasa 25/100/10;</w:t>
      </w:r>
    </w:p>
    <w:p w14:paraId="7291E1D8" w14:textId="77777777" w:rsidR="00B91B4D" w:rsidRPr="00B91B4D" w:rsidRDefault="00B91B4D" w:rsidP="00FD2AC0">
      <w:pPr>
        <w:widowControl w:val="0"/>
        <w:numPr>
          <w:ilvl w:val="0"/>
          <w:numId w:val="52"/>
        </w:numPr>
        <w:tabs>
          <w:tab w:val="left" w:pos="538"/>
        </w:tabs>
        <w:ind w:firstLine="280"/>
        <w:jc w:val="both"/>
        <w:rPr>
          <w:color w:val="000000"/>
          <w:sz w:val="22"/>
          <w:szCs w:val="22"/>
          <w:lang w:bidi="pl-PL"/>
        </w:rPr>
      </w:pPr>
      <w:bookmarkStart w:id="26" w:name="bookmark28"/>
      <w:bookmarkEnd w:id="26"/>
      <w:r w:rsidRPr="00B91B4D">
        <w:rPr>
          <w:color w:val="000000"/>
          <w:sz w:val="22"/>
          <w:szCs w:val="22"/>
          <w:lang w:bidi="pl-PL"/>
        </w:rPr>
        <w:t>zawartość popiołu w granicach maksymalnie 12 %;</w:t>
      </w:r>
    </w:p>
    <w:p w14:paraId="61921214" w14:textId="77777777" w:rsidR="00B91B4D" w:rsidRPr="00B91B4D" w:rsidRDefault="00B91B4D" w:rsidP="00FD2AC0">
      <w:pPr>
        <w:widowControl w:val="0"/>
        <w:numPr>
          <w:ilvl w:val="0"/>
          <w:numId w:val="52"/>
        </w:numPr>
        <w:tabs>
          <w:tab w:val="left" w:pos="538"/>
        </w:tabs>
        <w:ind w:firstLine="280"/>
        <w:jc w:val="both"/>
        <w:rPr>
          <w:color w:val="000000"/>
          <w:sz w:val="22"/>
          <w:szCs w:val="22"/>
          <w:lang w:bidi="pl-PL"/>
        </w:rPr>
      </w:pPr>
      <w:bookmarkStart w:id="27" w:name="bookmark29"/>
      <w:bookmarkEnd w:id="27"/>
      <w:r w:rsidRPr="00B91B4D">
        <w:rPr>
          <w:color w:val="000000"/>
          <w:sz w:val="22"/>
          <w:szCs w:val="22"/>
          <w:lang w:bidi="pl-PL"/>
        </w:rPr>
        <w:t>wymiar ziarna 60-200 mm;</w:t>
      </w:r>
    </w:p>
    <w:p w14:paraId="3BCC77C9" w14:textId="77777777" w:rsidR="00B91B4D" w:rsidRPr="00B91B4D" w:rsidRDefault="00B91B4D" w:rsidP="00FD2AC0">
      <w:pPr>
        <w:widowControl w:val="0"/>
        <w:numPr>
          <w:ilvl w:val="0"/>
          <w:numId w:val="52"/>
        </w:numPr>
        <w:tabs>
          <w:tab w:val="left" w:pos="538"/>
        </w:tabs>
        <w:ind w:firstLine="280"/>
        <w:jc w:val="both"/>
        <w:rPr>
          <w:color w:val="000000"/>
          <w:sz w:val="22"/>
          <w:szCs w:val="22"/>
          <w:lang w:bidi="pl-PL"/>
        </w:rPr>
      </w:pPr>
      <w:bookmarkStart w:id="28" w:name="bookmark30"/>
      <w:bookmarkEnd w:id="28"/>
      <w:r w:rsidRPr="00B91B4D">
        <w:rPr>
          <w:color w:val="000000"/>
          <w:sz w:val="22"/>
          <w:szCs w:val="22"/>
          <w:lang w:bidi="pl-PL"/>
        </w:rPr>
        <w:t>zawartość miału do 10%;</w:t>
      </w:r>
    </w:p>
    <w:p w14:paraId="4B852650" w14:textId="75412C3A" w:rsidR="001C0C69" w:rsidRPr="001C0C69" w:rsidRDefault="00B91B4D" w:rsidP="001C0C69">
      <w:pPr>
        <w:widowControl w:val="0"/>
        <w:ind w:firstLine="280"/>
        <w:rPr>
          <w:color w:val="000000"/>
          <w:sz w:val="22"/>
          <w:szCs w:val="22"/>
          <w:lang w:bidi="pl-PL"/>
        </w:rPr>
      </w:pPr>
      <w:r>
        <w:rPr>
          <w:color w:val="000000"/>
          <w:sz w:val="22"/>
          <w:szCs w:val="22"/>
          <w:lang w:bidi="pl-PL"/>
        </w:rPr>
        <w:t xml:space="preserve">-    </w:t>
      </w:r>
      <w:r w:rsidRPr="00B91B4D">
        <w:rPr>
          <w:color w:val="000000"/>
          <w:sz w:val="22"/>
          <w:szCs w:val="22"/>
          <w:lang w:bidi="pl-PL"/>
        </w:rPr>
        <w:t>zawartość części lotnych 28-40%;</w:t>
      </w:r>
    </w:p>
    <w:p w14:paraId="0A8875E6" w14:textId="2B05F244" w:rsidR="00B91B4D" w:rsidRPr="00B91B4D" w:rsidRDefault="001C0C69" w:rsidP="00FD2AC0">
      <w:pPr>
        <w:widowControl w:val="0"/>
        <w:numPr>
          <w:ilvl w:val="0"/>
          <w:numId w:val="52"/>
        </w:numPr>
        <w:tabs>
          <w:tab w:val="left" w:pos="514"/>
        </w:tabs>
        <w:ind w:firstLine="260"/>
        <w:rPr>
          <w:color w:val="000000"/>
          <w:sz w:val="22"/>
          <w:szCs w:val="22"/>
          <w:lang w:bidi="pl-PL"/>
        </w:rPr>
      </w:pPr>
      <w:bookmarkStart w:id="29" w:name="bookmark31"/>
      <w:bookmarkEnd w:id="29"/>
      <w:r>
        <w:rPr>
          <w:color w:val="000000"/>
          <w:sz w:val="22"/>
          <w:szCs w:val="22"/>
          <w:lang w:bidi="pl-PL"/>
        </w:rPr>
        <w:t>z</w:t>
      </w:r>
      <w:r w:rsidR="00B91B4D" w:rsidRPr="00B91B4D">
        <w:rPr>
          <w:color w:val="000000"/>
          <w:sz w:val="22"/>
          <w:szCs w:val="22"/>
          <w:lang w:bidi="pl-PL"/>
        </w:rPr>
        <w:t>awartość wilgoci całkowitej poniżej 20 %</w:t>
      </w:r>
    </w:p>
    <w:p w14:paraId="301FBB18" w14:textId="77777777" w:rsidR="00B91B4D" w:rsidRPr="00B91B4D" w:rsidRDefault="00B91B4D" w:rsidP="00FD2AC0">
      <w:pPr>
        <w:widowControl w:val="0"/>
        <w:numPr>
          <w:ilvl w:val="0"/>
          <w:numId w:val="52"/>
        </w:numPr>
        <w:tabs>
          <w:tab w:val="left" w:pos="514"/>
        </w:tabs>
        <w:ind w:firstLine="260"/>
        <w:rPr>
          <w:color w:val="000000"/>
          <w:sz w:val="22"/>
          <w:szCs w:val="22"/>
          <w:lang w:bidi="pl-PL"/>
        </w:rPr>
      </w:pPr>
      <w:bookmarkStart w:id="30" w:name="bookmark32"/>
      <w:bookmarkEnd w:id="30"/>
      <w:r w:rsidRPr="00B91B4D">
        <w:rPr>
          <w:color w:val="000000"/>
          <w:sz w:val="22"/>
          <w:szCs w:val="22"/>
          <w:lang w:bidi="pl-PL"/>
        </w:rPr>
        <w:t>zawartość siarki całkowitej - maksymalnie 2 %;</w:t>
      </w:r>
    </w:p>
    <w:p w14:paraId="4C594695" w14:textId="77777777" w:rsidR="00B91B4D" w:rsidRPr="00B91B4D" w:rsidRDefault="00B91B4D" w:rsidP="00FD2AC0">
      <w:pPr>
        <w:widowControl w:val="0"/>
        <w:numPr>
          <w:ilvl w:val="0"/>
          <w:numId w:val="52"/>
        </w:numPr>
        <w:tabs>
          <w:tab w:val="left" w:pos="518"/>
        </w:tabs>
        <w:ind w:firstLine="260"/>
        <w:rPr>
          <w:color w:val="000000"/>
          <w:sz w:val="22"/>
          <w:szCs w:val="22"/>
          <w:lang w:bidi="pl-PL"/>
        </w:rPr>
      </w:pPr>
      <w:bookmarkStart w:id="31" w:name="bookmark33"/>
      <w:bookmarkEnd w:id="31"/>
      <w:r w:rsidRPr="00B91B4D">
        <w:rPr>
          <w:color w:val="000000"/>
          <w:sz w:val="22"/>
          <w:szCs w:val="22"/>
          <w:lang w:bidi="pl-PL"/>
        </w:rPr>
        <w:t>wartość opałowa - minimalnie 24,00 MJ/kg;</w:t>
      </w:r>
    </w:p>
    <w:p w14:paraId="17F5AB2E" w14:textId="77777777" w:rsidR="00B91B4D" w:rsidRPr="00B91B4D" w:rsidRDefault="00B91B4D" w:rsidP="00FD2AC0">
      <w:pPr>
        <w:widowControl w:val="0"/>
        <w:numPr>
          <w:ilvl w:val="0"/>
          <w:numId w:val="52"/>
        </w:numPr>
        <w:tabs>
          <w:tab w:val="left" w:pos="518"/>
        </w:tabs>
        <w:ind w:firstLine="260"/>
        <w:rPr>
          <w:color w:val="000000"/>
          <w:sz w:val="22"/>
          <w:szCs w:val="22"/>
          <w:lang w:bidi="pl-PL"/>
        </w:rPr>
      </w:pPr>
      <w:bookmarkStart w:id="32" w:name="bookmark34"/>
      <w:bookmarkEnd w:id="32"/>
      <w:r w:rsidRPr="00B91B4D">
        <w:rPr>
          <w:color w:val="000000"/>
          <w:sz w:val="22"/>
          <w:szCs w:val="22"/>
          <w:lang w:bidi="pl-PL"/>
        </w:rPr>
        <w:t>zawartość podziania: 0,00 - 10,00 %;</w:t>
      </w:r>
    </w:p>
    <w:p w14:paraId="25FD386E" w14:textId="452D0DDE" w:rsidR="001C0C69" w:rsidRDefault="00B91B4D" w:rsidP="00FD2AC0">
      <w:pPr>
        <w:widowControl w:val="0"/>
        <w:numPr>
          <w:ilvl w:val="0"/>
          <w:numId w:val="52"/>
        </w:numPr>
        <w:tabs>
          <w:tab w:val="left" w:pos="518"/>
        </w:tabs>
        <w:ind w:firstLine="260"/>
        <w:rPr>
          <w:color w:val="000000"/>
          <w:sz w:val="22"/>
          <w:szCs w:val="22"/>
          <w:lang w:bidi="pl-PL"/>
        </w:rPr>
      </w:pPr>
      <w:bookmarkStart w:id="33" w:name="bookmark35"/>
      <w:bookmarkEnd w:id="33"/>
      <w:r w:rsidRPr="00B91B4D">
        <w:rPr>
          <w:color w:val="000000"/>
          <w:sz w:val="22"/>
          <w:szCs w:val="22"/>
          <w:lang w:bidi="pl-PL"/>
        </w:rPr>
        <w:t>zawa</w:t>
      </w:r>
      <w:r>
        <w:rPr>
          <w:color w:val="000000"/>
          <w:sz w:val="22"/>
          <w:szCs w:val="22"/>
          <w:lang w:bidi="pl-PL"/>
        </w:rPr>
        <w:t>rtość nadziania: 0,00 - 10,00 %</w:t>
      </w:r>
    </w:p>
    <w:p w14:paraId="0E70F922" w14:textId="1A2B6644" w:rsidR="005C4026" w:rsidRPr="008E4D9A" w:rsidRDefault="005C4026" w:rsidP="008E4D9A">
      <w:pPr>
        <w:pStyle w:val="Akapitzlist"/>
        <w:widowControl w:val="0"/>
        <w:numPr>
          <w:ilvl w:val="3"/>
          <w:numId w:val="26"/>
        </w:numPr>
        <w:tabs>
          <w:tab w:val="left" w:pos="518"/>
        </w:tabs>
        <w:rPr>
          <w:b/>
          <w:color w:val="000000"/>
          <w:sz w:val="22"/>
          <w:szCs w:val="22"/>
          <w:lang w:bidi="pl-PL"/>
        </w:rPr>
      </w:pPr>
      <w:r w:rsidRPr="008E4D9A">
        <w:rPr>
          <w:b/>
          <w:color w:val="000000"/>
          <w:sz w:val="22"/>
          <w:szCs w:val="22"/>
          <w:lang w:bidi="pl-PL"/>
        </w:rPr>
        <w:t xml:space="preserve">Ogólny opis przedmiotu zamówienia: </w:t>
      </w:r>
    </w:p>
    <w:p w14:paraId="736BF921" w14:textId="77777777" w:rsidR="008E4D9A" w:rsidRPr="00535F36" w:rsidRDefault="008E4D9A" w:rsidP="008E4D9A">
      <w:pPr>
        <w:pStyle w:val="Akapitzlist"/>
        <w:numPr>
          <w:ilvl w:val="0"/>
          <w:numId w:val="59"/>
        </w:numPr>
        <w:autoSpaceDE w:val="0"/>
        <w:autoSpaceDN w:val="0"/>
        <w:jc w:val="both"/>
        <w:rPr>
          <w:sz w:val="22"/>
          <w:szCs w:val="22"/>
        </w:rPr>
      </w:pPr>
      <w:r w:rsidRPr="00535F36">
        <w:rPr>
          <w:sz w:val="22"/>
          <w:szCs w:val="22"/>
        </w:rPr>
        <w:t xml:space="preserve">Dostarczany towar będzie wolny od wad fizycznych i prawnych, </w:t>
      </w:r>
    </w:p>
    <w:p w14:paraId="104156A2" w14:textId="77777777" w:rsidR="008E4D9A" w:rsidRPr="00544AD4" w:rsidRDefault="008E4D9A" w:rsidP="008E4D9A">
      <w:pPr>
        <w:pStyle w:val="Akapitzlist"/>
        <w:numPr>
          <w:ilvl w:val="0"/>
          <w:numId w:val="59"/>
        </w:numPr>
        <w:autoSpaceDE w:val="0"/>
        <w:autoSpaceDN w:val="0"/>
        <w:jc w:val="both"/>
        <w:rPr>
          <w:sz w:val="22"/>
          <w:szCs w:val="22"/>
        </w:rPr>
      </w:pPr>
      <w:r w:rsidRPr="00544AD4">
        <w:rPr>
          <w:sz w:val="22"/>
          <w:szCs w:val="22"/>
        </w:rPr>
        <w:t xml:space="preserve">Przedmiot dostawy będzie spełniał parametry określone w ofercie Wykonawcy, </w:t>
      </w:r>
    </w:p>
    <w:p w14:paraId="35A55134" w14:textId="35CEA62A" w:rsidR="008E4D9A" w:rsidRPr="00634C4B" w:rsidRDefault="008E4D9A" w:rsidP="00DE310B">
      <w:pPr>
        <w:pStyle w:val="Akapitzlist"/>
        <w:numPr>
          <w:ilvl w:val="0"/>
          <w:numId w:val="59"/>
        </w:numPr>
        <w:jc w:val="both"/>
        <w:rPr>
          <w:sz w:val="22"/>
          <w:szCs w:val="22"/>
        </w:rPr>
      </w:pPr>
      <w:r w:rsidRPr="00544AD4">
        <w:rPr>
          <w:sz w:val="22"/>
          <w:szCs w:val="22"/>
        </w:rPr>
        <w:t xml:space="preserve">Poszczególne </w:t>
      </w:r>
      <w:r w:rsidRPr="00634C4B">
        <w:rPr>
          <w:sz w:val="22"/>
          <w:szCs w:val="22"/>
        </w:rPr>
        <w:t>dostawy będą realizowane w ilościach ustalanych przez Zamawiającego cało samochodowe  (około 26 ton), w terminie  ….. dni roboczych</w:t>
      </w:r>
      <w:r w:rsidR="00DE310B">
        <w:rPr>
          <w:sz w:val="22"/>
          <w:szCs w:val="22"/>
        </w:rPr>
        <w:t xml:space="preserve"> (wg. oferty Wykonawcy, jest to kryterium oceny ofert)</w:t>
      </w:r>
      <w:r w:rsidRPr="00634C4B">
        <w:rPr>
          <w:sz w:val="22"/>
          <w:szCs w:val="22"/>
        </w:rPr>
        <w:t xml:space="preserve"> od dnia złożenia zamówienia,</w:t>
      </w:r>
      <w:r w:rsidR="00DE310B">
        <w:rPr>
          <w:sz w:val="22"/>
          <w:szCs w:val="22"/>
        </w:rPr>
        <w:t xml:space="preserve"> </w:t>
      </w:r>
    </w:p>
    <w:p w14:paraId="22291541" w14:textId="77777777" w:rsidR="008E4D9A" w:rsidRPr="00544AD4" w:rsidRDefault="008E4D9A" w:rsidP="00DE310B">
      <w:pPr>
        <w:pStyle w:val="Akapitzlist"/>
        <w:numPr>
          <w:ilvl w:val="0"/>
          <w:numId w:val="59"/>
        </w:numPr>
        <w:autoSpaceDE w:val="0"/>
        <w:autoSpaceDN w:val="0"/>
        <w:jc w:val="both"/>
        <w:rPr>
          <w:sz w:val="22"/>
          <w:szCs w:val="22"/>
        </w:rPr>
      </w:pPr>
      <w:r w:rsidRPr="00634C4B">
        <w:rPr>
          <w:sz w:val="22"/>
          <w:szCs w:val="22"/>
        </w:rPr>
        <w:t>Dostawy będą realizowane w</w:t>
      </w:r>
      <w:r w:rsidRPr="00544AD4">
        <w:rPr>
          <w:sz w:val="22"/>
          <w:szCs w:val="22"/>
        </w:rPr>
        <w:t xml:space="preserve"> godz. 8.00 -14.00, w dniach od poniedziałku do piątku,</w:t>
      </w:r>
      <w:r>
        <w:rPr>
          <w:sz w:val="22"/>
          <w:szCs w:val="22"/>
        </w:rPr>
        <w:t xml:space="preserve"> z wyłączeniem dni ustawowo wolnych od pracy,</w:t>
      </w:r>
    </w:p>
    <w:p w14:paraId="1D211E88" w14:textId="2519166C" w:rsidR="008E4D9A" w:rsidRPr="00544AD4" w:rsidRDefault="008E4D9A" w:rsidP="00DE310B">
      <w:pPr>
        <w:pStyle w:val="Akapitzlist"/>
        <w:numPr>
          <w:ilvl w:val="0"/>
          <w:numId w:val="59"/>
        </w:numPr>
        <w:autoSpaceDE w:val="0"/>
        <w:autoSpaceDN w:val="0"/>
        <w:jc w:val="both"/>
        <w:rPr>
          <w:sz w:val="22"/>
          <w:szCs w:val="22"/>
        </w:rPr>
      </w:pPr>
      <w:r w:rsidRPr="00544AD4">
        <w:rPr>
          <w:sz w:val="22"/>
          <w:szCs w:val="22"/>
        </w:rPr>
        <w:t>Wykonawca dostarczy przedmiot zamówienia na własny koszt, do Mazowieckiej Instytucji Gospodarki Budżetowej Mazovia Zakład w Średniej Wsi</w:t>
      </w:r>
      <w:r w:rsidR="00065402">
        <w:rPr>
          <w:sz w:val="22"/>
          <w:szCs w:val="22"/>
        </w:rPr>
        <w:t>,</w:t>
      </w:r>
    </w:p>
    <w:p w14:paraId="1A9CF890" w14:textId="77777777" w:rsidR="008E4D9A" w:rsidRDefault="008E4D9A" w:rsidP="00DE310B">
      <w:pPr>
        <w:pStyle w:val="Akapitzlist"/>
        <w:numPr>
          <w:ilvl w:val="0"/>
          <w:numId w:val="59"/>
        </w:numPr>
        <w:autoSpaceDE w:val="0"/>
        <w:autoSpaceDN w:val="0"/>
        <w:jc w:val="both"/>
        <w:rPr>
          <w:sz w:val="22"/>
          <w:szCs w:val="22"/>
        </w:rPr>
      </w:pPr>
      <w:r w:rsidRPr="00544AD4">
        <w:rPr>
          <w:sz w:val="22"/>
          <w:szCs w:val="22"/>
        </w:rPr>
        <w:t>Wykonawca dokona wyładunku zamówionej partii węgla, w miejscu wskazanym przez pracowników Zamawiającego,</w:t>
      </w:r>
    </w:p>
    <w:p w14:paraId="12F865C9" w14:textId="77777777" w:rsidR="008E4D9A" w:rsidRDefault="008E4D9A" w:rsidP="00DE310B">
      <w:pPr>
        <w:pStyle w:val="Akapitzlist"/>
        <w:numPr>
          <w:ilvl w:val="0"/>
          <w:numId w:val="59"/>
        </w:numPr>
        <w:autoSpaceDE w:val="0"/>
        <w:autoSpaceDN w:val="0"/>
        <w:jc w:val="both"/>
        <w:rPr>
          <w:sz w:val="22"/>
          <w:szCs w:val="22"/>
        </w:rPr>
      </w:pPr>
      <w:r w:rsidRPr="00535F36">
        <w:rPr>
          <w:sz w:val="22"/>
          <w:szCs w:val="22"/>
        </w:rPr>
        <w:t>Przy pierwszej dostawie Wykonawca przedstawi Zamawiającemu raport z badań dostarczonego węgla, wykonanego przez akredytowane laboratorium,</w:t>
      </w:r>
    </w:p>
    <w:p w14:paraId="684780F7" w14:textId="743C58E0" w:rsidR="008E4D9A" w:rsidRPr="008E4D9A" w:rsidRDefault="008E4D9A" w:rsidP="00DE310B">
      <w:pPr>
        <w:pStyle w:val="Akapitzlist"/>
        <w:numPr>
          <w:ilvl w:val="0"/>
          <w:numId w:val="59"/>
        </w:numPr>
        <w:autoSpaceDE w:val="0"/>
        <w:autoSpaceDN w:val="0"/>
        <w:jc w:val="both"/>
        <w:rPr>
          <w:sz w:val="22"/>
          <w:szCs w:val="22"/>
        </w:rPr>
      </w:pPr>
      <w:r w:rsidRPr="00535F36">
        <w:rPr>
          <w:sz w:val="22"/>
          <w:szCs w:val="22"/>
        </w:rPr>
        <w:t>Przy każdej kolejnej dostawie, Wykonawca dostarczy stosowne dokumenty potwierdzające spełnianie parametrów jakościowych, wymaganych przez Zamawiającego i zaoferowanych w ofercie, w odniesieniu do dostarczanej partii węgla, oraz wydruk z ważenia dostarczonej partii węgla.</w:t>
      </w:r>
    </w:p>
    <w:p w14:paraId="0C9C084A" w14:textId="286F412A" w:rsidR="005C4026" w:rsidRPr="00DE310B" w:rsidRDefault="00F94C53" w:rsidP="00DE310B">
      <w:pPr>
        <w:pStyle w:val="Akapitzlist"/>
        <w:numPr>
          <w:ilvl w:val="3"/>
          <w:numId w:val="26"/>
        </w:numPr>
        <w:autoSpaceDE w:val="0"/>
        <w:autoSpaceDN w:val="0"/>
        <w:ind w:right="-11"/>
        <w:jc w:val="both"/>
        <w:rPr>
          <w:b/>
          <w:sz w:val="22"/>
          <w:szCs w:val="22"/>
        </w:rPr>
      </w:pPr>
      <w:r w:rsidRPr="00DE310B">
        <w:rPr>
          <w:b/>
          <w:sz w:val="22"/>
          <w:szCs w:val="22"/>
        </w:rPr>
        <w:t xml:space="preserve"> </w:t>
      </w:r>
      <w:r w:rsidR="008E4D9A" w:rsidRPr="00DE310B">
        <w:rPr>
          <w:b/>
          <w:sz w:val="22"/>
          <w:szCs w:val="22"/>
        </w:rPr>
        <w:t xml:space="preserve"> </w:t>
      </w:r>
      <w:r w:rsidR="005C4026" w:rsidRPr="00DE310B">
        <w:rPr>
          <w:b/>
          <w:sz w:val="22"/>
          <w:szCs w:val="22"/>
        </w:rPr>
        <w:t xml:space="preserve">Zamawiający zastrzega sobie prawo do: </w:t>
      </w:r>
    </w:p>
    <w:p w14:paraId="4F655A2E" w14:textId="77777777" w:rsidR="008E4D9A" w:rsidRPr="00D1423F" w:rsidRDefault="008E4D9A" w:rsidP="00DE310B">
      <w:pPr>
        <w:numPr>
          <w:ilvl w:val="0"/>
          <w:numId w:val="54"/>
        </w:numPr>
        <w:autoSpaceDE w:val="0"/>
        <w:autoSpaceDN w:val="0"/>
        <w:jc w:val="both"/>
        <w:rPr>
          <w:sz w:val="22"/>
          <w:szCs w:val="22"/>
        </w:rPr>
      </w:pPr>
      <w:r w:rsidRPr="00D1423F">
        <w:rPr>
          <w:sz w:val="22"/>
          <w:szCs w:val="22"/>
        </w:rPr>
        <w:t>ważenia każdorazowej dostawy węgla w Zakładzie w Średniej Wsi, z tym zastrzeżeniem, że w przypadku nieprawidłowości w ilości zamawianego węgla, nastąpi korekta masy zamówienia</w:t>
      </w:r>
      <w:r>
        <w:rPr>
          <w:sz w:val="22"/>
          <w:szCs w:val="22"/>
        </w:rPr>
        <w:t>,</w:t>
      </w:r>
    </w:p>
    <w:p w14:paraId="7E417724" w14:textId="77777777" w:rsidR="008E4D9A" w:rsidRPr="00D1423F" w:rsidRDefault="008E4D9A" w:rsidP="00DE310B">
      <w:pPr>
        <w:numPr>
          <w:ilvl w:val="0"/>
          <w:numId w:val="54"/>
        </w:numPr>
        <w:autoSpaceDE w:val="0"/>
        <w:autoSpaceDN w:val="0"/>
        <w:jc w:val="both"/>
        <w:rPr>
          <w:sz w:val="22"/>
          <w:szCs w:val="22"/>
        </w:rPr>
      </w:pPr>
      <w:r w:rsidRPr="00D1423F">
        <w:rPr>
          <w:sz w:val="22"/>
          <w:szCs w:val="22"/>
        </w:rPr>
        <w:t xml:space="preserve"> przeprowadzenia badania parametrów jakościowych dostarczonego węgla, z tym zastrzeżeniem, że w przypadku, gdy dostarczony węgiel nie będzie spełniał parametrów określonych przez Zamawiającego, kosztami badań obciążony zostanie Wykonawca</w:t>
      </w:r>
      <w:r>
        <w:rPr>
          <w:sz w:val="22"/>
          <w:szCs w:val="22"/>
        </w:rPr>
        <w:t>,</w:t>
      </w:r>
    </w:p>
    <w:p w14:paraId="30849784" w14:textId="77777777" w:rsidR="008E4D9A" w:rsidRDefault="008E4D9A" w:rsidP="00DE310B">
      <w:pPr>
        <w:numPr>
          <w:ilvl w:val="0"/>
          <w:numId w:val="54"/>
        </w:numPr>
        <w:autoSpaceDE w:val="0"/>
        <w:autoSpaceDN w:val="0"/>
        <w:jc w:val="both"/>
        <w:rPr>
          <w:sz w:val="22"/>
          <w:szCs w:val="22"/>
        </w:rPr>
      </w:pPr>
      <w:r w:rsidRPr="00D1423F">
        <w:rPr>
          <w:sz w:val="22"/>
          <w:szCs w:val="22"/>
        </w:rPr>
        <w:t xml:space="preserve">Zamawiający może nie </w:t>
      </w:r>
      <w:r>
        <w:rPr>
          <w:sz w:val="22"/>
          <w:szCs w:val="22"/>
        </w:rPr>
        <w:t xml:space="preserve"> zrealizować całości zamówienia</w:t>
      </w:r>
      <w:r w:rsidRPr="00D1423F">
        <w:rPr>
          <w:sz w:val="22"/>
          <w:szCs w:val="22"/>
        </w:rPr>
        <w:t xml:space="preserve"> będącego Przedmiotem Umowy, bez żadnych konsekwencji</w:t>
      </w:r>
      <w:r>
        <w:rPr>
          <w:sz w:val="22"/>
          <w:szCs w:val="22"/>
        </w:rPr>
        <w:t>,</w:t>
      </w:r>
      <w:bookmarkStart w:id="34" w:name="_GoBack"/>
      <w:bookmarkEnd w:id="34"/>
    </w:p>
    <w:p w14:paraId="69B56B1B" w14:textId="77777777" w:rsidR="008E4D9A" w:rsidRPr="00D1423F" w:rsidRDefault="008E4D9A" w:rsidP="00DE310B">
      <w:pPr>
        <w:numPr>
          <w:ilvl w:val="0"/>
          <w:numId w:val="54"/>
        </w:numPr>
        <w:autoSpaceDE w:val="0"/>
        <w:autoSpaceDN w:val="0"/>
        <w:jc w:val="both"/>
        <w:rPr>
          <w:sz w:val="22"/>
          <w:szCs w:val="22"/>
        </w:rPr>
      </w:pPr>
      <w:r w:rsidRPr="00D1423F">
        <w:rPr>
          <w:sz w:val="22"/>
          <w:szCs w:val="22"/>
        </w:rPr>
        <w:t>Zamawiający nie przyjmie faktury, jeżeli zostaną zgłoszone jakiekolwiek zastrzeżenia do przedmiotu dostawy</w:t>
      </w:r>
      <w:r>
        <w:rPr>
          <w:sz w:val="22"/>
          <w:szCs w:val="22"/>
        </w:rPr>
        <w:t>,</w:t>
      </w:r>
      <w:r w:rsidRPr="00D1423F">
        <w:rPr>
          <w:sz w:val="22"/>
          <w:szCs w:val="22"/>
        </w:rPr>
        <w:t xml:space="preserve"> </w:t>
      </w:r>
    </w:p>
    <w:p w14:paraId="3DB51676" w14:textId="7A743392" w:rsidR="008E4D9A" w:rsidRPr="008E4D9A" w:rsidRDefault="008E4D9A" w:rsidP="00DE310B">
      <w:pPr>
        <w:numPr>
          <w:ilvl w:val="0"/>
          <w:numId w:val="54"/>
        </w:numPr>
        <w:jc w:val="both"/>
        <w:rPr>
          <w:sz w:val="22"/>
          <w:szCs w:val="22"/>
        </w:rPr>
      </w:pPr>
      <w:r w:rsidRPr="00D1423F">
        <w:rPr>
          <w:sz w:val="22"/>
          <w:szCs w:val="22"/>
        </w:rPr>
        <w:t>reklamowa</w:t>
      </w:r>
      <w:r>
        <w:rPr>
          <w:sz w:val="22"/>
          <w:szCs w:val="22"/>
        </w:rPr>
        <w:t>nia</w:t>
      </w:r>
      <w:r w:rsidRPr="00D1423F">
        <w:rPr>
          <w:sz w:val="22"/>
          <w:szCs w:val="22"/>
        </w:rPr>
        <w:t xml:space="preserve"> przedmiot</w:t>
      </w:r>
      <w:r>
        <w:rPr>
          <w:sz w:val="22"/>
          <w:szCs w:val="22"/>
        </w:rPr>
        <w:t>u</w:t>
      </w:r>
      <w:r w:rsidRPr="00D1423F">
        <w:rPr>
          <w:sz w:val="22"/>
          <w:szCs w:val="22"/>
        </w:rPr>
        <w:t xml:space="preserve"> dostawy. Reklamacje Zamawiający będzie zgłaszał pocztą, telefonicznie lub faksem za potwierdzeniem, do osoby wskazanej przez Wykonawcę</w:t>
      </w:r>
      <w:r>
        <w:rPr>
          <w:sz w:val="22"/>
          <w:szCs w:val="22"/>
        </w:rPr>
        <w:t>.</w:t>
      </w:r>
    </w:p>
    <w:p w14:paraId="6D7183ED" w14:textId="5EBECA07" w:rsidR="00D91FE5" w:rsidRPr="00DE310B" w:rsidRDefault="00D91FE5" w:rsidP="00DE310B">
      <w:pPr>
        <w:pStyle w:val="Akapitzlist"/>
        <w:numPr>
          <w:ilvl w:val="3"/>
          <w:numId w:val="26"/>
        </w:numPr>
        <w:suppressAutoHyphens/>
        <w:jc w:val="both"/>
        <w:rPr>
          <w:sz w:val="22"/>
          <w:szCs w:val="22"/>
        </w:rPr>
      </w:pPr>
      <w:r w:rsidRPr="00DE310B">
        <w:rPr>
          <w:sz w:val="22"/>
          <w:szCs w:val="22"/>
        </w:rPr>
        <w:t xml:space="preserve">Wykonawca ma możliwość wystawienia i przesłania faktury VAT z wyszczególnieniem produktów, ich ilości, ceny jednostkowej, kwoty vat, netto i brutto na </w:t>
      </w:r>
      <w:r w:rsidRPr="00DE310B">
        <w:rPr>
          <w:b/>
          <w:sz w:val="22"/>
          <w:szCs w:val="22"/>
        </w:rPr>
        <w:t>Platformę Elektronicznego     Fakturowania</w:t>
      </w:r>
      <w:r w:rsidRPr="00DE310B">
        <w:rPr>
          <w:sz w:val="22"/>
          <w:szCs w:val="22"/>
        </w:rPr>
        <w:t>, na której Zamawiający posiada konto:</w:t>
      </w:r>
    </w:p>
    <w:p w14:paraId="36DEFB15" w14:textId="432A1B5E" w:rsidR="00D91FE5" w:rsidRPr="00AF3135" w:rsidRDefault="00D91FE5" w:rsidP="00D91FE5">
      <w:pPr>
        <w:suppressAutoHyphens/>
        <w:ind w:left="567" w:hanging="284"/>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1CCC875C" w14:textId="4168C61B" w:rsidR="00D91FE5" w:rsidRPr="00D22801" w:rsidRDefault="00D91FE5" w:rsidP="00D91FE5">
      <w:pPr>
        <w:suppressAutoHyphens/>
        <w:ind w:left="567" w:hanging="284"/>
        <w:contextualSpacing/>
        <w:jc w:val="both"/>
        <w:rPr>
          <w:sz w:val="22"/>
          <w:szCs w:val="22"/>
        </w:rPr>
      </w:pPr>
      <w:r>
        <w:rPr>
          <w:b/>
          <w:sz w:val="22"/>
          <w:szCs w:val="22"/>
        </w:rPr>
        <w:t xml:space="preserve">  </w:t>
      </w:r>
      <w:r w:rsidRPr="00AF3135">
        <w:rPr>
          <w:b/>
          <w:sz w:val="22"/>
          <w:szCs w:val="22"/>
        </w:rPr>
        <w:t>Numer Adresu PEF</w:t>
      </w:r>
      <w:r w:rsidRPr="00AF3135">
        <w:rPr>
          <w:sz w:val="22"/>
          <w:szCs w:val="22"/>
        </w:rPr>
        <w:t xml:space="preserve"> – 5222967596</w:t>
      </w:r>
    </w:p>
    <w:p w14:paraId="38F80C6B" w14:textId="77777777" w:rsidR="00DE310B" w:rsidRDefault="00DA437E" w:rsidP="00DE310B">
      <w:pPr>
        <w:pStyle w:val="Akapitzlist"/>
        <w:numPr>
          <w:ilvl w:val="3"/>
          <w:numId w:val="26"/>
        </w:numPr>
        <w:suppressAutoHyphens/>
        <w:autoSpaceDE w:val="0"/>
        <w:autoSpaceDN w:val="0"/>
        <w:adjustRightInd w:val="0"/>
        <w:jc w:val="both"/>
        <w:rPr>
          <w:sz w:val="22"/>
          <w:szCs w:val="22"/>
        </w:rPr>
      </w:pPr>
      <w:r w:rsidRPr="00DE310B">
        <w:rPr>
          <w:sz w:val="22"/>
          <w:szCs w:val="22"/>
        </w:rPr>
        <w:t xml:space="preserve">Zamawiający nie przewiduje udzielenia zamówień uzupełniających, o których mowa w art. 67 ust. 1 pkt. 7 </w:t>
      </w:r>
      <w:proofErr w:type="spellStart"/>
      <w:r w:rsidRPr="00DE310B">
        <w:rPr>
          <w:sz w:val="22"/>
          <w:szCs w:val="22"/>
        </w:rPr>
        <w:t>Pzp</w:t>
      </w:r>
      <w:proofErr w:type="spellEnd"/>
      <w:r w:rsidRPr="00DE310B">
        <w:rPr>
          <w:sz w:val="22"/>
          <w:szCs w:val="22"/>
        </w:rPr>
        <w:t xml:space="preserve">.   </w:t>
      </w:r>
    </w:p>
    <w:p w14:paraId="727EAA98" w14:textId="77777777" w:rsidR="00DE310B" w:rsidRDefault="00DA437E" w:rsidP="00DE310B">
      <w:pPr>
        <w:pStyle w:val="Akapitzlist"/>
        <w:numPr>
          <w:ilvl w:val="3"/>
          <w:numId w:val="26"/>
        </w:numPr>
        <w:suppressAutoHyphens/>
        <w:autoSpaceDE w:val="0"/>
        <w:autoSpaceDN w:val="0"/>
        <w:adjustRightInd w:val="0"/>
        <w:jc w:val="both"/>
        <w:rPr>
          <w:sz w:val="22"/>
          <w:szCs w:val="22"/>
        </w:rPr>
      </w:pPr>
      <w:r w:rsidRPr="00DE310B">
        <w:rPr>
          <w:sz w:val="22"/>
          <w:szCs w:val="22"/>
        </w:rPr>
        <w:t>Zamawiający nie przewiduje składania ofert wariantowych.</w:t>
      </w:r>
    </w:p>
    <w:p w14:paraId="7D3DC68E" w14:textId="77777777" w:rsidR="00DE310B" w:rsidRPr="00DE310B" w:rsidRDefault="00DA437E" w:rsidP="00DE310B">
      <w:pPr>
        <w:pStyle w:val="Akapitzlist"/>
        <w:numPr>
          <w:ilvl w:val="3"/>
          <w:numId w:val="26"/>
        </w:numPr>
        <w:suppressAutoHyphens/>
        <w:autoSpaceDE w:val="0"/>
        <w:autoSpaceDN w:val="0"/>
        <w:adjustRightInd w:val="0"/>
        <w:jc w:val="both"/>
        <w:rPr>
          <w:sz w:val="22"/>
          <w:szCs w:val="22"/>
        </w:rPr>
      </w:pPr>
      <w:r w:rsidRPr="00DE310B">
        <w:rPr>
          <w:color w:val="000000" w:themeColor="text1"/>
          <w:sz w:val="22"/>
          <w:szCs w:val="22"/>
        </w:rPr>
        <w:t>Zamawiający</w:t>
      </w:r>
      <w:r w:rsidR="00C469C1" w:rsidRPr="00DE310B">
        <w:rPr>
          <w:color w:val="000000" w:themeColor="text1"/>
          <w:sz w:val="22"/>
          <w:szCs w:val="22"/>
        </w:rPr>
        <w:t xml:space="preserve"> </w:t>
      </w:r>
      <w:r w:rsidRPr="00DE310B">
        <w:rPr>
          <w:color w:val="000000" w:themeColor="text1"/>
          <w:sz w:val="22"/>
          <w:szCs w:val="22"/>
        </w:rPr>
        <w:t>dopuszcza składani</w:t>
      </w:r>
      <w:r w:rsidR="005C4026" w:rsidRPr="00DE310B">
        <w:rPr>
          <w:color w:val="000000" w:themeColor="text1"/>
          <w:sz w:val="22"/>
          <w:szCs w:val="22"/>
        </w:rPr>
        <w:t xml:space="preserve">e </w:t>
      </w:r>
      <w:r w:rsidRPr="00DE310B">
        <w:rPr>
          <w:color w:val="000000" w:themeColor="text1"/>
          <w:sz w:val="22"/>
          <w:szCs w:val="22"/>
        </w:rPr>
        <w:t xml:space="preserve">ofert częściowych. </w:t>
      </w:r>
    </w:p>
    <w:p w14:paraId="5684A788" w14:textId="77777777" w:rsidR="00DE310B" w:rsidRDefault="00DA437E" w:rsidP="00DE310B">
      <w:pPr>
        <w:pStyle w:val="Akapitzlist"/>
        <w:numPr>
          <w:ilvl w:val="3"/>
          <w:numId w:val="26"/>
        </w:numPr>
        <w:suppressAutoHyphens/>
        <w:autoSpaceDE w:val="0"/>
        <w:autoSpaceDN w:val="0"/>
        <w:adjustRightInd w:val="0"/>
        <w:jc w:val="both"/>
        <w:rPr>
          <w:sz w:val="22"/>
          <w:szCs w:val="22"/>
        </w:rPr>
      </w:pPr>
      <w:r w:rsidRPr="00DE310B">
        <w:rPr>
          <w:sz w:val="22"/>
          <w:szCs w:val="22"/>
        </w:rPr>
        <w:t>Zamawiający nie przewiduje aukcji elektronicznej.</w:t>
      </w:r>
    </w:p>
    <w:p w14:paraId="5AB8F7EE" w14:textId="77777777" w:rsidR="00DE310B" w:rsidRDefault="00DE310B" w:rsidP="00DE310B">
      <w:pPr>
        <w:pStyle w:val="Akapitzlist"/>
        <w:suppressAutoHyphens/>
        <w:autoSpaceDE w:val="0"/>
        <w:autoSpaceDN w:val="0"/>
        <w:adjustRightInd w:val="0"/>
        <w:ind w:left="2160"/>
        <w:jc w:val="both"/>
        <w:rPr>
          <w:sz w:val="22"/>
          <w:szCs w:val="22"/>
        </w:rPr>
      </w:pPr>
    </w:p>
    <w:p w14:paraId="0413409C" w14:textId="3A1BE1FA" w:rsidR="00DA437E" w:rsidRPr="00DE310B" w:rsidRDefault="00DA437E" w:rsidP="00DE310B">
      <w:pPr>
        <w:pStyle w:val="Akapitzlist"/>
        <w:numPr>
          <w:ilvl w:val="3"/>
          <w:numId w:val="26"/>
        </w:numPr>
        <w:suppressAutoHyphens/>
        <w:autoSpaceDE w:val="0"/>
        <w:autoSpaceDN w:val="0"/>
        <w:adjustRightInd w:val="0"/>
        <w:jc w:val="both"/>
        <w:rPr>
          <w:sz w:val="22"/>
          <w:szCs w:val="22"/>
        </w:rPr>
      </w:pPr>
      <w:r w:rsidRPr="00DE310B">
        <w:rPr>
          <w:b/>
          <w:sz w:val="22"/>
          <w:szCs w:val="22"/>
        </w:rPr>
        <w:lastRenderedPageBreak/>
        <w:t>Podwykonawstwo:</w:t>
      </w:r>
    </w:p>
    <w:p w14:paraId="71A24A54" w14:textId="77777777" w:rsidR="00DA437E" w:rsidRPr="00D058AC" w:rsidRDefault="00DA437E" w:rsidP="00123AD3">
      <w:pPr>
        <w:pStyle w:val="Akapitzlist"/>
        <w:numPr>
          <w:ilvl w:val="0"/>
          <w:numId w:val="27"/>
        </w:numPr>
        <w:ind w:left="284" w:hanging="284"/>
        <w:jc w:val="both"/>
        <w:rPr>
          <w:sz w:val="22"/>
          <w:szCs w:val="22"/>
        </w:rPr>
      </w:pPr>
      <w:r w:rsidRPr="00D058AC">
        <w:rPr>
          <w:sz w:val="22"/>
          <w:szCs w:val="22"/>
        </w:rPr>
        <w:t>Zamawiający nie dokonuje zastrzeżenia dotyczącego obowiązku osobistego wykonania kluczowych części</w:t>
      </w:r>
      <w:r w:rsidR="00575F59" w:rsidRPr="00D058AC">
        <w:rPr>
          <w:sz w:val="22"/>
          <w:szCs w:val="22"/>
        </w:rPr>
        <w:t xml:space="preserve"> z</w:t>
      </w:r>
      <w:r w:rsidRPr="00D058AC">
        <w:rPr>
          <w:sz w:val="22"/>
          <w:szCs w:val="22"/>
        </w:rPr>
        <w:t>amówienia przez Wykonawcę. Zamawiający dopuszcza możliwość udziału podwykonawców w realizacji niniejszego zamówienia.</w:t>
      </w:r>
    </w:p>
    <w:p w14:paraId="7A0A786A" w14:textId="37FF1DBB" w:rsidR="00DA437E" w:rsidRPr="00D058AC" w:rsidRDefault="00DA437E" w:rsidP="00123AD3">
      <w:pPr>
        <w:pStyle w:val="Akapitzlist"/>
        <w:numPr>
          <w:ilvl w:val="0"/>
          <w:numId w:val="27"/>
        </w:numPr>
        <w:ind w:left="284" w:hanging="284"/>
        <w:jc w:val="both"/>
        <w:rPr>
          <w:sz w:val="22"/>
          <w:szCs w:val="22"/>
        </w:rPr>
      </w:pPr>
      <w:r w:rsidRPr="00D058AC">
        <w:rPr>
          <w:sz w:val="22"/>
          <w:szCs w:val="22"/>
        </w:rPr>
        <w:t xml:space="preserve">Jeżeli zmiana albo rezygnacja z podwykonawcy dotyczyła będzie podmiotu, na którego zasoby Wykonawca powoływał się, na zasadach określonych w art. 22a ust. 1 ustawy </w:t>
      </w:r>
      <w:proofErr w:type="spellStart"/>
      <w:r w:rsidRPr="00D058AC">
        <w:rPr>
          <w:sz w:val="22"/>
          <w:szCs w:val="22"/>
        </w:rPr>
        <w:t>Pzp</w:t>
      </w:r>
      <w:proofErr w:type="spellEnd"/>
      <w:r w:rsidRPr="00D058AC">
        <w:rPr>
          <w:sz w:val="22"/>
          <w:szCs w:val="22"/>
        </w:rPr>
        <w:t xml:space="preserve">, w celu spełniania warunków udziału w postępowaniu </w:t>
      </w:r>
      <w:r w:rsidR="00E47A66">
        <w:rPr>
          <w:sz w:val="22"/>
          <w:szCs w:val="22"/>
        </w:rPr>
        <w:t>W</w:t>
      </w:r>
      <w:r w:rsidRPr="00D058AC">
        <w:rPr>
          <w:sz w:val="22"/>
          <w:szCs w:val="22"/>
        </w:rPr>
        <w:t xml:space="preserve">ykonawca będzie zobowiązany wykazać Zamawiającemu, iż proponowany inny podwykonawca lub </w:t>
      </w:r>
      <w:r w:rsidR="00E47A66">
        <w:rPr>
          <w:sz w:val="22"/>
          <w:szCs w:val="22"/>
        </w:rPr>
        <w:t>W</w:t>
      </w:r>
      <w:r w:rsidRPr="00D058AC">
        <w:rPr>
          <w:sz w:val="22"/>
          <w:szCs w:val="22"/>
        </w:rPr>
        <w:t xml:space="preserve">ykonawca samodzielnie spełnia je w stopniu nie mniejszym niż podwykonawca, na którego zasoby </w:t>
      </w:r>
      <w:r w:rsidR="00E47A66">
        <w:rPr>
          <w:sz w:val="22"/>
          <w:szCs w:val="22"/>
        </w:rPr>
        <w:t>W</w:t>
      </w:r>
      <w:r w:rsidRPr="00D058AC">
        <w:rPr>
          <w:sz w:val="22"/>
          <w:szCs w:val="22"/>
        </w:rPr>
        <w:t xml:space="preserve">ykonawca powoływał się w trakcie postepowania o udzielenie zamówienia. </w:t>
      </w:r>
    </w:p>
    <w:p w14:paraId="7EBA7D1B" w14:textId="77777777" w:rsidR="00DA437E" w:rsidRPr="00D058AC" w:rsidRDefault="00DA437E" w:rsidP="00123AD3">
      <w:pPr>
        <w:pStyle w:val="Akapitzlist"/>
        <w:numPr>
          <w:ilvl w:val="0"/>
          <w:numId w:val="27"/>
        </w:numPr>
        <w:ind w:left="284" w:hanging="284"/>
        <w:jc w:val="both"/>
        <w:rPr>
          <w:sz w:val="22"/>
          <w:szCs w:val="22"/>
        </w:rPr>
      </w:pPr>
      <w:r w:rsidRPr="00D058AC">
        <w:rPr>
          <w:sz w:val="22"/>
          <w:szCs w:val="22"/>
        </w:rPr>
        <w:t>Za czynności podwykonawców Wykonawca odpowiada wobec Zamawiającego jak za działania własne.</w:t>
      </w:r>
    </w:p>
    <w:p w14:paraId="67716038" w14:textId="25994F34" w:rsidR="00E47504" w:rsidRDefault="00DA437E" w:rsidP="0059293C">
      <w:pPr>
        <w:pStyle w:val="Akapitzlist"/>
        <w:numPr>
          <w:ilvl w:val="0"/>
          <w:numId w:val="27"/>
        </w:numPr>
        <w:ind w:left="284" w:hanging="284"/>
        <w:jc w:val="both"/>
        <w:rPr>
          <w:sz w:val="22"/>
          <w:szCs w:val="22"/>
        </w:rPr>
      </w:pPr>
      <w:r w:rsidRPr="00D058AC">
        <w:rPr>
          <w:sz w:val="22"/>
          <w:szCs w:val="22"/>
        </w:rPr>
        <w:t>W przypadku udziału podwykonawców w realizacji zamówienia Zamawiający żąda wskazania przez Wykonawcę w ofercie części zamówienia, których wykonanie powierzy podwykonawcom ze wskazaniem firm tych podwykonawców.</w:t>
      </w:r>
    </w:p>
    <w:p w14:paraId="663DDC72" w14:textId="77777777" w:rsidR="00BB1230" w:rsidRPr="0059293C" w:rsidRDefault="00BB1230" w:rsidP="00BB1230">
      <w:pPr>
        <w:pStyle w:val="Akapitzlist"/>
        <w:ind w:left="284"/>
        <w:jc w:val="both"/>
        <w:rPr>
          <w:sz w:val="22"/>
          <w:szCs w:val="22"/>
        </w:rPr>
      </w:pPr>
    </w:p>
    <w:p w14:paraId="6A959472" w14:textId="272F58AA" w:rsidR="005C4026" w:rsidRDefault="00E47504" w:rsidP="005C4026">
      <w:pPr>
        <w:pStyle w:val="Nagwek2"/>
        <w:tabs>
          <w:tab w:val="left" w:pos="426"/>
        </w:tabs>
        <w:rPr>
          <w:b w:val="0"/>
          <w:sz w:val="22"/>
          <w:szCs w:val="22"/>
        </w:rPr>
      </w:pPr>
      <w:r w:rsidRPr="00866735">
        <w:rPr>
          <w:color w:val="000000" w:themeColor="text1"/>
          <w:sz w:val="22"/>
          <w:szCs w:val="22"/>
        </w:rPr>
        <w:t xml:space="preserve">IV. </w:t>
      </w:r>
      <w:r w:rsidRPr="00866735">
        <w:rPr>
          <w:color w:val="000000" w:themeColor="text1"/>
          <w:sz w:val="22"/>
          <w:szCs w:val="22"/>
        </w:rPr>
        <w:tab/>
        <w:t>Termin wykonania zamówienia</w:t>
      </w:r>
      <w:r w:rsidR="00E814CE" w:rsidRPr="00866735">
        <w:rPr>
          <w:color w:val="000000" w:themeColor="text1"/>
          <w:sz w:val="22"/>
          <w:szCs w:val="22"/>
        </w:rPr>
        <w:t>:</w:t>
      </w:r>
      <w:r w:rsidR="00E814CE" w:rsidRPr="00D058AC">
        <w:rPr>
          <w:color w:val="000000" w:themeColor="text1"/>
          <w:sz w:val="22"/>
          <w:szCs w:val="22"/>
        </w:rPr>
        <w:t xml:space="preserve"> </w:t>
      </w:r>
      <w:r w:rsidR="005C4026" w:rsidRPr="005C4026">
        <w:rPr>
          <w:b w:val="0"/>
          <w:sz w:val="22"/>
          <w:szCs w:val="22"/>
        </w:rPr>
        <w:t xml:space="preserve">12 miesięcy od podpisania umowy, lub wykorzystanie wielkości </w:t>
      </w:r>
      <w:r w:rsidR="005C4026">
        <w:rPr>
          <w:b w:val="0"/>
          <w:sz w:val="22"/>
          <w:szCs w:val="22"/>
        </w:rPr>
        <w:t>a</w:t>
      </w:r>
      <w:r w:rsidR="005C4026" w:rsidRPr="005C4026">
        <w:rPr>
          <w:b w:val="0"/>
          <w:sz w:val="22"/>
          <w:szCs w:val="22"/>
        </w:rPr>
        <w:t>sortymentu, z możliwością przedłużenia terminu w sytuacji niewykorzystania całości przedmiotu zamówienia.</w:t>
      </w:r>
    </w:p>
    <w:p w14:paraId="5E69435A" w14:textId="77777777" w:rsidR="00BB1230" w:rsidRPr="00BB1230" w:rsidRDefault="00BB1230" w:rsidP="00BB1230"/>
    <w:p w14:paraId="718B08EF" w14:textId="77777777" w:rsidR="007A5937" w:rsidRPr="00D058AC" w:rsidRDefault="00E47504" w:rsidP="00AA27CB">
      <w:pPr>
        <w:tabs>
          <w:tab w:val="left" w:pos="426"/>
        </w:tabs>
        <w:jc w:val="both"/>
        <w:rPr>
          <w:b/>
          <w:sz w:val="22"/>
          <w:szCs w:val="22"/>
        </w:rPr>
      </w:pPr>
      <w:r w:rsidRPr="00D058AC">
        <w:rPr>
          <w:b/>
          <w:sz w:val="22"/>
          <w:szCs w:val="22"/>
        </w:rPr>
        <w:t xml:space="preserve">V. </w:t>
      </w:r>
      <w:r w:rsidRPr="00D058AC">
        <w:rPr>
          <w:b/>
          <w:sz w:val="22"/>
          <w:szCs w:val="22"/>
        </w:rPr>
        <w:tab/>
        <w:t xml:space="preserve">Warunki udziału w postępowaniu </w:t>
      </w:r>
    </w:p>
    <w:p w14:paraId="7DE2A77D" w14:textId="77777777" w:rsidR="00FC51ED" w:rsidRPr="00D058AC" w:rsidRDefault="00FC51ED" w:rsidP="00FC51ED">
      <w:pPr>
        <w:tabs>
          <w:tab w:val="num" w:pos="1788"/>
        </w:tabs>
        <w:ind w:left="1428" w:hanging="1428"/>
        <w:jc w:val="both"/>
        <w:rPr>
          <w:b/>
          <w:sz w:val="22"/>
          <w:szCs w:val="22"/>
          <w:u w:val="single"/>
        </w:rPr>
      </w:pPr>
      <w:r w:rsidRPr="00D058AC">
        <w:rPr>
          <w:b/>
          <w:sz w:val="22"/>
          <w:szCs w:val="22"/>
          <w:u w:val="single"/>
        </w:rPr>
        <w:t>O udzielenie zamówienia mogą się ubiegać Wykonawcy, którzy spełniają warunki dotyczące:</w:t>
      </w:r>
    </w:p>
    <w:p w14:paraId="7B40718C" w14:textId="77777777" w:rsidR="00FC51ED" w:rsidRPr="00D058AC" w:rsidRDefault="00FC51ED" w:rsidP="00123AD3">
      <w:pPr>
        <w:numPr>
          <w:ilvl w:val="6"/>
          <w:numId w:val="15"/>
        </w:numPr>
        <w:tabs>
          <w:tab w:val="left" w:pos="284"/>
        </w:tabs>
        <w:ind w:hanging="5040"/>
        <w:jc w:val="both"/>
        <w:rPr>
          <w:sz w:val="22"/>
          <w:szCs w:val="22"/>
        </w:rPr>
      </w:pPr>
      <w:r w:rsidRPr="00D058AC">
        <w:rPr>
          <w:sz w:val="22"/>
          <w:szCs w:val="22"/>
        </w:rPr>
        <w:t xml:space="preserve">nie podlegają wykluczeniu: </w:t>
      </w:r>
    </w:p>
    <w:p w14:paraId="725113E6" w14:textId="123916CA" w:rsidR="00FC51ED" w:rsidRPr="00D058AC" w:rsidRDefault="00FC51ED" w:rsidP="00123AD3">
      <w:pPr>
        <w:numPr>
          <w:ilvl w:val="0"/>
          <w:numId w:val="16"/>
        </w:numPr>
        <w:ind w:left="284" w:hanging="284"/>
        <w:jc w:val="both"/>
        <w:rPr>
          <w:sz w:val="22"/>
          <w:szCs w:val="22"/>
        </w:rPr>
      </w:pPr>
      <w:r w:rsidRPr="00D058AC">
        <w:rPr>
          <w:sz w:val="22"/>
          <w:szCs w:val="22"/>
        </w:rPr>
        <w:t xml:space="preserve">o udzielenie zamówienia publicznego mogą się  ubiegać </w:t>
      </w:r>
      <w:r w:rsidR="00E84343">
        <w:rPr>
          <w:sz w:val="22"/>
          <w:szCs w:val="22"/>
        </w:rPr>
        <w:t>W</w:t>
      </w:r>
      <w:r w:rsidRPr="00D058AC">
        <w:rPr>
          <w:sz w:val="22"/>
          <w:szCs w:val="22"/>
        </w:rPr>
        <w:t xml:space="preserve">ykonawcy, którzy wykażą brak podstaw wykluczenia z postępowania , o których mowa w art. 24 ust. 1 ustawy </w:t>
      </w:r>
      <w:proofErr w:type="spellStart"/>
      <w:r w:rsidRPr="00D058AC">
        <w:rPr>
          <w:sz w:val="22"/>
          <w:szCs w:val="22"/>
        </w:rPr>
        <w:t>Pzp</w:t>
      </w:r>
      <w:proofErr w:type="spellEnd"/>
      <w:r w:rsidRPr="00D058AC">
        <w:rPr>
          <w:sz w:val="22"/>
          <w:szCs w:val="22"/>
        </w:rPr>
        <w:t>.</w:t>
      </w:r>
    </w:p>
    <w:p w14:paraId="2B754B21" w14:textId="77777777" w:rsidR="00FC51ED" w:rsidRPr="00D058AC" w:rsidRDefault="00FC51ED" w:rsidP="00FC51ED">
      <w:pPr>
        <w:jc w:val="both"/>
        <w:rPr>
          <w:sz w:val="22"/>
          <w:szCs w:val="22"/>
        </w:rPr>
      </w:pPr>
      <w:r w:rsidRPr="00D058AC">
        <w:rPr>
          <w:sz w:val="22"/>
          <w:szCs w:val="22"/>
        </w:rPr>
        <w:t xml:space="preserve">Nie wykazanie braku podstaw wykluczenia skutkować będzie wykluczeniem Wykonawcy z postępowania zgodnie z art. 24 ust. 1 pkt 12) ustawy </w:t>
      </w:r>
      <w:proofErr w:type="spellStart"/>
      <w:r w:rsidRPr="00D058AC">
        <w:rPr>
          <w:sz w:val="22"/>
          <w:szCs w:val="22"/>
        </w:rPr>
        <w:t>Pzp</w:t>
      </w:r>
      <w:proofErr w:type="spellEnd"/>
      <w:r w:rsidRPr="00D058AC">
        <w:rPr>
          <w:sz w:val="22"/>
          <w:szCs w:val="22"/>
        </w:rPr>
        <w:t>.</w:t>
      </w:r>
    </w:p>
    <w:p w14:paraId="4DCFEC1B" w14:textId="77777777" w:rsidR="00FC51ED" w:rsidRPr="00D058AC" w:rsidRDefault="00FC51ED" w:rsidP="00FC51ED">
      <w:pPr>
        <w:jc w:val="both"/>
        <w:rPr>
          <w:sz w:val="22"/>
          <w:szCs w:val="22"/>
        </w:rPr>
      </w:pPr>
      <w:r w:rsidRPr="00D058AC">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3CA1ADB6" w14:textId="37627656" w:rsidR="00FC51ED" w:rsidRPr="00D058AC" w:rsidRDefault="00FC51ED" w:rsidP="00FC51ED">
      <w:pPr>
        <w:jc w:val="both"/>
        <w:rPr>
          <w:sz w:val="22"/>
          <w:szCs w:val="22"/>
        </w:rPr>
      </w:pPr>
      <w:r w:rsidRPr="00D058AC">
        <w:rPr>
          <w:sz w:val="22"/>
          <w:szCs w:val="22"/>
        </w:rPr>
        <w:t xml:space="preserve">Zamawiający może wykluczyć </w:t>
      </w:r>
      <w:r w:rsidR="00E84343">
        <w:rPr>
          <w:sz w:val="22"/>
          <w:szCs w:val="22"/>
        </w:rPr>
        <w:t>W</w:t>
      </w:r>
      <w:r w:rsidRPr="00D058AC">
        <w:rPr>
          <w:sz w:val="22"/>
          <w:szCs w:val="22"/>
        </w:rPr>
        <w:t>ykonawcę na każdym etapie postępowania o udzielenie zamówienia.</w:t>
      </w:r>
    </w:p>
    <w:p w14:paraId="2191FA28" w14:textId="77777777" w:rsidR="00FC51ED" w:rsidRPr="00D058AC" w:rsidRDefault="00FC51ED" w:rsidP="00123AD3">
      <w:pPr>
        <w:numPr>
          <w:ilvl w:val="0"/>
          <w:numId w:val="16"/>
        </w:numPr>
        <w:ind w:left="284" w:hanging="284"/>
        <w:jc w:val="both"/>
        <w:rPr>
          <w:sz w:val="22"/>
          <w:szCs w:val="22"/>
        </w:rPr>
      </w:pPr>
      <w:r w:rsidRPr="00D058AC">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D058AC">
        <w:rPr>
          <w:sz w:val="22"/>
          <w:szCs w:val="22"/>
        </w:rPr>
        <w:t>Pzp</w:t>
      </w:r>
      <w:proofErr w:type="spellEnd"/>
      <w:r w:rsidRPr="00D058AC">
        <w:rPr>
          <w:sz w:val="22"/>
          <w:szCs w:val="22"/>
        </w:rPr>
        <w:t>.</w:t>
      </w:r>
    </w:p>
    <w:p w14:paraId="78369E9A" w14:textId="0B21F0DB" w:rsidR="00FC51ED" w:rsidRDefault="00FC51ED" w:rsidP="00123AD3">
      <w:pPr>
        <w:pStyle w:val="Akapitzlist"/>
        <w:widowControl w:val="0"/>
        <w:numPr>
          <w:ilvl w:val="0"/>
          <w:numId w:val="15"/>
        </w:numPr>
        <w:tabs>
          <w:tab w:val="left" w:pos="0"/>
          <w:tab w:val="left" w:pos="1276"/>
        </w:tabs>
        <w:suppressAutoHyphens/>
        <w:autoSpaceDN w:val="0"/>
        <w:jc w:val="both"/>
        <w:textAlignment w:val="baseline"/>
        <w:rPr>
          <w:color w:val="000000" w:themeColor="text1"/>
          <w:sz w:val="22"/>
          <w:szCs w:val="22"/>
        </w:rPr>
      </w:pPr>
      <w:r w:rsidRPr="00D058AC">
        <w:rPr>
          <w:color w:val="000000" w:themeColor="text1"/>
          <w:sz w:val="22"/>
          <w:szCs w:val="22"/>
        </w:rPr>
        <w:t xml:space="preserve">Zamawiający przewiduje fakultatywne podstawy wykluczenia </w:t>
      </w:r>
      <w:r w:rsidR="00E84343">
        <w:rPr>
          <w:color w:val="000000" w:themeColor="text1"/>
          <w:sz w:val="22"/>
          <w:szCs w:val="22"/>
        </w:rPr>
        <w:t>W</w:t>
      </w:r>
      <w:r w:rsidRPr="00D058AC">
        <w:rPr>
          <w:color w:val="000000" w:themeColor="text1"/>
          <w:sz w:val="22"/>
          <w:szCs w:val="22"/>
        </w:rPr>
        <w:t>ykonawcy określone w art. 24 ust. 5 pkt. 1, 5</w:t>
      </w:r>
      <w:r w:rsidR="008615D8">
        <w:rPr>
          <w:color w:val="000000" w:themeColor="text1"/>
          <w:sz w:val="22"/>
          <w:szCs w:val="22"/>
        </w:rPr>
        <w:t xml:space="preserve"> i 6 </w:t>
      </w:r>
      <w:proofErr w:type="spellStart"/>
      <w:r w:rsidR="008615D8">
        <w:rPr>
          <w:color w:val="000000" w:themeColor="text1"/>
          <w:sz w:val="22"/>
          <w:szCs w:val="22"/>
        </w:rPr>
        <w:t>Pzp</w:t>
      </w:r>
      <w:proofErr w:type="spellEnd"/>
      <w:r w:rsidR="008615D8">
        <w:rPr>
          <w:color w:val="000000" w:themeColor="text1"/>
          <w:sz w:val="22"/>
          <w:szCs w:val="22"/>
        </w:rPr>
        <w:t xml:space="preserve"> tj. wykluczy wykonawcę</w:t>
      </w:r>
      <w:r w:rsidRPr="00D058AC">
        <w:rPr>
          <w:color w:val="000000" w:themeColor="text1"/>
          <w:sz w:val="22"/>
          <w:szCs w:val="22"/>
        </w:rPr>
        <w:t>:</w:t>
      </w:r>
    </w:p>
    <w:p w14:paraId="6F10138A" w14:textId="18DD6CF1" w:rsidR="008615D8" w:rsidRPr="00AF3135" w:rsidRDefault="008615D8" w:rsidP="00CC04E7">
      <w:pPr>
        <w:widowControl w:val="0"/>
        <w:suppressAutoHyphens/>
        <w:autoSpaceDE w:val="0"/>
        <w:autoSpaceDN w:val="0"/>
        <w:ind w:left="426" w:right="5" w:hanging="426"/>
        <w:jc w:val="both"/>
        <w:textAlignment w:val="baseline"/>
        <w:rPr>
          <w:bCs/>
          <w:sz w:val="22"/>
          <w:szCs w:val="22"/>
        </w:rPr>
      </w:pPr>
      <w:r>
        <w:rPr>
          <w:bCs/>
          <w:sz w:val="22"/>
          <w:szCs w:val="22"/>
        </w:rPr>
        <w:t xml:space="preserve">2.1. </w:t>
      </w:r>
      <w:r w:rsidRPr="00AF3135">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1A4DA1" w:rsidRPr="00AF3135">
        <w:rPr>
          <w:bCs/>
          <w:sz w:val="22"/>
          <w:szCs w:val="22"/>
        </w:rPr>
        <w:t>20</w:t>
      </w:r>
      <w:r w:rsidR="001A4DA1">
        <w:rPr>
          <w:bCs/>
          <w:sz w:val="22"/>
          <w:szCs w:val="22"/>
        </w:rPr>
        <w:t>20</w:t>
      </w:r>
      <w:r w:rsidR="001A4DA1" w:rsidRPr="00AF3135">
        <w:rPr>
          <w:bCs/>
          <w:sz w:val="22"/>
          <w:szCs w:val="22"/>
        </w:rPr>
        <w:t xml:space="preserve"> </w:t>
      </w:r>
      <w:r w:rsidRPr="00AF3135">
        <w:rPr>
          <w:bCs/>
          <w:sz w:val="22"/>
          <w:szCs w:val="22"/>
        </w:rPr>
        <w:t xml:space="preserve">r. poz. </w:t>
      </w:r>
      <w:r w:rsidR="001A4DA1">
        <w:rPr>
          <w:bCs/>
          <w:sz w:val="22"/>
          <w:szCs w:val="22"/>
        </w:rPr>
        <w:t>814</w:t>
      </w:r>
      <w:r w:rsidRPr="00AF3135">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p>
    <w:p w14:paraId="56CA946F" w14:textId="3161FDBD" w:rsidR="008615D8" w:rsidRPr="00AF3135" w:rsidRDefault="008615D8" w:rsidP="00CC04E7">
      <w:pPr>
        <w:widowControl w:val="0"/>
        <w:suppressAutoHyphens/>
        <w:autoSpaceDE w:val="0"/>
        <w:autoSpaceDN w:val="0"/>
        <w:ind w:left="426" w:right="5" w:hanging="426"/>
        <w:jc w:val="both"/>
        <w:textAlignment w:val="baseline"/>
        <w:rPr>
          <w:bCs/>
          <w:sz w:val="22"/>
          <w:szCs w:val="22"/>
        </w:rPr>
      </w:pPr>
      <w:r>
        <w:rPr>
          <w:bCs/>
          <w:sz w:val="22"/>
          <w:szCs w:val="22"/>
        </w:rPr>
        <w:t xml:space="preserve">2.2. </w:t>
      </w:r>
      <w:r w:rsidRPr="00AF313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021B54C" w14:textId="74DFF1FB" w:rsidR="008615D8" w:rsidRPr="008615D8" w:rsidRDefault="008615D8" w:rsidP="00CC04E7">
      <w:pPr>
        <w:widowControl w:val="0"/>
        <w:suppressAutoHyphens/>
        <w:autoSpaceDE w:val="0"/>
        <w:autoSpaceDN w:val="0"/>
        <w:ind w:left="426" w:right="5" w:hanging="426"/>
        <w:jc w:val="both"/>
        <w:textAlignment w:val="baseline"/>
        <w:rPr>
          <w:bCs/>
          <w:sz w:val="22"/>
          <w:szCs w:val="22"/>
        </w:rPr>
      </w:pPr>
      <w:r>
        <w:rPr>
          <w:bCs/>
          <w:sz w:val="22"/>
          <w:szCs w:val="22"/>
        </w:rPr>
        <w:t xml:space="preserve">2.3. </w:t>
      </w:r>
      <w:r w:rsidRPr="00AF313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0483F438" w14:textId="2F531B7A" w:rsidR="00FC51ED" w:rsidRPr="00D058AC" w:rsidRDefault="00CC04E7" w:rsidP="00CC04E7">
      <w:pPr>
        <w:ind w:left="426" w:hanging="426"/>
        <w:jc w:val="both"/>
        <w:rPr>
          <w:sz w:val="22"/>
          <w:szCs w:val="22"/>
        </w:rPr>
      </w:pPr>
      <w:r>
        <w:rPr>
          <w:sz w:val="22"/>
          <w:szCs w:val="22"/>
        </w:rPr>
        <w:t xml:space="preserve">       </w:t>
      </w:r>
      <w:r w:rsidR="00FC51ED" w:rsidRPr="00D058AC">
        <w:rPr>
          <w:sz w:val="22"/>
          <w:szCs w:val="22"/>
        </w:rPr>
        <w:t xml:space="preserve">Nie wykazanie braku podstaw wykluczenia skutkować będzie wykluczeniem Wykonawcy z postępowania zgodnie z art. 24 ust. 1 pkt 12) ustawy </w:t>
      </w:r>
      <w:proofErr w:type="spellStart"/>
      <w:r w:rsidR="00FC51ED" w:rsidRPr="00D058AC">
        <w:rPr>
          <w:sz w:val="22"/>
          <w:szCs w:val="22"/>
        </w:rPr>
        <w:t>Pzp</w:t>
      </w:r>
      <w:proofErr w:type="spellEnd"/>
      <w:r w:rsidR="00FC51ED" w:rsidRPr="00D058AC">
        <w:rPr>
          <w:sz w:val="22"/>
          <w:szCs w:val="22"/>
        </w:rPr>
        <w:t>.</w:t>
      </w:r>
    </w:p>
    <w:p w14:paraId="553CBAD8" w14:textId="2251E493" w:rsidR="00FC51ED" w:rsidRPr="00D058AC" w:rsidRDefault="00CC04E7" w:rsidP="00CC04E7">
      <w:pPr>
        <w:ind w:left="426" w:hanging="426"/>
        <w:jc w:val="both"/>
        <w:rPr>
          <w:sz w:val="22"/>
          <w:szCs w:val="22"/>
        </w:rPr>
      </w:pPr>
      <w:r>
        <w:rPr>
          <w:sz w:val="22"/>
          <w:szCs w:val="22"/>
        </w:rPr>
        <w:t xml:space="preserve">       </w:t>
      </w:r>
      <w:r w:rsidR="00FC51ED" w:rsidRPr="00D058AC">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5D8DAA5" w14:textId="2F888050" w:rsidR="00FC51ED" w:rsidRDefault="00FC51ED" w:rsidP="00CC04E7">
      <w:pPr>
        <w:ind w:left="426" w:hanging="426"/>
        <w:jc w:val="both"/>
        <w:rPr>
          <w:color w:val="000000" w:themeColor="text1"/>
          <w:sz w:val="22"/>
          <w:szCs w:val="22"/>
        </w:rPr>
      </w:pPr>
      <w:r w:rsidRPr="00D058AC">
        <w:rPr>
          <w:color w:val="000000" w:themeColor="text1"/>
          <w:sz w:val="22"/>
          <w:szCs w:val="22"/>
        </w:rPr>
        <w:t xml:space="preserve">Zamawiający może wykluczyć </w:t>
      </w:r>
      <w:r w:rsidR="00A07E16">
        <w:rPr>
          <w:color w:val="000000" w:themeColor="text1"/>
          <w:sz w:val="22"/>
          <w:szCs w:val="22"/>
        </w:rPr>
        <w:t>W</w:t>
      </w:r>
      <w:r w:rsidRPr="00D058AC">
        <w:rPr>
          <w:color w:val="000000" w:themeColor="text1"/>
          <w:sz w:val="22"/>
          <w:szCs w:val="22"/>
        </w:rPr>
        <w:t>ykonawcę na każdym etapie postępowania o udzielenie zamówienia.</w:t>
      </w:r>
    </w:p>
    <w:p w14:paraId="7BD71888" w14:textId="77777777" w:rsidR="00BB6AE3" w:rsidRDefault="00BB6AE3" w:rsidP="00CC04E7">
      <w:pPr>
        <w:ind w:left="426" w:hanging="426"/>
        <w:jc w:val="both"/>
        <w:rPr>
          <w:color w:val="000000" w:themeColor="text1"/>
          <w:sz w:val="22"/>
          <w:szCs w:val="22"/>
        </w:rPr>
      </w:pPr>
    </w:p>
    <w:p w14:paraId="05D522C1" w14:textId="77777777" w:rsidR="00BB6AE3" w:rsidRPr="00D058AC" w:rsidRDefault="00BB6AE3" w:rsidP="00CC04E7">
      <w:pPr>
        <w:ind w:left="426" w:hanging="426"/>
        <w:jc w:val="both"/>
        <w:rPr>
          <w:color w:val="000000" w:themeColor="text1"/>
          <w:sz w:val="22"/>
          <w:szCs w:val="22"/>
        </w:rPr>
      </w:pPr>
    </w:p>
    <w:p w14:paraId="3B48AE2E" w14:textId="77777777" w:rsidR="00FC51ED" w:rsidRPr="00D058AC" w:rsidRDefault="00FC51ED" w:rsidP="00123AD3">
      <w:pPr>
        <w:widowControl w:val="0"/>
        <w:numPr>
          <w:ilvl w:val="0"/>
          <w:numId w:val="15"/>
        </w:numPr>
        <w:tabs>
          <w:tab w:val="num" w:pos="284"/>
        </w:tabs>
        <w:overflowPunct w:val="0"/>
        <w:autoSpaceDE w:val="0"/>
        <w:autoSpaceDN w:val="0"/>
        <w:adjustRightInd w:val="0"/>
        <w:jc w:val="both"/>
        <w:rPr>
          <w:b/>
          <w:bCs/>
          <w:color w:val="000000" w:themeColor="text1"/>
          <w:sz w:val="22"/>
          <w:szCs w:val="22"/>
        </w:rPr>
      </w:pPr>
      <w:r w:rsidRPr="00D058AC">
        <w:rPr>
          <w:b/>
          <w:bCs/>
          <w:color w:val="000000" w:themeColor="text1"/>
          <w:sz w:val="22"/>
          <w:szCs w:val="22"/>
        </w:rPr>
        <w:t>Spełniają warunki udziału w postępowaniu dotyczące:</w:t>
      </w:r>
    </w:p>
    <w:p w14:paraId="6E4EE410" w14:textId="5C8432C8" w:rsidR="00FC51ED" w:rsidRPr="00D058AC" w:rsidRDefault="00E625B3" w:rsidP="00123AD3">
      <w:pPr>
        <w:pStyle w:val="Akapitzlist"/>
        <w:numPr>
          <w:ilvl w:val="0"/>
          <w:numId w:val="32"/>
        </w:numPr>
        <w:jc w:val="both"/>
        <w:rPr>
          <w:color w:val="000000" w:themeColor="text1"/>
          <w:sz w:val="22"/>
          <w:szCs w:val="22"/>
        </w:rPr>
      </w:pPr>
      <w:r w:rsidRPr="00D058AC">
        <w:rPr>
          <w:rFonts w:cs="Arial"/>
          <w:color w:val="000000" w:themeColor="text1"/>
          <w:sz w:val="22"/>
          <w:szCs w:val="22"/>
        </w:rPr>
        <w:t xml:space="preserve">Posiadania </w:t>
      </w:r>
      <w:r w:rsidR="0058743E" w:rsidRPr="00D058AC">
        <w:rPr>
          <w:rFonts w:cs="Arial"/>
          <w:color w:val="000000" w:themeColor="text1"/>
          <w:sz w:val="22"/>
          <w:szCs w:val="22"/>
        </w:rPr>
        <w:t xml:space="preserve">kompetencji lub uprawnień do prowadzenia określonej działalności zawodowej, </w:t>
      </w:r>
      <w:r w:rsidR="0058743E" w:rsidRPr="00D058AC">
        <w:rPr>
          <w:rFonts w:cs="Arial"/>
          <w:color w:val="000000" w:themeColor="text1"/>
          <w:sz w:val="22"/>
          <w:szCs w:val="22"/>
        </w:rPr>
        <w:br/>
        <w:t xml:space="preserve">o ile wynika to z odrębnych przepisów </w:t>
      </w:r>
      <w:bookmarkStart w:id="35" w:name="_Hlk536449335"/>
      <w:r w:rsidR="00FC51ED" w:rsidRPr="00D058AC">
        <w:rPr>
          <w:color w:val="000000" w:themeColor="text1"/>
          <w:sz w:val="22"/>
          <w:szCs w:val="22"/>
        </w:rPr>
        <w:t xml:space="preserve">– </w:t>
      </w:r>
      <w:r w:rsidR="005174FA">
        <w:rPr>
          <w:color w:val="000000" w:themeColor="text1"/>
          <w:sz w:val="22"/>
          <w:szCs w:val="22"/>
        </w:rPr>
        <w:t>na podstawie art. 2 ust. 1 pkt 23a znowelizowanych przepisów ustawy o podatku akcyzowym z dnia 6 grudnia 2008 roku ( Dz. U.</w:t>
      </w:r>
      <w:r w:rsidR="009F2013">
        <w:rPr>
          <w:color w:val="000000" w:themeColor="text1"/>
          <w:sz w:val="22"/>
          <w:szCs w:val="22"/>
        </w:rPr>
        <w:t>2020 poz. 722</w:t>
      </w:r>
      <w:r w:rsidR="005174FA">
        <w:rPr>
          <w:color w:val="000000" w:themeColor="text1"/>
          <w:sz w:val="22"/>
          <w:szCs w:val="22"/>
        </w:rPr>
        <w:t xml:space="preserve">) wchodzącymi w życie w dniu 20 września 2013 roku Wykonawca musi posiadać status pośredniczącego podmiotu węglowego, udokumentowany potwierdzeniem przyjęcia powiadomienia o zamiarze rozpoczęcia działalności gospodarczej jako pośredniczący podmiot węglowy wydany przez Naczelnika Urzędu Celnego. </w:t>
      </w:r>
    </w:p>
    <w:bookmarkEnd w:id="35"/>
    <w:p w14:paraId="63903358" w14:textId="77777777" w:rsidR="0058743E" w:rsidRPr="00D058AC" w:rsidRDefault="0058743E" w:rsidP="0058743E">
      <w:pPr>
        <w:ind w:left="360"/>
        <w:jc w:val="both"/>
        <w:rPr>
          <w:color w:val="000000" w:themeColor="text1"/>
          <w:sz w:val="22"/>
          <w:szCs w:val="22"/>
        </w:rPr>
      </w:pPr>
      <w:r w:rsidRPr="00D058AC">
        <w:rPr>
          <w:color w:val="000000" w:themeColor="text1"/>
          <w:sz w:val="22"/>
          <w:szCs w:val="22"/>
        </w:rPr>
        <w:t>b)</w:t>
      </w:r>
      <w:r w:rsidRPr="00D058AC">
        <w:rPr>
          <w:color w:val="000000" w:themeColor="text1"/>
          <w:sz w:val="22"/>
          <w:szCs w:val="22"/>
        </w:rPr>
        <w:tab/>
      </w:r>
      <w:r w:rsidRPr="00D058AC">
        <w:rPr>
          <w:rFonts w:cs="Arial"/>
          <w:color w:val="000000" w:themeColor="text1"/>
          <w:sz w:val="22"/>
          <w:szCs w:val="22"/>
        </w:rPr>
        <w:t xml:space="preserve">sytuacji ekonomicznej lub finansowej </w:t>
      </w:r>
      <w:r w:rsidRPr="00D058AC">
        <w:rPr>
          <w:color w:val="000000" w:themeColor="text1"/>
          <w:sz w:val="22"/>
          <w:szCs w:val="22"/>
        </w:rPr>
        <w:t>– nie dotyczy</w:t>
      </w:r>
    </w:p>
    <w:p w14:paraId="2E0EA8C9" w14:textId="2F33E420" w:rsidR="0058743E" w:rsidRPr="00D058AC" w:rsidRDefault="00FC292E" w:rsidP="0058743E">
      <w:pPr>
        <w:jc w:val="both"/>
        <w:rPr>
          <w:color w:val="000000" w:themeColor="text1"/>
          <w:sz w:val="22"/>
          <w:szCs w:val="22"/>
        </w:rPr>
      </w:pPr>
      <w:r>
        <w:rPr>
          <w:rFonts w:cs="Arial"/>
          <w:color w:val="000000" w:themeColor="text1"/>
          <w:sz w:val="22"/>
          <w:szCs w:val="22"/>
        </w:rPr>
        <w:t xml:space="preserve">      </w:t>
      </w:r>
      <w:r w:rsidR="0058743E" w:rsidRPr="00D058AC">
        <w:rPr>
          <w:rFonts w:cs="Arial"/>
          <w:color w:val="000000" w:themeColor="text1"/>
          <w:sz w:val="22"/>
          <w:szCs w:val="22"/>
        </w:rPr>
        <w:t>c)</w:t>
      </w:r>
      <w:r w:rsidR="0058743E" w:rsidRPr="00D058AC">
        <w:rPr>
          <w:rFonts w:cs="Arial"/>
          <w:color w:val="000000" w:themeColor="text1"/>
          <w:sz w:val="22"/>
          <w:szCs w:val="22"/>
        </w:rPr>
        <w:tab/>
        <w:t>zdolności technicznej lub zawodowej</w:t>
      </w:r>
      <w:r w:rsidR="0058743E" w:rsidRPr="00D058AC">
        <w:rPr>
          <w:color w:val="000000" w:themeColor="text1"/>
          <w:sz w:val="22"/>
          <w:szCs w:val="22"/>
        </w:rPr>
        <w:t>– nie dotyczy</w:t>
      </w:r>
    </w:p>
    <w:p w14:paraId="017FF9C8" w14:textId="77777777" w:rsidR="00A010E7" w:rsidRPr="00D058AC" w:rsidRDefault="00A010E7" w:rsidP="00A010E7">
      <w:pPr>
        <w:pStyle w:val="Akapitzlist"/>
        <w:spacing w:after="60"/>
        <w:ind w:left="643"/>
        <w:jc w:val="both"/>
        <w:rPr>
          <w:rFonts w:cs="Arial"/>
          <w:color w:val="000000" w:themeColor="text1"/>
          <w:sz w:val="22"/>
          <w:szCs w:val="22"/>
        </w:rPr>
      </w:pPr>
    </w:p>
    <w:p w14:paraId="2DA26F6A" w14:textId="17C64B49" w:rsidR="00E47504" w:rsidRPr="00D058AC" w:rsidRDefault="00E47504" w:rsidP="00E47504">
      <w:pPr>
        <w:ind w:left="567" w:hanging="567"/>
        <w:jc w:val="both"/>
        <w:rPr>
          <w:b/>
          <w:sz w:val="22"/>
          <w:szCs w:val="22"/>
        </w:rPr>
      </w:pPr>
      <w:r w:rsidRPr="00D058AC">
        <w:rPr>
          <w:b/>
          <w:sz w:val="22"/>
          <w:szCs w:val="22"/>
        </w:rPr>
        <w:t xml:space="preserve">VI. Wykaz oświadczeń lub dokumentów, jakie mają dostarczyć </w:t>
      </w:r>
      <w:r w:rsidR="00C02758">
        <w:rPr>
          <w:b/>
          <w:sz w:val="22"/>
          <w:szCs w:val="22"/>
        </w:rPr>
        <w:t>W</w:t>
      </w:r>
      <w:r w:rsidRPr="00D058AC">
        <w:rPr>
          <w:b/>
          <w:sz w:val="22"/>
          <w:szCs w:val="22"/>
        </w:rPr>
        <w:t xml:space="preserve">ykonawcy w celu potwierdzenia spełniania </w:t>
      </w:r>
      <w:r w:rsidR="007C5E8C" w:rsidRPr="00D058AC">
        <w:rPr>
          <w:b/>
          <w:sz w:val="22"/>
          <w:szCs w:val="22"/>
        </w:rPr>
        <w:t>warunków udziału w postępowaniu</w:t>
      </w:r>
    </w:p>
    <w:p w14:paraId="4B990887" w14:textId="77777777" w:rsidR="00B06B63" w:rsidRPr="00D058AC" w:rsidRDefault="00FC51ED" w:rsidP="00B06B63">
      <w:pPr>
        <w:tabs>
          <w:tab w:val="left" w:pos="284"/>
        </w:tabs>
        <w:jc w:val="both"/>
        <w:rPr>
          <w:sz w:val="22"/>
          <w:szCs w:val="22"/>
        </w:rPr>
      </w:pPr>
      <w:r w:rsidRPr="00D058AC">
        <w:rPr>
          <w:b/>
          <w:sz w:val="22"/>
          <w:szCs w:val="22"/>
          <w:u w:val="single"/>
        </w:rPr>
        <w:t>O udzielenie zamówienia mogą się ubiegać Wykonawcy, którzy spełniają warunki dotyczące:</w:t>
      </w:r>
      <w:r w:rsidR="00B06B63" w:rsidRPr="00D058AC">
        <w:rPr>
          <w:sz w:val="22"/>
          <w:szCs w:val="22"/>
        </w:rPr>
        <w:t xml:space="preserve"> </w:t>
      </w:r>
    </w:p>
    <w:p w14:paraId="48E906C6" w14:textId="77777777" w:rsidR="00C97643" w:rsidRPr="00D058AC" w:rsidRDefault="00B95BE4" w:rsidP="00123AD3">
      <w:pPr>
        <w:pStyle w:val="Akapitzlist"/>
        <w:numPr>
          <w:ilvl w:val="6"/>
          <w:numId w:val="19"/>
        </w:numPr>
        <w:ind w:left="426" w:hanging="426"/>
        <w:jc w:val="both"/>
        <w:rPr>
          <w:color w:val="000000"/>
          <w:sz w:val="22"/>
          <w:szCs w:val="22"/>
        </w:rPr>
      </w:pPr>
      <w:r w:rsidRPr="00D058AC">
        <w:rPr>
          <w:color w:val="000000"/>
          <w:sz w:val="22"/>
          <w:szCs w:val="22"/>
        </w:rPr>
        <w:t xml:space="preserve">Do oferty każdy </w:t>
      </w:r>
      <w:r w:rsidR="008C3930" w:rsidRPr="00D058AC">
        <w:rPr>
          <w:color w:val="000000"/>
          <w:sz w:val="22"/>
          <w:szCs w:val="22"/>
        </w:rPr>
        <w:t>W</w:t>
      </w:r>
      <w:r w:rsidRPr="00D058AC">
        <w:rPr>
          <w:color w:val="000000"/>
          <w:sz w:val="22"/>
          <w:szCs w:val="22"/>
        </w:rPr>
        <w:t xml:space="preserve">ykonawca musi dołączyć aktualne na dzień składania ofert oświadczenie w zakresie wskazanym </w:t>
      </w:r>
      <w:r w:rsidRPr="00D058AC">
        <w:rPr>
          <w:b/>
          <w:color w:val="000000" w:themeColor="text1"/>
          <w:sz w:val="22"/>
          <w:szCs w:val="22"/>
        </w:rPr>
        <w:t xml:space="preserve">w </w:t>
      </w:r>
      <w:r w:rsidRPr="00D058AC">
        <w:rPr>
          <w:b/>
          <w:i/>
          <w:color w:val="000000" w:themeColor="text1"/>
          <w:sz w:val="22"/>
          <w:szCs w:val="22"/>
        </w:rPr>
        <w:t xml:space="preserve">Załączniku Nr </w:t>
      </w:r>
      <w:r w:rsidR="00A563CB" w:rsidRPr="00D058AC">
        <w:rPr>
          <w:b/>
          <w:i/>
          <w:color w:val="000000" w:themeColor="text1"/>
          <w:sz w:val="22"/>
          <w:szCs w:val="22"/>
        </w:rPr>
        <w:t>2</w:t>
      </w:r>
      <w:r w:rsidRPr="00D058AC">
        <w:rPr>
          <w:b/>
          <w:i/>
          <w:color w:val="000000" w:themeColor="text1"/>
          <w:sz w:val="22"/>
          <w:szCs w:val="22"/>
        </w:rPr>
        <w:t xml:space="preserve"> i </w:t>
      </w:r>
      <w:r w:rsidR="00A563CB" w:rsidRPr="00D058AC">
        <w:rPr>
          <w:b/>
          <w:i/>
          <w:color w:val="000000" w:themeColor="text1"/>
          <w:sz w:val="22"/>
          <w:szCs w:val="22"/>
        </w:rPr>
        <w:t>2</w:t>
      </w:r>
      <w:r w:rsidRPr="00D058AC">
        <w:rPr>
          <w:b/>
          <w:i/>
          <w:color w:val="000000" w:themeColor="text1"/>
          <w:sz w:val="22"/>
          <w:szCs w:val="22"/>
        </w:rPr>
        <w:t>A</w:t>
      </w:r>
      <w:r w:rsidRPr="00D058AC">
        <w:rPr>
          <w:b/>
          <w:color w:val="000000" w:themeColor="text1"/>
          <w:sz w:val="22"/>
          <w:szCs w:val="22"/>
        </w:rPr>
        <w:t xml:space="preserve"> </w:t>
      </w:r>
      <w:r w:rsidRPr="00D058AC">
        <w:rPr>
          <w:b/>
          <w:i/>
          <w:color w:val="000000" w:themeColor="text1"/>
          <w:sz w:val="22"/>
          <w:szCs w:val="22"/>
        </w:rPr>
        <w:t>do SIWZ</w:t>
      </w:r>
      <w:r w:rsidR="00042BE6" w:rsidRPr="00D058AC">
        <w:rPr>
          <w:color w:val="000000" w:themeColor="text1"/>
          <w:sz w:val="22"/>
          <w:szCs w:val="22"/>
        </w:rPr>
        <w:t>.</w:t>
      </w:r>
      <w:r w:rsidR="006B4B0B" w:rsidRPr="00D058AC">
        <w:rPr>
          <w:color w:val="000000" w:themeColor="text1"/>
          <w:sz w:val="22"/>
          <w:szCs w:val="22"/>
        </w:rPr>
        <w:t xml:space="preserve"> </w:t>
      </w:r>
      <w:r w:rsidRPr="00D058AC">
        <w:rPr>
          <w:color w:val="000000"/>
          <w:sz w:val="22"/>
          <w:szCs w:val="22"/>
        </w:rPr>
        <w:t>Informacje zawarte w oświadczeniu będą stanowić wstępne potwierdzenie, że wykonawca nie podlega wykluczeniu oraz spełnia warunki udziału w postępowaniu</w:t>
      </w:r>
      <w:r w:rsidR="00C5197C" w:rsidRPr="00D058AC">
        <w:rPr>
          <w:color w:val="000000"/>
          <w:sz w:val="22"/>
          <w:szCs w:val="22"/>
        </w:rPr>
        <w:t>.</w:t>
      </w:r>
    </w:p>
    <w:p w14:paraId="2EB5AAB4" w14:textId="4733C64D" w:rsidR="00C97643" w:rsidRPr="00D058AC" w:rsidRDefault="00C97643" w:rsidP="00123AD3">
      <w:pPr>
        <w:numPr>
          <w:ilvl w:val="1"/>
          <w:numId w:val="24"/>
        </w:numPr>
        <w:tabs>
          <w:tab w:val="left" w:pos="426"/>
        </w:tabs>
        <w:ind w:left="426" w:hanging="426"/>
        <w:contextualSpacing/>
        <w:jc w:val="both"/>
        <w:rPr>
          <w:sz w:val="22"/>
          <w:szCs w:val="22"/>
        </w:rPr>
      </w:pPr>
      <w:r w:rsidRPr="00D058AC">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C02758">
        <w:rPr>
          <w:sz w:val="22"/>
          <w:szCs w:val="22"/>
        </w:rPr>
        <w:t>W</w:t>
      </w:r>
      <w:r w:rsidRPr="00D058AC">
        <w:rPr>
          <w:sz w:val="22"/>
          <w:szCs w:val="22"/>
        </w:rPr>
        <w:t xml:space="preserve">ykonawcę z tymi podmiotami gwarantuje rzeczywisty dostęp do ich zasobów, </w:t>
      </w:r>
      <w:r w:rsidR="005D397F">
        <w:rPr>
          <w:sz w:val="22"/>
          <w:szCs w:val="22"/>
        </w:rPr>
        <w:t>Z</w:t>
      </w:r>
      <w:r w:rsidRPr="00D058AC">
        <w:rPr>
          <w:sz w:val="22"/>
          <w:szCs w:val="22"/>
        </w:rPr>
        <w:t xml:space="preserve">amawiający żąda </w:t>
      </w:r>
      <w:r w:rsidRPr="00D058AC">
        <w:rPr>
          <w:color w:val="000000" w:themeColor="text1"/>
          <w:sz w:val="22"/>
          <w:szCs w:val="22"/>
        </w:rPr>
        <w:t>dokumentów (</w:t>
      </w:r>
      <w:r w:rsidRPr="00D058AC">
        <w:rPr>
          <w:b/>
          <w:i/>
          <w:color w:val="000000" w:themeColor="text1"/>
          <w:sz w:val="22"/>
          <w:szCs w:val="22"/>
        </w:rPr>
        <w:t xml:space="preserve">Załącznik Nr </w:t>
      </w:r>
      <w:r w:rsidR="00C469C1">
        <w:rPr>
          <w:b/>
          <w:i/>
          <w:color w:val="000000" w:themeColor="text1"/>
          <w:sz w:val="22"/>
          <w:szCs w:val="22"/>
        </w:rPr>
        <w:t>3</w:t>
      </w:r>
      <w:r w:rsidRPr="00D058AC">
        <w:rPr>
          <w:b/>
          <w:i/>
          <w:color w:val="000000" w:themeColor="text1"/>
          <w:sz w:val="22"/>
          <w:szCs w:val="22"/>
        </w:rPr>
        <w:t xml:space="preserve"> i </w:t>
      </w:r>
      <w:r w:rsidR="00C469C1">
        <w:rPr>
          <w:b/>
          <w:i/>
          <w:color w:val="000000" w:themeColor="text1"/>
          <w:sz w:val="22"/>
          <w:szCs w:val="22"/>
        </w:rPr>
        <w:t>3</w:t>
      </w:r>
      <w:r w:rsidRPr="00D058AC">
        <w:rPr>
          <w:b/>
          <w:i/>
          <w:color w:val="000000" w:themeColor="text1"/>
          <w:sz w:val="22"/>
          <w:szCs w:val="22"/>
        </w:rPr>
        <w:t>A</w:t>
      </w:r>
      <w:r w:rsidRPr="00D058AC">
        <w:rPr>
          <w:color w:val="000000" w:themeColor="text1"/>
          <w:sz w:val="22"/>
          <w:szCs w:val="22"/>
        </w:rPr>
        <w:t xml:space="preserve">  </w:t>
      </w:r>
      <w:r w:rsidRPr="00D058AC">
        <w:rPr>
          <w:b/>
          <w:i/>
          <w:color w:val="000000" w:themeColor="text1"/>
          <w:sz w:val="22"/>
          <w:szCs w:val="22"/>
        </w:rPr>
        <w:t>do SIWZ</w:t>
      </w:r>
      <w:r w:rsidRPr="00D058AC">
        <w:rPr>
          <w:color w:val="000000" w:themeColor="text1"/>
          <w:sz w:val="22"/>
          <w:szCs w:val="22"/>
        </w:rPr>
        <w:t>), które</w:t>
      </w:r>
      <w:r w:rsidRPr="00D058AC">
        <w:rPr>
          <w:sz w:val="22"/>
          <w:szCs w:val="22"/>
        </w:rPr>
        <w:t xml:space="preserve"> określają w szczególności:</w:t>
      </w:r>
    </w:p>
    <w:p w14:paraId="0A628DE4" w14:textId="77777777"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zakresu dostępnych wykonawcy zasobów innego podmiotu.</w:t>
      </w:r>
    </w:p>
    <w:p w14:paraId="01EA16C9" w14:textId="7BC480CB"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sposobu wykorzystania zasobów innego podmiotu, przez </w:t>
      </w:r>
      <w:r w:rsidR="00C02758">
        <w:rPr>
          <w:color w:val="000000" w:themeColor="text1"/>
          <w:sz w:val="22"/>
          <w:szCs w:val="22"/>
        </w:rPr>
        <w:t>W</w:t>
      </w:r>
      <w:r w:rsidRPr="00D058AC">
        <w:rPr>
          <w:color w:val="000000" w:themeColor="text1"/>
          <w:sz w:val="22"/>
          <w:szCs w:val="22"/>
        </w:rPr>
        <w:t>ykonawcę przy wykonaniu zamówienia.</w:t>
      </w:r>
    </w:p>
    <w:p w14:paraId="0C78BDEB" w14:textId="29A7B1CA"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charakteru stosunku, jaki będzie łączył </w:t>
      </w:r>
      <w:r w:rsidR="00C02758">
        <w:rPr>
          <w:color w:val="000000" w:themeColor="text1"/>
          <w:sz w:val="22"/>
          <w:szCs w:val="22"/>
        </w:rPr>
        <w:t>W</w:t>
      </w:r>
      <w:r w:rsidRPr="00D058AC">
        <w:rPr>
          <w:color w:val="000000" w:themeColor="text1"/>
          <w:sz w:val="22"/>
          <w:szCs w:val="22"/>
        </w:rPr>
        <w:t>ykonawcę z innym podmiotem.</w:t>
      </w:r>
    </w:p>
    <w:p w14:paraId="0F1A89E3" w14:textId="77777777"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zakresu i okresu udziału innego podmiotu przy wykonaniu zamówienia.</w:t>
      </w:r>
    </w:p>
    <w:p w14:paraId="082885B4" w14:textId="76616A27" w:rsidR="00C97643" w:rsidRPr="00D058AC" w:rsidRDefault="00C97643" w:rsidP="003B4C79">
      <w:pPr>
        <w:tabs>
          <w:tab w:val="left" w:pos="426"/>
        </w:tabs>
        <w:ind w:left="426" w:hanging="426"/>
        <w:jc w:val="both"/>
        <w:rPr>
          <w:color w:val="000000" w:themeColor="text1"/>
          <w:sz w:val="22"/>
          <w:szCs w:val="22"/>
        </w:rPr>
      </w:pPr>
      <w:r w:rsidRPr="00D058AC">
        <w:rPr>
          <w:color w:val="000000" w:themeColor="text1"/>
          <w:sz w:val="22"/>
          <w:szCs w:val="22"/>
        </w:rPr>
        <w:t xml:space="preserve">1.2. </w:t>
      </w:r>
      <w:r w:rsidRPr="00D058AC">
        <w:rPr>
          <w:color w:val="000000" w:themeColor="text1"/>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0552B1" w:rsidRPr="00D058AC">
        <w:rPr>
          <w:color w:val="000000" w:themeColor="text1"/>
          <w:sz w:val="22"/>
          <w:szCs w:val="22"/>
        </w:rPr>
        <w:t>Rozdz.</w:t>
      </w:r>
      <w:r w:rsidRPr="00D058AC">
        <w:rPr>
          <w:color w:val="000000" w:themeColor="text1"/>
          <w:sz w:val="22"/>
          <w:szCs w:val="22"/>
        </w:rPr>
        <w:t xml:space="preserve"> </w:t>
      </w:r>
      <w:r w:rsidR="000552B1" w:rsidRPr="00D058AC">
        <w:rPr>
          <w:color w:val="000000" w:themeColor="text1"/>
          <w:sz w:val="22"/>
          <w:szCs w:val="22"/>
        </w:rPr>
        <w:t>VI</w:t>
      </w:r>
      <w:r w:rsidRPr="00D058AC">
        <w:rPr>
          <w:color w:val="000000" w:themeColor="text1"/>
          <w:sz w:val="22"/>
          <w:szCs w:val="22"/>
        </w:rPr>
        <w:t xml:space="preserve"> pkt 1.</w:t>
      </w:r>
    </w:p>
    <w:p w14:paraId="159DF01F" w14:textId="525200C0" w:rsidR="00C97643" w:rsidRPr="00D058AC" w:rsidRDefault="00C97643" w:rsidP="00C97643">
      <w:pPr>
        <w:tabs>
          <w:tab w:val="left" w:pos="567"/>
        </w:tabs>
        <w:ind w:left="426" w:hanging="426"/>
        <w:jc w:val="both"/>
        <w:rPr>
          <w:sz w:val="22"/>
          <w:szCs w:val="22"/>
        </w:rPr>
      </w:pPr>
      <w:r w:rsidRPr="00D058AC">
        <w:rPr>
          <w:color w:val="000000" w:themeColor="text1"/>
          <w:sz w:val="22"/>
          <w:szCs w:val="22"/>
        </w:rPr>
        <w:t xml:space="preserve">1.3. </w:t>
      </w:r>
      <w:r w:rsidRPr="00D058AC">
        <w:rPr>
          <w:color w:val="000000" w:themeColor="text1"/>
          <w:sz w:val="22"/>
          <w:szCs w:val="22"/>
        </w:rPr>
        <w:tab/>
        <w:t xml:space="preserve">Zamawiający żąda od Wykonawcy przedstawiania dokumentów wymienionych w </w:t>
      </w:r>
      <w:r w:rsidR="000552B1" w:rsidRPr="00D058AC">
        <w:rPr>
          <w:color w:val="000000" w:themeColor="text1"/>
          <w:sz w:val="22"/>
          <w:szCs w:val="22"/>
        </w:rPr>
        <w:t>Rozdz. VI</w:t>
      </w:r>
      <w:r w:rsidRPr="00D058AC">
        <w:rPr>
          <w:color w:val="000000" w:themeColor="text1"/>
          <w:sz w:val="22"/>
          <w:szCs w:val="22"/>
        </w:rPr>
        <w:t xml:space="preserve"> pkt 1, dotyczących podwykonawcy, któremu zamierza powierzyć wykonanie części zamówienia, a</w:t>
      </w:r>
      <w:r w:rsidRPr="00D058AC">
        <w:rPr>
          <w:sz w:val="22"/>
          <w:szCs w:val="22"/>
        </w:rPr>
        <w:t xml:space="preserve"> który nie jest podmiotem, na którego zdolnościach lub sytuacji Wykonawca polega na zasadach określonych w art. 22a ustawy.</w:t>
      </w:r>
    </w:p>
    <w:p w14:paraId="6711870D" w14:textId="4C5604E8" w:rsidR="00B95BE4" w:rsidRPr="00D058AC" w:rsidRDefault="00B95BE4" w:rsidP="00123AD3">
      <w:pPr>
        <w:pStyle w:val="Akapitzlist"/>
        <w:numPr>
          <w:ilvl w:val="6"/>
          <w:numId w:val="19"/>
        </w:numPr>
        <w:ind w:left="426" w:hanging="426"/>
        <w:jc w:val="both"/>
        <w:rPr>
          <w:sz w:val="22"/>
          <w:szCs w:val="22"/>
        </w:rPr>
      </w:pPr>
      <w:r w:rsidRPr="00D058AC">
        <w:rPr>
          <w:color w:val="000000"/>
          <w:sz w:val="22"/>
          <w:szCs w:val="22"/>
        </w:rPr>
        <w:t xml:space="preserve">W przypadku wspólnego ubiegania się o zamówienie przez </w:t>
      </w:r>
      <w:r w:rsidR="002B174C">
        <w:rPr>
          <w:color w:val="000000"/>
          <w:sz w:val="22"/>
          <w:szCs w:val="22"/>
        </w:rPr>
        <w:t>W</w:t>
      </w:r>
      <w:r w:rsidRPr="00D058AC">
        <w:rPr>
          <w:color w:val="000000"/>
          <w:sz w:val="22"/>
          <w:szCs w:val="22"/>
        </w:rPr>
        <w:t>ykonawców oświadczeni</w:t>
      </w:r>
      <w:r w:rsidR="00872328" w:rsidRPr="00D058AC">
        <w:rPr>
          <w:color w:val="000000"/>
          <w:sz w:val="22"/>
          <w:szCs w:val="22"/>
        </w:rPr>
        <w:t>a</w:t>
      </w:r>
      <w:r w:rsidR="006B4B0B" w:rsidRPr="00D058AC">
        <w:rPr>
          <w:color w:val="000000"/>
          <w:sz w:val="22"/>
          <w:szCs w:val="22"/>
        </w:rPr>
        <w:t>,</w:t>
      </w:r>
      <w:r w:rsidRPr="00D058AC">
        <w:rPr>
          <w:color w:val="000000"/>
          <w:sz w:val="22"/>
          <w:szCs w:val="22"/>
        </w:rPr>
        <w:t xml:space="preserve"> o </w:t>
      </w:r>
      <w:r w:rsidR="00872328" w:rsidRPr="00D058AC">
        <w:rPr>
          <w:color w:val="000000"/>
          <w:sz w:val="22"/>
          <w:szCs w:val="22"/>
        </w:rPr>
        <w:t xml:space="preserve">których </w:t>
      </w:r>
      <w:r w:rsidRPr="00D058AC">
        <w:rPr>
          <w:color w:val="000000"/>
          <w:sz w:val="22"/>
          <w:szCs w:val="22"/>
        </w:rPr>
        <w:t xml:space="preserve">mowa w ust. 1 składa każdy z </w:t>
      </w:r>
      <w:r w:rsidR="002B174C">
        <w:rPr>
          <w:color w:val="000000"/>
          <w:sz w:val="22"/>
          <w:szCs w:val="22"/>
        </w:rPr>
        <w:t>W</w:t>
      </w:r>
      <w:r w:rsidRPr="00D058AC">
        <w:rPr>
          <w:color w:val="000000"/>
          <w:sz w:val="22"/>
          <w:szCs w:val="22"/>
        </w:rPr>
        <w:t>ykonawców wspólnie ubiegających się o zamówienie. Oświadczeni</w:t>
      </w:r>
      <w:r w:rsidR="00872328" w:rsidRPr="00D058AC">
        <w:rPr>
          <w:color w:val="000000"/>
          <w:sz w:val="22"/>
          <w:szCs w:val="22"/>
        </w:rPr>
        <w:t>a</w:t>
      </w:r>
      <w:r w:rsidRPr="00D058AC">
        <w:rPr>
          <w:color w:val="000000"/>
          <w:sz w:val="22"/>
          <w:szCs w:val="22"/>
        </w:rPr>
        <w:t xml:space="preserve"> te ma potwierdzać spełnianie warunków udziału w postępowaniu, brak podstaw </w:t>
      </w:r>
      <w:r w:rsidRPr="00D058AC">
        <w:rPr>
          <w:sz w:val="22"/>
          <w:szCs w:val="22"/>
        </w:rPr>
        <w:t>wykluczenia w zakresie, w którym każdy z wykonawców wykazuje spełnianie warunków udziału w postępowaniu, brak podstaw wykluczenia.</w:t>
      </w:r>
    </w:p>
    <w:p w14:paraId="2676DF3E" w14:textId="77777777" w:rsidR="00B95BE4" w:rsidRPr="00D058AC" w:rsidRDefault="00B95BE4" w:rsidP="00123AD3">
      <w:pPr>
        <w:pStyle w:val="Akapitzlist"/>
        <w:numPr>
          <w:ilvl w:val="6"/>
          <w:numId w:val="19"/>
        </w:numPr>
        <w:ind w:left="426" w:hanging="426"/>
        <w:jc w:val="both"/>
        <w:rPr>
          <w:sz w:val="22"/>
          <w:szCs w:val="22"/>
        </w:rPr>
      </w:pPr>
      <w:r w:rsidRPr="00D058AC">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D058AC">
        <w:rPr>
          <w:sz w:val="22"/>
          <w:szCs w:val="22"/>
        </w:rPr>
        <w:t>oświadczeni</w:t>
      </w:r>
      <w:r w:rsidR="00AE3182" w:rsidRPr="00D058AC">
        <w:rPr>
          <w:sz w:val="22"/>
          <w:szCs w:val="22"/>
        </w:rPr>
        <w:t>u</w:t>
      </w:r>
      <w:r w:rsidRPr="00D058AC">
        <w:rPr>
          <w:sz w:val="22"/>
          <w:szCs w:val="22"/>
        </w:rPr>
        <w:t>, o który</w:t>
      </w:r>
      <w:r w:rsidR="00AE3182" w:rsidRPr="00D058AC">
        <w:rPr>
          <w:sz w:val="22"/>
          <w:szCs w:val="22"/>
        </w:rPr>
        <w:t>m</w:t>
      </w:r>
      <w:r w:rsidRPr="00D058AC">
        <w:rPr>
          <w:sz w:val="22"/>
          <w:szCs w:val="22"/>
        </w:rPr>
        <w:t xml:space="preserve"> mowa w </w:t>
      </w:r>
      <w:r w:rsidR="00063112" w:rsidRPr="00D058AC">
        <w:rPr>
          <w:sz w:val="22"/>
          <w:szCs w:val="22"/>
        </w:rPr>
        <w:t>pkt</w:t>
      </w:r>
      <w:r w:rsidR="0079398B" w:rsidRPr="00D058AC">
        <w:rPr>
          <w:sz w:val="22"/>
          <w:szCs w:val="22"/>
        </w:rPr>
        <w:t xml:space="preserve">. </w:t>
      </w:r>
      <w:r w:rsidRPr="00D058AC">
        <w:rPr>
          <w:sz w:val="22"/>
          <w:szCs w:val="22"/>
        </w:rPr>
        <w:t>1.</w:t>
      </w:r>
    </w:p>
    <w:p w14:paraId="395F23B1" w14:textId="77777777" w:rsidR="00B95BE4" w:rsidRPr="00D058AC" w:rsidRDefault="00B95BE4" w:rsidP="00123AD3">
      <w:pPr>
        <w:pStyle w:val="Akapitzlist"/>
        <w:numPr>
          <w:ilvl w:val="6"/>
          <w:numId w:val="19"/>
        </w:numPr>
        <w:ind w:left="426" w:hanging="426"/>
        <w:jc w:val="both"/>
        <w:rPr>
          <w:sz w:val="22"/>
          <w:szCs w:val="22"/>
        </w:rPr>
      </w:pPr>
      <w:r w:rsidRPr="00D058AC">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D058AC">
        <w:rPr>
          <w:sz w:val="22"/>
          <w:szCs w:val="22"/>
        </w:rPr>
        <w:t xml:space="preserve">pkt. </w:t>
      </w:r>
      <w:r w:rsidRPr="00D058AC">
        <w:rPr>
          <w:sz w:val="22"/>
          <w:szCs w:val="22"/>
        </w:rPr>
        <w:t>1 .</w:t>
      </w:r>
    </w:p>
    <w:p w14:paraId="11E912CC" w14:textId="77777777" w:rsidR="00FD73DF" w:rsidRPr="00E625B3" w:rsidRDefault="009D4152" w:rsidP="00123AD3">
      <w:pPr>
        <w:pStyle w:val="Akapitzlist"/>
        <w:numPr>
          <w:ilvl w:val="6"/>
          <w:numId w:val="19"/>
        </w:numPr>
        <w:tabs>
          <w:tab w:val="left" w:pos="426"/>
        </w:tabs>
        <w:ind w:left="426" w:hanging="426"/>
        <w:jc w:val="both"/>
        <w:rPr>
          <w:color w:val="000000" w:themeColor="text1"/>
          <w:sz w:val="22"/>
          <w:szCs w:val="22"/>
        </w:rPr>
      </w:pPr>
      <w:r w:rsidRPr="00D058AC">
        <w:rPr>
          <w:b/>
          <w:color w:val="000000" w:themeColor="text1"/>
          <w:sz w:val="22"/>
          <w:szCs w:val="22"/>
        </w:rPr>
        <w:t xml:space="preserve">Natomiast Zamawiający dopiero przed udzieleniem zamówienia, wezwie </w:t>
      </w:r>
      <w:r w:rsidR="00B46BD8" w:rsidRPr="00D058AC">
        <w:rPr>
          <w:b/>
          <w:color w:val="000000" w:themeColor="text1"/>
          <w:sz w:val="22"/>
          <w:szCs w:val="22"/>
        </w:rPr>
        <w:t>W</w:t>
      </w:r>
      <w:r w:rsidRPr="00D058AC">
        <w:rPr>
          <w:b/>
          <w:color w:val="000000" w:themeColor="text1"/>
          <w:sz w:val="22"/>
          <w:szCs w:val="22"/>
        </w:rPr>
        <w:t>ykonawcę</w:t>
      </w:r>
      <w:r w:rsidR="00B46BD8" w:rsidRPr="00D058AC">
        <w:rPr>
          <w:b/>
          <w:color w:val="000000" w:themeColor="text1"/>
          <w:sz w:val="22"/>
          <w:szCs w:val="22"/>
        </w:rPr>
        <w:t xml:space="preserve"> (art. 24aa ust.1  PZP)</w:t>
      </w:r>
      <w:r w:rsidRPr="00D058AC">
        <w:rPr>
          <w:b/>
          <w:color w:val="000000" w:themeColor="text1"/>
          <w:sz w:val="22"/>
          <w:szCs w:val="22"/>
        </w:rPr>
        <w:t>, którego oferta została najwyżej oceniona, do złożenia w wyznaczonym, nie krótszym niż 5 dni</w:t>
      </w:r>
      <w:r w:rsidRPr="00D058AC">
        <w:rPr>
          <w:color w:val="000000" w:themeColor="text1"/>
          <w:sz w:val="22"/>
          <w:szCs w:val="22"/>
        </w:rPr>
        <w:t>, terminie aktualnych na dzień złożenia następujących oświadczeń lub dokumentów</w:t>
      </w:r>
      <w:r w:rsidR="00635E19" w:rsidRPr="00D058AC">
        <w:rPr>
          <w:color w:val="000000" w:themeColor="text1"/>
          <w:sz w:val="22"/>
          <w:szCs w:val="22"/>
        </w:rPr>
        <w:t xml:space="preserve"> w</w:t>
      </w:r>
      <w:r w:rsidR="00CB1675" w:rsidRPr="00D058AC">
        <w:rPr>
          <w:b/>
          <w:color w:val="000000" w:themeColor="text1"/>
          <w:sz w:val="22"/>
          <w:szCs w:val="22"/>
        </w:rPr>
        <w:t xml:space="preserve"> celu potwierdzenia braku podstaw wykluczenia Wykonawcy z udziału w</w:t>
      </w:r>
      <w:r w:rsidR="00CB1675" w:rsidRPr="00E625B3">
        <w:rPr>
          <w:b/>
          <w:color w:val="000000" w:themeColor="text1"/>
          <w:sz w:val="22"/>
          <w:szCs w:val="22"/>
        </w:rPr>
        <w:t xml:space="preserve"> postępowaniu</w:t>
      </w:r>
      <w:r w:rsidR="007E4B9A" w:rsidRPr="00E625B3">
        <w:rPr>
          <w:b/>
          <w:color w:val="000000" w:themeColor="text1"/>
          <w:sz w:val="22"/>
          <w:szCs w:val="22"/>
        </w:rPr>
        <w:t>:</w:t>
      </w:r>
    </w:p>
    <w:p w14:paraId="3582D940" w14:textId="77777777" w:rsidR="009D4152" w:rsidRPr="00215EDF" w:rsidRDefault="009D4152" w:rsidP="00123AD3">
      <w:pPr>
        <w:pStyle w:val="Akapitzlist"/>
        <w:numPr>
          <w:ilvl w:val="0"/>
          <w:numId w:val="20"/>
        </w:numPr>
        <w:tabs>
          <w:tab w:val="left" w:pos="284"/>
        </w:tabs>
        <w:ind w:left="284" w:hanging="284"/>
        <w:jc w:val="both"/>
        <w:rPr>
          <w:color w:val="000000" w:themeColor="text1"/>
          <w:sz w:val="22"/>
          <w:szCs w:val="22"/>
        </w:rPr>
      </w:pPr>
      <w:r w:rsidRPr="00E625B3">
        <w:rPr>
          <w:color w:val="000000" w:themeColor="text1"/>
          <w:sz w:val="22"/>
          <w:szCs w:val="22"/>
        </w:rPr>
        <w:t>odpis z właściwego rejestru lub z centralnej ewidencji i informacji o działalności gospodarczej,</w:t>
      </w:r>
      <w:r w:rsidRPr="00215EDF">
        <w:rPr>
          <w:color w:val="000000" w:themeColor="text1"/>
          <w:sz w:val="22"/>
          <w:szCs w:val="22"/>
        </w:rPr>
        <w:t xml:space="preserve"> jeżeli odrębne przepisy wymagają wpisu do rejestru lub ewidencji, w celu potwierdzenia braku podstaw </w:t>
      </w:r>
      <w:r w:rsidRPr="00215EDF">
        <w:rPr>
          <w:color w:val="000000" w:themeColor="text1"/>
          <w:sz w:val="22"/>
          <w:szCs w:val="22"/>
        </w:rPr>
        <w:lastRenderedPageBreak/>
        <w:t>wykluczenia na podstawie art. 24 ust. 5 pkt 1 ustawy, wystawionej nie wcześniej niż 6 miesięcy przed upływem terminu składania ofert</w:t>
      </w:r>
      <w:r w:rsidR="00B434A7">
        <w:rPr>
          <w:color w:val="000000" w:themeColor="text1"/>
          <w:sz w:val="22"/>
          <w:szCs w:val="22"/>
        </w:rPr>
        <w:t>;</w:t>
      </w:r>
    </w:p>
    <w:p w14:paraId="77D54E7A" w14:textId="4DC21797" w:rsidR="009D4152" w:rsidRPr="006F74ED" w:rsidRDefault="009D4152" w:rsidP="00123AD3">
      <w:pPr>
        <w:pStyle w:val="Akapitzlist"/>
        <w:numPr>
          <w:ilvl w:val="0"/>
          <w:numId w:val="20"/>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w:t>
      </w:r>
      <w:r w:rsidR="003A5B07">
        <w:rPr>
          <w:sz w:val="22"/>
          <w:szCs w:val="22"/>
        </w:rPr>
        <w:t xml:space="preserve">ania się o zamówienia publiczne, </w:t>
      </w:r>
      <w:r w:rsidR="003A5B07" w:rsidRPr="003A5B07">
        <w:rPr>
          <w:b/>
          <w:sz w:val="22"/>
          <w:szCs w:val="22"/>
        </w:rPr>
        <w:t>zgodnie z Załącznikiem nr 6</w:t>
      </w:r>
      <w:r w:rsidR="003A5B07">
        <w:rPr>
          <w:sz w:val="22"/>
          <w:szCs w:val="22"/>
        </w:rPr>
        <w:t>;</w:t>
      </w:r>
    </w:p>
    <w:p w14:paraId="4D30A38B" w14:textId="3C971E8F" w:rsidR="009D4152" w:rsidRDefault="009D4152" w:rsidP="00123AD3">
      <w:pPr>
        <w:pStyle w:val="Akapitzlist"/>
        <w:numPr>
          <w:ilvl w:val="0"/>
          <w:numId w:val="20"/>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3A5B07">
        <w:rPr>
          <w:sz w:val="22"/>
          <w:szCs w:val="22"/>
        </w:rPr>
        <w:t xml:space="preserve">art. 24 ust. 5 pkt 1, 5 i 6 ustawy, </w:t>
      </w:r>
      <w:r w:rsidR="003A5B07" w:rsidRPr="003A5B07">
        <w:rPr>
          <w:b/>
          <w:sz w:val="22"/>
          <w:szCs w:val="22"/>
        </w:rPr>
        <w:t xml:space="preserve"> zgodnie z Załą</w:t>
      </w:r>
      <w:r w:rsidR="003A5B07">
        <w:rPr>
          <w:b/>
          <w:sz w:val="22"/>
          <w:szCs w:val="22"/>
        </w:rPr>
        <w:t>cznikiem nr 7;</w:t>
      </w:r>
    </w:p>
    <w:p w14:paraId="7ED66BD8" w14:textId="79FCCF10" w:rsidR="005174FA" w:rsidRPr="00626399" w:rsidRDefault="00AA54ED" w:rsidP="00123AD3">
      <w:pPr>
        <w:pStyle w:val="Akapitzlist"/>
        <w:numPr>
          <w:ilvl w:val="0"/>
          <w:numId w:val="20"/>
        </w:numPr>
        <w:tabs>
          <w:tab w:val="left" w:pos="284"/>
        </w:tabs>
        <w:ind w:left="284" w:hanging="284"/>
        <w:jc w:val="both"/>
        <w:rPr>
          <w:sz w:val="22"/>
          <w:szCs w:val="22"/>
        </w:rPr>
      </w:pPr>
      <w:r w:rsidRPr="00626399">
        <w:rPr>
          <w:sz w:val="22"/>
          <w:szCs w:val="22"/>
        </w:rPr>
        <w:t xml:space="preserve">Oświadczenie Wykonawcy, że </w:t>
      </w:r>
      <w:r w:rsidR="00F940CA" w:rsidRPr="00626399">
        <w:rPr>
          <w:sz w:val="22"/>
          <w:szCs w:val="22"/>
        </w:rPr>
        <w:t xml:space="preserve">posiada </w:t>
      </w:r>
      <w:r w:rsidR="005174FA" w:rsidRPr="00626399">
        <w:rPr>
          <w:sz w:val="22"/>
          <w:szCs w:val="22"/>
        </w:rPr>
        <w:t>status poś</w:t>
      </w:r>
      <w:r w:rsidR="00F92937" w:rsidRPr="00626399">
        <w:rPr>
          <w:sz w:val="22"/>
          <w:szCs w:val="22"/>
        </w:rPr>
        <w:t xml:space="preserve">redniczącego podmiotu węglowego, </w:t>
      </w:r>
      <w:r w:rsidR="00F92937" w:rsidRPr="00626399">
        <w:rPr>
          <w:b/>
          <w:sz w:val="22"/>
          <w:szCs w:val="22"/>
        </w:rPr>
        <w:t>zgodnie z załącznikiem nr 8;</w:t>
      </w:r>
    </w:p>
    <w:p w14:paraId="5DFEE3D6" w14:textId="77777777" w:rsidR="00DB4CC6" w:rsidRDefault="00671615" w:rsidP="00671615">
      <w:pPr>
        <w:tabs>
          <w:tab w:val="left" w:pos="0"/>
        </w:tabs>
        <w:jc w:val="both"/>
        <w:rPr>
          <w:sz w:val="22"/>
          <w:szCs w:val="22"/>
        </w:rPr>
      </w:pPr>
      <w:r w:rsidRPr="00626399">
        <w:rPr>
          <w:b/>
          <w:sz w:val="22"/>
          <w:szCs w:val="22"/>
        </w:rPr>
        <w:t xml:space="preserve">     UWAGA:</w:t>
      </w:r>
      <w:r w:rsidRPr="00626399">
        <w:rPr>
          <w:sz w:val="22"/>
          <w:szCs w:val="22"/>
        </w:rPr>
        <w:t xml:space="preserve"> Wykonawca </w:t>
      </w:r>
      <w:r w:rsidRPr="00671615">
        <w:rPr>
          <w:sz w:val="22"/>
          <w:szCs w:val="22"/>
        </w:rPr>
        <w:t>składa powyższe dokumenty i oświadczenia dopiero na wezwanie</w:t>
      </w:r>
    </w:p>
    <w:p w14:paraId="16776881" w14:textId="77777777" w:rsidR="00671615" w:rsidRPr="00671615" w:rsidRDefault="00DB4CC6" w:rsidP="00671615">
      <w:pPr>
        <w:tabs>
          <w:tab w:val="left" w:pos="0"/>
        </w:tabs>
        <w:jc w:val="both"/>
        <w:rPr>
          <w:sz w:val="22"/>
          <w:szCs w:val="22"/>
        </w:rPr>
      </w:pPr>
      <w:r>
        <w:rPr>
          <w:sz w:val="22"/>
          <w:szCs w:val="22"/>
        </w:rPr>
        <w:t xml:space="preserve">  </w:t>
      </w:r>
      <w:r w:rsidR="00671615" w:rsidRPr="00671615">
        <w:rPr>
          <w:sz w:val="22"/>
          <w:szCs w:val="22"/>
        </w:rPr>
        <w:t xml:space="preserve"> </w:t>
      </w:r>
      <w:r w:rsidR="00671615">
        <w:rPr>
          <w:sz w:val="22"/>
          <w:szCs w:val="22"/>
        </w:rPr>
        <w:t xml:space="preserve">  </w:t>
      </w:r>
      <w:r w:rsidR="00671615" w:rsidRPr="00671615">
        <w:rPr>
          <w:sz w:val="22"/>
          <w:szCs w:val="22"/>
        </w:rPr>
        <w:t>Zamawiającego w trybie jak w ust. 5</w:t>
      </w:r>
      <w:r>
        <w:rPr>
          <w:sz w:val="22"/>
          <w:szCs w:val="22"/>
        </w:rPr>
        <w:t>.</w:t>
      </w:r>
    </w:p>
    <w:p w14:paraId="7DF0D595" w14:textId="1D9904FD" w:rsidR="006E4A75" w:rsidRPr="00215EDF" w:rsidRDefault="00115734" w:rsidP="00123AD3">
      <w:pPr>
        <w:pStyle w:val="Akapitzlist"/>
        <w:numPr>
          <w:ilvl w:val="0"/>
          <w:numId w:val="28"/>
        </w:numPr>
        <w:tabs>
          <w:tab w:val="left" w:pos="284"/>
        </w:tabs>
        <w:jc w:val="both"/>
        <w:rPr>
          <w:sz w:val="22"/>
          <w:szCs w:val="22"/>
        </w:rPr>
      </w:pPr>
      <w:r>
        <w:rPr>
          <w:sz w:val="22"/>
          <w:szCs w:val="22"/>
        </w:rPr>
        <w:t xml:space="preserve">Wszyscy </w:t>
      </w:r>
      <w:r w:rsidR="00916581" w:rsidRPr="00215EDF">
        <w:rPr>
          <w:sz w:val="22"/>
          <w:szCs w:val="22"/>
        </w:rPr>
        <w:t xml:space="preserve">Wykonawcy </w:t>
      </w:r>
      <w:r w:rsidR="009D4152" w:rsidRPr="00215EDF">
        <w:rPr>
          <w:sz w:val="22"/>
          <w:szCs w:val="22"/>
        </w:rPr>
        <w:t xml:space="preserve">w terminie 3 dni od dnia zamieszczenia na stronie internetowej informacji, o której mowa </w:t>
      </w:r>
      <w:r w:rsidR="009D4152" w:rsidRPr="00B434A7">
        <w:rPr>
          <w:color w:val="000000" w:themeColor="text1"/>
          <w:sz w:val="22"/>
          <w:szCs w:val="22"/>
        </w:rPr>
        <w:t xml:space="preserve">w art. 86 ust. </w:t>
      </w:r>
      <w:r w:rsidR="00B434A7" w:rsidRPr="00B434A7">
        <w:rPr>
          <w:color w:val="000000" w:themeColor="text1"/>
          <w:sz w:val="22"/>
          <w:szCs w:val="22"/>
        </w:rPr>
        <w:t>5</w:t>
      </w:r>
      <w:r w:rsidR="009D4152" w:rsidRPr="00B434A7">
        <w:rPr>
          <w:color w:val="000000" w:themeColor="text1"/>
          <w:sz w:val="22"/>
          <w:szCs w:val="22"/>
        </w:rPr>
        <w:t xml:space="preserve"> ustawy</w:t>
      </w:r>
      <w:r w:rsidR="009D4152" w:rsidRPr="00215EDF">
        <w:rPr>
          <w:sz w:val="22"/>
          <w:szCs w:val="22"/>
        </w:rPr>
        <w:t xml:space="preserve"> PZP, przekaż</w:t>
      </w:r>
      <w:r w:rsidR="00457C78">
        <w:rPr>
          <w:sz w:val="22"/>
          <w:szCs w:val="22"/>
        </w:rPr>
        <w:t>ą</w:t>
      </w:r>
      <w:r w:rsidR="009D4152" w:rsidRPr="00215EDF">
        <w:rPr>
          <w:sz w:val="22"/>
          <w:szCs w:val="22"/>
        </w:rPr>
        <w:t xml:space="preserve"> </w:t>
      </w:r>
      <w:r w:rsidR="00916581" w:rsidRPr="00215EDF">
        <w:rPr>
          <w:sz w:val="22"/>
          <w:szCs w:val="22"/>
        </w:rPr>
        <w:t xml:space="preserve">Zamawiającemu </w:t>
      </w:r>
      <w:r w:rsidR="009D4152" w:rsidRPr="00215EDF">
        <w:rPr>
          <w:sz w:val="22"/>
          <w:szCs w:val="22"/>
        </w:rPr>
        <w:t>oświadczenie (</w:t>
      </w:r>
      <w:r w:rsidR="009D4152" w:rsidRPr="00215EDF">
        <w:rPr>
          <w:b/>
          <w:i/>
          <w:color w:val="000000" w:themeColor="text1"/>
          <w:sz w:val="22"/>
          <w:szCs w:val="22"/>
        </w:rPr>
        <w:t xml:space="preserve">Załącznik Nr </w:t>
      </w:r>
      <w:r w:rsidR="00C469C1">
        <w:rPr>
          <w:b/>
          <w:i/>
          <w:color w:val="000000" w:themeColor="text1"/>
          <w:sz w:val="22"/>
          <w:szCs w:val="22"/>
        </w:rPr>
        <w:t>4</w:t>
      </w:r>
      <w:r w:rsidR="00512C63" w:rsidRPr="00215EDF">
        <w:rPr>
          <w:b/>
          <w:i/>
          <w:color w:val="000000" w:themeColor="text1"/>
          <w:sz w:val="22"/>
          <w:szCs w:val="22"/>
        </w:rPr>
        <w:t xml:space="preserve"> </w:t>
      </w:r>
      <w:r w:rsidR="009D4152" w:rsidRPr="00215EDF">
        <w:rPr>
          <w:b/>
          <w:i/>
          <w:color w:val="000000" w:themeColor="text1"/>
          <w:sz w:val="22"/>
          <w:szCs w:val="22"/>
        </w:rPr>
        <w:t>do SIWZ</w:t>
      </w:r>
      <w:r w:rsidR="009D4152" w:rsidRPr="00215EDF">
        <w:rPr>
          <w:color w:val="000000" w:themeColor="text1"/>
          <w:sz w:val="22"/>
          <w:szCs w:val="22"/>
        </w:rPr>
        <w:t>) o przynależności lub braku przynależności do tej samej grupy kapitałowej, o której mowa</w:t>
      </w:r>
      <w:r w:rsidR="009D4152" w:rsidRPr="00215EDF">
        <w:rPr>
          <w:sz w:val="22"/>
          <w:szCs w:val="22"/>
        </w:rPr>
        <w:t xml:space="preserve"> w art. 24 ust. 1 pkt 23 ustawy PZP. Wraz ze złożeniem oświadczenia, </w:t>
      </w:r>
      <w:r w:rsidR="00916581" w:rsidRPr="00215EDF">
        <w:rPr>
          <w:sz w:val="22"/>
          <w:szCs w:val="22"/>
        </w:rPr>
        <w:t xml:space="preserve">Wykonawca </w:t>
      </w:r>
      <w:r w:rsidR="009D4152" w:rsidRPr="00215EDF">
        <w:rPr>
          <w:sz w:val="22"/>
          <w:szCs w:val="22"/>
        </w:rPr>
        <w:t xml:space="preserve">może przedstawić dowody, że powiązania z innym </w:t>
      </w:r>
      <w:r w:rsidR="003765DA">
        <w:rPr>
          <w:sz w:val="22"/>
          <w:szCs w:val="22"/>
        </w:rPr>
        <w:t>W</w:t>
      </w:r>
      <w:r w:rsidR="009D4152" w:rsidRPr="00215EDF">
        <w:rPr>
          <w:sz w:val="22"/>
          <w:szCs w:val="22"/>
        </w:rPr>
        <w:t>ykonawcą nie prowadzą do zakłócenia konkurencji w postępowaniu o udzielenie zamówienia.</w:t>
      </w:r>
    </w:p>
    <w:p w14:paraId="1B3EA23A" w14:textId="67048AD5" w:rsidR="006E4A75" w:rsidRDefault="009D4152" w:rsidP="00123AD3">
      <w:pPr>
        <w:pStyle w:val="Akapitzlist"/>
        <w:numPr>
          <w:ilvl w:val="0"/>
          <w:numId w:val="28"/>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Pr>
          <w:sz w:val="22"/>
          <w:szCs w:val="22"/>
        </w:rPr>
        <w:t>Z</w:t>
      </w:r>
      <w:r w:rsidR="00916581" w:rsidRPr="004C3410">
        <w:rPr>
          <w:sz w:val="22"/>
          <w:szCs w:val="22"/>
        </w:rPr>
        <w:t xml:space="preserve">amawiającego </w:t>
      </w:r>
      <w:r w:rsidRPr="004C3410">
        <w:rPr>
          <w:sz w:val="22"/>
          <w:szCs w:val="22"/>
        </w:rPr>
        <w:t xml:space="preserve">wątpliwości, </w:t>
      </w:r>
      <w:r w:rsidR="00916581">
        <w:rPr>
          <w:sz w:val="22"/>
          <w:szCs w:val="22"/>
        </w:rPr>
        <w:t>Z</w:t>
      </w:r>
      <w:r w:rsidR="00916581" w:rsidRPr="004C3410">
        <w:rPr>
          <w:sz w:val="22"/>
          <w:szCs w:val="22"/>
        </w:rPr>
        <w:t xml:space="preserve">amawiający </w:t>
      </w:r>
      <w:r w:rsidRPr="004C3410">
        <w:rPr>
          <w:sz w:val="22"/>
          <w:szCs w:val="22"/>
        </w:rPr>
        <w:t xml:space="preserve">wezwie do ich złożenia, uzupełnienia, poprawienia lub złożenia wyjaśnień w terminie przez siebie wskazanym, chyba że mimo ich złożenia oferta </w:t>
      </w:r>
      <w:r w:rsidR="003765DA">
        <w:rPr>
          <w:sz w:val="22"/>
          <w:szCs w:val="22"/>
        </w:rPr>
        <w:t>W</w:t>
      </w:r>
      <w:r w:rsidRPr="004C3410">
        <w:rPr>
          <w:sz w:val="22"/>
          <w:szCs w:val="22"/>
        </w:rPr>
        <w:t>ykonawcy podlegałaby odrzuceniu albo konieczne byłoby unieważnienie postępowania.</w:t>
      </w:r>
    </w:p>
    <w:p w14:paraId="4CE25087" w14:textId="77777777" w:rsidR="006E4A75" w:rsidRDefault="009D4152" w:rsidP="00123AD3">
      <w:pPr>
        <w:pStyle w:val="Akapitzlist"/>
        <w:numPr>
          <w:ilvl w:val="0"/>
          <w:numId w:val="28"/>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w:t>
      </w:r>
      <w:r w:rsidR="00916581">
        <w:rPr>
          <w:sz w:val="22"/>
          <w:szCs w:val="22"/>
        </w:rPr>
        <w:t>Z</w:t>
      </w:r>
      <w:r w:rsidR="00916581" w:rsidRPr="004C3410">
        <w:rPr>
          <w:sz w:val="22"/>
          <w:szCs w:val="22"/>
        </w:rPr>
        <w:t xml:space="preserve">amawiający </w:t>
      </w:r>
      <w:r w:rsidRPr="004C3410">
        <w:rPr>
          <w:sz w:val="22"/>
          <w:szCs w:val="22"/>
        </w:rPr>
        <w:t xml:space="preserve">wezwie do ich złożenia w terminie przez siebie wskazanym chyba, że mimo ich złożenia oferta </w:t>
      </w:r>
      <w:r w:rsidR="00916581">
        <w:rPr>
          <w:sz w:val="22"/>
          <w:szCs w:val="22"/>
        </w:rPr>
        <w:t>W</w:t>
      </w:r>
      <w:r w:rsidR="00916581" w:rsidRPr="004C3410">
        <w:rPr>
          <w:sz w:val="22"/>
          <w:szCs w:val="22"/>
        </w:rPr>
        <w:t xml:space="preserve">ykonawcy </w:t>
      </w:r>
      <w:r w:rsidRPr="004C3410">
        <w:rPr>
          <w:sz w:val="22"/>
          <w:szCs w:val="22"/>
        </w:rPr>
        <w:t xml:space="preserve">podlega odrzuceniu albo konieczne byłoby unieważnienie postępowania.   </w:t>
      </w:r>
    </w:p>
    <w:p w14:paraId="2138337F" w14:textId="799F697A" w:rsidR="006E4A75" w:rsidRPr="008615D8" w:rsidRDefault="008615D8" w:rsidP="00123AD3">
      <w:pPr>
        <w:numPr>
          <w:ilvl w:val="0"/>
          <w:numId w:val="28"/>
        </w:numPr>
        <w:tabs>
          <w:tab w:val="left" w:pos="284"/>
        </w:tabs>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 (Dz. U. z 2016 r. poz. 1126 ze późn. zm.) oraz Rozporządzenia Ministra Przedsiębiorczości i Technologii zmieniające Rozporządzenie Ministra Rozwoju w sprawie rodzajów dokumentów, jakich może żądać Zamawiający od Wykonawcy w postępowaniu o udzielenie zamówienia (Dz. U. z 2018 r., poz. 1993).</w:t>
      </w:r>
    </w:p>
    <w:p w14:paraId="5167BC63" w14:textId="77777777" w:rsidR="008615D8" w:rsidRPr="00AF3135" w:rsidRDefault="008615D8" w:rsidP="00123AD3">
      <w:pPr>
        <w:numPr>
          <w:ilvl w:val="0"/>
          <w:numId w:val="28"/>
        </w:numPr>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6E6547BF" w14:textId="77777777" w:rsidR="008615D8" w:rsidRDefault="008615D8" w:rsidP="00123AD3">
      <w:pPr>
        <w:numPr>
          <w:ilvl w:val="0"/>
          <w:numId w:val="28"/>
        </w:numPr>
        <w:tabs>
          <w:tab w:val="left" w:pos="284"/>
        </w:tabs>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65496086" w14:textId="77777777" w:rsidR="008615D8" w:rsidRPr="00AF3135" w:rsidRDefault="008615D8" w:rsidP="00123AD3">
      <w:pPr>
        <w:numPr>
          <w:ilvl w:val="0"/>
          <w:numId w:val="28"/>
        </w:numPr>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2ED08FC" w14:textId="515689D2" w:rsidR="00B06B63" w:rsidRDefault="008615D8" w:rsidP="00123AD3">
      <w:pPr>
        <w:numPr>
          <w:ilvl w:val="0"/>
          <w:numId w:val="28"/>
        </w:numPr>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w:t>
      </w:r>
      <w:r w:rsidR="001A4DA1" w:rsidRPr="00AF3135">
        <w:rPr>
          <w:sz w:val="22"/>
          <w:szCs w:val="22"/>
        </w:rPr>
        <w:t>20</w:t>
      </w:r>
      <w:r w:rsidR="001A4DA1">
        <w:rPr>
          <w:sz w:val="22"/>
          <w:szCs w:val="22"/>
        </w:rPr>
        <w:t>20</w:t>
      </w:r>
      <w:r w:rsidR="001A4DA1" w:rsidRPr="00AF3135">
        <w:rPr>
          <w:sz w:val="22"/>
          <w:szCs w:val="22"/>
        </w:rPr>
        <w:t xml:space="preserve"> </w:t>
      </w:r>
      <w:r w:rsidRPr="00AF3135">
        <w:rPr>
          <w:sz w:val="22"/>
          <w:szCs w:val="22"/>
        </w:rPr>
        <w:t xml:space="preserve">r. poz. </w:t>
      </w:r>
      <w:r w:rsidR="001A4DA1">
        <w:rPr>
          <w:sz w:val="22"/>
          <w:szCs w:val="22"/>
        </w:rPr>
        <w:t>346</w:t>
      </w:r>
      <w:r w:rsidR="001A4DA1" w:rsidRPr="00AF3135">
        <w:rPr>
          <w:sz w:val="22"/>
          <w:szCs w:val="22"/>
        </w:rPr>
        <w:t xml:space="preserve"> </w:t>
      </w:r>
      <w:r w:rsidRPr="00AF3135">
        <w:rPr>
          <w:sz w:val="22"/>
          <w:szCs w:val="22"/>
        </w:rPr>
        <w:t xml:space="preserve">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749CC7C" w14:textId="77777777" w:rsidR="00BB1230" w:rsidRDefault="00BB1230" w:rsidP="00BB1230">
      <w:pPr>
        <w:jc w:val="both"/>
        <w:rPr>
          <w:sz w:val="22"/>
          <w:szCs w:val="22"/>
        </w:rPr>
      </w:pPr>
    </w:p>
    <w:p w14:paraId="35365D08" w14:textId="77777777" w:rsidR="00BB1230" w:rsidRDefault="00BB1230" w:rsidP="00BB1230">
      <w:pPr>
        <w:jc w:val="both"/>
        <w:rPr>
          <w:sz w:val="22"/>
          <w:szCs w:val="22"/>
        </w:rPr>
      </w:pPr>
    </w:p>
    <w:p w14:paraId="019BC74A" w14:textId="77777777" w:rsidR="00BB1230" w:rsidRDefault="00BB1230" w:rsidP="00BB1230">
      <w:pPr>
        <w:jc w:val="both"/>
        <w:rPr>
          <w:sz w:val="22"/>
          <w:szCs w:val="22"/>
        </w:rPr>
      </w:pPr>
    </w:p>
    <w:p w14:paraId="5CA2F7A4" w14:textId="77777777" w:rsidR="00BB6AE3" w:rsidRPr="008615D8" w:rsidRDefault="00BB6AE3" w:rsidP="00BB6AE3">
      <w:pPr>
        <w:jc w:val="both"/>
        <w:rPr>
          <w:sz w:val="22"/>
          <w:szCs w:val="22"/>
        </w:rPr>
      </w:pPr>
    </w:p>
    <w:p w14:paraId="0A7EA070" w14:textId="77777777" w:rsidR="00311B4A" w:rsidRDefault="00E47504" w:rsidP="00311B4A">
      <w:pPr>
        <w:ind w:left="360" w:hanging="360"/>
        <w:jc w:val="both"/>
        <w:rPr>
          <w:b/>
          <w:bCs/>
          <w:sz w:val="22"/>
          <w:szCs w:val="22"/>
        </w:rPr>
      </w:pPr>
      <w:r w:rsidRPr="00C471A2">
        <w:rPr>
          <w:b/>
          <w:sz w:val="22"/>
          <w:szCs w:val="22"/>
        </w:rPr>
        <w:lastRenderedPageBreak/>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36DDA9F3" w14:textId="77777777" w:rsidR="00B73F7D" w:rsidRPr="001F510B" w:rsidRDefault="00311B4A" w:rsidP="00123AD3">
      <w:pPr>
        <w:pStyle w:val="Akapitzlist"/>
        <w:numPr>
          <w:ilvl w:val="0"/>
          <w:numId w:val="14"/>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1E1147BC" w14:textId="7B2C7610" w:rsidR="00DD6493" w:rsidRPr="00DD6493" w:rsidRDefault="00AC4ED6" w:rsidP="00123AD3">
      <w:pPr>
        <w:pStyle w:val="Akapitzlist"/>
        <w:numPr>
          <w:ilvl w:val="0"/>
          <w:numId w:val="14"/>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C469C1">
        <w:rPr>
          <w:b/>
          <w:i/>
          <w:color w:val="000000" w:themeColor="text1"/>
          <w:sz w:val="22"/>
          <w:szCs w:val="22"/>
        </w:rPr>
        <w:t>.</w:t>
      </w:r>
    </w:p>
    <w:p w14:paraId="17F9BDCF" w14:textId="73BA3ED8" w:rsidR="00DD6493" w:rsidRPr="00C469C1" w:rsidRDefault="00AC4ED6" w:rsidP="00123AD3">
      <w:pPr>
        <w:pStyle w:val="Akapitzlist"/>
        <w:numPr>
          <w:ilvl w:val="0"/>
          <w:numId w:val="14"/>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DD6493" w:rsidRPr="00DD6493">
        <w:rPr>
          <w:b/>
          <w:i/>
          <w:color w:val="000000" w:themeColor="text1"/>
          <w:sz w:val="22"/>
          <w:szCs w:val="22"/>
        </w:rPr>
        <w:t>A</w:t>
      </w:r>
      <w:r w:rsidR="00C469C1">
        <w:rPr>
          <w:b/>
          <w:i/>
          <w:color w:val="000000" w:themeColor="text1"/>
          <w:sz w:val="22"/>
          <w:szCs w:val="22"/>
        </w:rPr>
        <w:t>.</w:t>
      </w:r>
    </w:p>
    <w:p w14:paraId="3629E971" w14:textId="63A63AD9" w:rsidR="00C469C1" w:rsidRPr="006F74ED" w:rsidRDefault="00C469C1" w:rsidP="00123AD3">
      <w:pPr>
        <w:pStyle w:val="Akapitzlist"/>
        <w:numPr>
          <w:ilvl w:val="0"/>
          <w:numId w:val="14"/>
        </w:numPr>
        <w:ind w:left="284" w:hanging="284"/>
        <w:jc w:val="both"/>
        <w:rPr>
          <w:color w:val="000000" w:themeColor="text1"/>
          <w:sz w:val="22"/>
          <w:szCs w:val="22"/>
        </w:rPr>
      </w:pPr>
      <w:r w:rsidRPr="00C469C1">
        <w:rPr>
          <w:color w:val="000000" w:themeColor="text1"/>
          <w:sz w:val="22"/>
          <w:szCs w:val="22"/>
        </w:rPr>
        <w:t>Wypełnione i podpisane</w:t>
      </w:r>
      <w:r>
        <w:rPr>
          <w:b/>
          <w:i/>
          <w:color w:val="000000" w:themeColor="text1"/>
          <w:sz w:val="22"/>
          <w:szCs w:val="22"/>
        </w:rPr>
        <w:t xml:space="preserve">  </w:t>
      </w:r>
      <w:r>
        <w:rPr>
          <w:color w:val="000000" w:themeColor="text1"/>
          <w:sz w:val="22"/>
          <w:szCs w:val="22"/>
        </w:rPr>
        <w:t xml:space="preserve">zobowiązania i oświadczenia  </w:t>
      </w:r>
      <w:r w:rsidRPr="00C469C1">
        <w:rPr>
          <w:b/>
          <w:color w:val="000000" w:themeColor="text1"/>
          <w:sz w:val="22"/>
          <w:szCs w:val="22"/>
        </w:rPr>
        <w:t>(Załącznik nr 3 i 3A)</w:t>
      </w:r>
      <w:r>
        <w:rPr>
          <w:color w:val="000000" w:themeColor="text1"/>
          <w:sz w:val="22"/>
          <w:szCs w:val="22"/>
        </w:rPr>
        <w:t xml:space="preserve"> – jeśli dotyczy.</w:t>
      </w:r>
    </w:p>
    <w:p w14:paraId="62F35EC0" w14:textId="77777777" w:rsidR="002A5C24" w:rsidRDefault="002A5C24" w:rsidP="00123AD3">
      <w:pPr>
        <w:pStyle w:val="Akapitzlist"/>
        <w:numPr>
          <w:ilvl w:val="0"/>
          <w:numId w:val="14"/>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686273C4" w14:textId="1D2462E1" w:rsidR="00A010E7" w:rsidRPr="005174FA" w:rsidRDefault="008A4F8F" w:rsidP="005174FA">
      <w:pPr>
        <w:pStyle w:val="Akapitzlist"/>
        <w:numPr>
          <w:ilvl w:val="0"/>
          <w:numId w:val="14"/>
        </w:numPr>
        <w:ind w:left="284" w:hanging="284"/>
        <w:rPr>
          <w:sz w:val="22"/>
          <w:szCs w:val="22"/>
        </w:rPr>
      </w:pPr>
      <w:r w:rsidRPr="00186F4C">
        <w:rPr>
          <w:sz w:val="22"/>
          <w:szCs w:val="22"/>
          <w:u w:val="single"/>
        </w:rPr>
        <w:t>Dokumenty dołączone do oferty, których złożenia nie wymaga Zamawiający nie będą podlegały</w:t>
      </w:r>
      <w:r w:rsidRPr="006132C7">
        <w:rPr>
          <w:sz w:val="22"/>
          <w:szCs w:val="22"/>
        </w:rPr>
        <w:t xml:space="preserve"> ocenie przez Zamawiającego.</w:t>
      </w:r>
    </w:p>
    <w:p w14:paraId="06341413"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16F2D88C" w14:textId="77777777" w:rsidR="00F12F1C" w:rsidRPr="004C3410" w:rsidRDefault="00F12F1C" w:rsidP="00123AD3">
      <w:pPr>
        <w:pStyle w:val="Akapitzlist"/>
        <w:numPr>
          <w:ilvl w:val="6"/>
          <w:numId w:val="15"/>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 xml:space="preserve">ykonawcy i innych podmiotów, na których zdolnościach lub sytuacji polega </w:t>
      </w:r>
      <w:r w:rsidR="00916581">
        <w:rPr>
          <w:bCs/>
          <w:sz w:val="22"/>
          <w:szCs w:val="22"/>
        </w:rPr>
        <w:t>W</w:t>
      </w:r>
      <w:r w:rsidR="00916581" w:rsidRPr="004C3410">
        <w:rPr>
          <w:bCs/>
          <w:sz w:val="22"/>
          <w:szCs w:val="22"/>
        </w:rPr>
        <w:t xml:space="preserve">ykonawca </w:t>
      </w:r>
      <w:r w:rsidRPr="004C3410">
        <w:rPr>
          <w:bCs/>
          <w:sz w:val="22"/>
          <w:szCs w:val="22"/>
        </w:rPr>
        <w:t>na zasadach określonych w art. 22a ustawy oraz dotyczące podwykonawców, składane są w oryginale.</w:t>
      </w:r>
    </w:p>
    <w:p w14:paraId="7D6A3CCF" w14:textId="77777777" w:rsidR="00F12F1C" w:rsidRPr="004C3410" w:rsidRDefault="00F12F1C" w:rsidP="00123AD3">
      <w:pPr>
        <w:pStyle w:val="Akapitzlist"/>
        <w:numPr>
          <w:ilvl w:val="0"/>
          <w:numId w:val="22"/>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FABDC1D" w14:textId="7B2A9F89" w:rsidR="00F12F1C" w:rsidRPr="004C3410"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t>
      </w:r>
      <w:r w:rsidR="00916581">
        <w:rPr>
          <w:bCs/>
          <w:sz w:val="22"/>
          <w:szCs w:val="22"/>
        </w:rPr>
        <w:t>W</w:t>
      </w:r>
      <w:r w:rsidR="00916581" w:rsidRPr="004C3410">
        <w:rPr>
          <w:bCs/>
          <w:sz w:val="22"/>
          <w:szCs w:val="22"/>
        </w:rPr>
        <w:t>ykonawca</w:t>
      </w:r>
      <w:r w:rsidRPr="004C3410">
        <w:rPr>
          <w:bCs/>
          <w:sz w:val="22"/>
          <w:szCs w:val="22"/>
        </w:rPr>
        <w:t xml:space="preserve">, podmiot, na którego zdolnościach lub sytuacji polega </w:t>
      </w:r>
      <w:r w:rsidR="00C47946">
        <w:rPr>
          <w:bCs/>
          <w:sz w:val="22"/>
          <w:szCs w:val="22"/>
        </w:rPr>
        <w:t>W</w:t>
      </w:r>
      <w:r w:rsidRPr="004C3410">
        <w:rPr>
          <w:bCs/>
          <w:sz w:val="22"/>
          <w:szCs w:val="22"/>
        </w:rPr>
        <w:t xml:space="preserve">ykonawca, </w:t>
      </w:r>
      <w:r w:rsidR="00C47946">
        <w:rPr>
          <w:bCs/>
          <w:sz w:val="22"/>
          <w:szCs w:val="22"/>
        </w:rPr>
        <w:t>W</w:t>
      </w:r>
      <w:r w:rsidRPr="004C3410">
        <w:rPr>
          <w:bCs/>
          <w:sz w:val="22"/>
          <w:szCs w:val="22"/>
        </w:rPr>
        <w:t>ykonawcy wspólnie ubiegający się o udzielenie zamówienia publicznego albo podwykonawca, w zakresie dokumentów, które każdego z nich dotyczą.</w:t>
      </w:r>
    </w:p>
    <w:p w14:paraId="2F283BBF" w14:textId="77777777" w:rsidR="00F12F1C" w:rsidRPr="004C3410" w:rsidRDefault="00F12F1C" w:rsidP="00123AD3">
      <w:pPr>
        <w:pStyle w:val="Akapitzlist"/>
        <w:numPr>
          <w:ilvl w:val="0"/>
          <w:numId w:val="22"/>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3588E7ED" w14:textId="4447D66F" w:rsidR="00F12F1C" w:rsidRPr="004C3410"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B01CA" w:rsidRPr="004C3410">
        <w:rPr>
          <w:bCs/>
          <w:sz w:val="22"/>
          <w:szCs w:val="22"/>
        </w:rPr>
        <w:t>rozporządzeni</w:t>
      </w:r>
      <w:r w:rsidR="00BB01CA">
        <w:rPr>
          <w:bCs/>
          <w:sz w:val="22"/>
          <w:szCs w:val="22"/>
        </w:rPr>
        <w:t>ach</w:t>
      </w:r>
      <w:r w:rsidRPr="004C3410">
        <w:rPr>
          <w:bCs/>
          <w:sz w:val="22"/>
          <w:szCs w:val="22"/>
        </w:rPr>
        <w:t>, innych niż oświadczenia, wyłącznie wtedy, gdy złożona kopia dokumentu jest nieczytelna lub budzi wątpliwości co do jej prawdziwości.</w:t>
      </w:r>
    </w:p>
    <w:p w14:paraId="60364B42" w14:textId="77777777" w:rsidR="00F12F1C" w:rsidRPr="004C3410"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1DF20CDA" w14:textId="698FAFCC" w:rsidR="00F12F1C"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W przypadku, wskazania przez </w:t>
      </w:r>
      <w:r w:rsidR="004703E1">
        <w:rPr>
          <w:bCs/>
          <w:sz w:val="22"/>
          <w:szCs w:val="22"/>
        </w:rPr>
        <w:t>W</w:t>
      </w:r>
      <w:r w:rsidRPr="004C3410">
        <w:rPr>
          <w:bCs/>
          <w:sz w:val="22"/>
          <w:szCs w:val="22"/>
        </w:rPr>
        <w:t xml:space="preserve">ykonawcę dostępności oświadczeń lub dokumentów w formie elektronicznej lub pod określonymi adresami internetowymi ogólnodostępnych i bezpłatnych baz danych, </w:t>
      </w:r>
      <w:r w:rsidR="00CA435C">
        <w:rPr>
          <w:bCs/>
          <w:sz w:val="22"/>
          <w:szCs w:val="22"/>
        </w:rPr>
        <w:t>Z</w:t>
      </w:r>
      <w:r w:rsidRPr="004C3410">
        <w:rPr>
          <w:bCs/>
          <w:sz w:val="22"/>
          <w:szCs w:val="22"/>
        </w:rPr>
        <w:t xml:space="preserve">amawiający może żądać od </w:t>
      </w:r>
      <w:r w:rsidR="004703E1">
        <w:rPr>
          <w:bCs/>
          <w:sz w:val="22"/>
          <w:szCs w:val="22"/>
        </w:rPr>
        <w:t>W</w:t>
      </w:r>
      <w:r w:rsidRPr="004C3410">
        <w:rPr>
          <w:bCs/>
          <w:sz w:val="22"/>
          <w:szCs w:val="22"/>
        </w:rPr>
        <w:t xml:space="preserve">ykonawcy przedstawienia tłumaczenia na język polski wskazanych przez </w:t>
      </w:r>
      <w:r w:rsidR="004703E1">
        <w:rPr>
          <w:bCs/>
          <w:sz w:val="22"/>
          <w:szCs w:val="22"/>
        </w:rPr>
        <w:t>W</w:t>
      </w:r>
      <w:r w:rsidRPr="004C3410">
        <w:rPr>
          <w:bCs/>
          <w:sz w:val="22"/>
          <w:szCs w:val="22"/>
        </w:rPr>
        <w:t xml:space="preserve">ykonawcę i pobranych samodzielnie przez </w:t>
      </w:r>
      <w:r w:rsidR="00CA435C">
        <w:rPr>
          <w:bCs/>
          <w:sz w:val="22"/>
          <w:szCs w:val="22"/>
        </w:rPr>
        <w:t>Z</w:t>
      </w:r>
      <w:r w:rsidRPr="004C3410">
        <w:rPr>
          <w:bCs/>
          <w:sz w:val="22"/>
          <w:szCs w:val="22"/>
        </w:rPr>
        <w:t>amawiającego dokumentów.</w:t>
      </w:r>
    </w:p>
    <w:p w14:paraId="69E3D3EB" w14:textId="77777777" w:rsidR="0002203F" w:rsidRDefault="0002203F" w:rsidP="003B4C79">
      <w:pPr>
        <w:pStyle w:val="Akapitzlist"/>
        <w:tabs>
          <w:tab w:val="left" w:pos="284"/>
        </w:tabs>
        <w:ind w:left="0"/>
        <w:jc w:val="both"/>
        <w:rPr>
          <w:bCs/>
          <w:sz w:val="22"/>
          <w:szCs w:val="22"/>
        </w:rPr>
      </w:pPr>
    </w:p>
    <w:p w14:paraId="6445DE92" w14:textId="77777777" w:rsidR="00B02279" w:rsidRPr="00B02279" w:rsidRDefault="00B02279" w:rsidP="00B02279">
      <w:pPr>
        <w:ind w:left="284" w:hanging="284"/>
        <w:jc w:val="both"/>
        <w:rPr>
          <w:b/>
          <w:bCs/>
          <w:sz w:val="22"/>
          <w:szCs w:val="22"/>
        </w:rPr>
      </w:pPr>
      <w:r w:rsidRPr="00B02279">
        <w:rPr>
          <w:b/>
          <w:bCs/>
          <w:sz w:val="22"/>
          <w:szCs w:val="22"/>
        </w:rPr>
        <w:t>IX. Informacje o sposobie porozumiewania się Zamawiającego z Wykonawcami oraz   przekazywania oświadczeń i dokumentów</w:t>
      </w:r>
    </w:p>
    <w:p w14:paraId="67787F12" w14:textId="4B09C833" w:rsidR="00B02279" w:rsidRPr="00B02279" w:rsidRDefault="00B02279" w:rsidP="00B02279">
      <w:pPr>
        <w:numPr>
          <w:ilvl w:val="0"/>
          <w:numId w:val="2"/>
        </w:numPr>
        <w:ind w:left="284" w:hanging="284"/>
        <w:jc w:val="both"/>
        <w:rPr>
          <w:sz w:val="22"/>
          <w:szCs w:val="22"/>
        </w:rPr>
      </w:pPr>
      <w:r w:rsidRPr="00B02279">
        <w:rPr>
          <w:sz w:val="22"/>
          <w:szCs w:val="22"/>
        </w:rPr>
        <w:t>Oświadczenia, wnioski, zawiadomienia oraz informacje Zamawiający i Wykonawcy przekazują pisemnie lub pocztą elektroniczną.</w:t>
      </w:r>
    </w:p>
    <w:p w14:paraId="14AFD54B" w14:textId="563DC557" w:rsidR="00B02279" w:rsidRPr="00B02279" w:rsidRDefault="00B02279" w:rsidP="00B02279">
      <w:pPr>
        <w:numPr>
          <w:ilvl w:val="0"/>
          <w:numId w:val="2"/>
        </w:numPr>
        <w:ind w:left="284" w:hanging="284"/>
        <w:jc w:val="both"/>
        <w:rPr>
          <w:sz w:val="22"/>
          <w:szCs w:val="22"/>
        </w:rPr>
      </w:pPr>
      <w:r w:rsidRPr="00B02279">
        <w:rPr>
          <w:sz w:val="22"/>
          <w:szCs w:val="22"/>
        </w:rPr>
        <w:t>Jeżeli Zamawiający lub Wykonawca przekazują oświadczenia, wnioski, zawiadomienia oraz informacje pocztą elektroniczną, każda ze stron na żądanie drugiej niezwłocznie potwierdza fakt ich otrzymania.</w:t>
      </w:r>
    </w:p>
    <w:p w14:paraId="38966C79" w14:textId="77777777" w:rsidR="00B02279" w:rsidRPr="00B02279" w:rsidRDefault="00B02279" w:rsidP="00B02279">
      <w:pPr>
        <w:numPr>
          <w:ilvl w:val="0"/>
          <w:numId w:val="2"/>
        </w:numPr>
        <w:ind w:left="284" w:hanging="284"/>
        <w:jc w:val="both"/>
        <w:rPr>
          <w:sz w:val="22"/>
          <w:szCs w:val="22"/>
        </w:rPr>
      </w:pPr>
      <w:r w:rsidRPr="00B02279">
        <w:rPr>
          <w:sz w:val="22"/>
          <w:szCs w:val="22"/>
        </w:rPr>
        <w:t>Wykonawca może zwrócić się do Zamawiającego o wyjaśnienie treści SIWZ. Pytania muszą być skierowane z zachowaniem formy określonej w ust. 1. Pytania muszą być sformułowane na piśmie i skierowane na adres:</w:t>
      </w:r>
    </w:p>
    <w:p w14:paraId="7DCC29B5" w14:textId="77777777" w:rsidR="00B02279" w:rsidRPr="00B02279" w:rsidRDefault="00B02279" w:rsidP="00B02279">
      <w:pPr>
        <w:ind w:left="567"/>
        <w:jc w:val="center"/>
        <w:rPr>
          <w:b/>
          <w:bCs/>
          <w:sz w:val="22"/>
          <w:szCs w:val="22"/>
        </w:rPr>
      </w:pPr>
      <w:r w:rsidRPr="00B02279">
        <w:rPr>
          <w:b/>
          <w:bCs/>
          <w:sz w:val="22"/>
          <w:szCs w:val="22"/>
        </w:rPr>
        <w:t>Mazowiecka Instytucja Gospodarki Budżetowej MAZOVIA</w:t>
      </w:r>
    </w:p>
    <w:p w14:paraId="1C68F719" w14:textId="77777777" w:rsidR="00B02279" w:rsidRPr="00B02279" w:rsidRDefault="00B02279" w:rsidP="00B02279">
      <w:pPr>
        <w:ind w:left="735"/>
        <w:jc w:val="center"/>
        <w:rPr>
          <w:b/>
          <w:bCs/>
          <w:sz w:val="22"/>
          <w:szCs w:val="22"/>
        </w:rPr>
      </w:pPr>
      <w:r w:rsidRPr="00B02279">
        <w:rPr>
          <w:b/>
          <w:bCs/>
          <w:sz w:val="22"/>
          <w:szCs w:val="22"/>
        </w:rPr>
        <w:t>ul. Kocjana 3</w:t>
      </w:r>
    </w:p>
    <w:p w14:paraId="01DC34C1" w14:textId="77777777" w:rsidR="00B02279" w:rsidRPr="00B02279" w:rsidRDefault="00B02279" w:rsidP="00B02279">
      <w:pPr>
        <w:ind w:left="735"/>
        <w:jc w:val="center"/>
        <w:rPr>
          <w:b/>
          <w:bCs/>
          <w:sz w:val="22"/>
          <w:szCs w:val="22"/>
        </w:rPr>
      </w:pPr>
      <w:r w:rsidRPr="00B02279">
        <w:rPr>
          <w:b/>
          <w:bCs/>
          <w:sz w:val="22"/>
          <w:szCs w:val="22"/>
        </w:rPr>
        <w:t>01-473 Warszawa</w:t>
      </w:r>
    </w:p>
    <w:p w14:paraId="77E08C34" w14:textId="77777777" w:rsidR="00B02279" w:rsidRDefault="00B02279" w:rsidP="00B02279">
      <w:pPr>
        <w:spacing w:after="240"/>
        <w:ind w:left="735"/>
        <w:jc w:val="center"/>
        <w:rPr>
          <w:b/>
          <w:bCs/>
          <w:sz w:val="22"/>
          <w:szCs w:val="22"/>
        </w:rPr>
      </w:pPr>
      <w:r w:rsidRPr="00B02279">
        <w:rPr>
          <w:b/>
          <w:bCs/>
          <w:sz w:val="22"/>
          <w:szCs w:val="22"/>
        </w:rPr>
        <w:t>Nr faksu (22) 328 60 50</w:t>
      </w:r>
    </w:p>
    <w:p w14:paraId="19570AAC" w14:textId="77777777" w:rsidR="00602C89" w:rsidRDefault="00602C89" w:rsidP="00B02279">
      <w:pPr>
        <w:spacing w:after="240"/>
        <w:ind w:left="735"/>
        <w:jc w:val="center"/>
        <w:rPr>
          <w:b/>
          <w:bCs/>
          <w:sz w:val="22"/>
          <w:szCs w:val="22"/>
        </w:rPr>
      </w:pPr>
    </w:p>
    <w:p w14:paraId="3B412733" w14:textId="77777777" w:rsidR="00602C89" w:rsidRDefault="00602C89" w:rsidP="00B02279">
      <w:pPr>
        <w:spacing w:after="240"/>
        <w:ind w:left="735"/>
        <w:jc w:val="center"/>
        <w:rPr>
          <w:b/>
          <w:bCs/>
          <w:sz w:val="22"/>
          <w:szCs w:val="22"/>
        </w:rPr>
      </w:pPr>
    </w:p>
    <w:p w14:paraId="4D89AAA4" w14:textId="77777777" w:rsidR="00602C89" w:rsidRDefault="00602C89" w:rsidP="00B02279">
      <w:pPr>
        <w:spacing w:after="240"/>
        <w:ind w:left="735"/>
        <w:jc w:val="center"/>
        <w:rPr>
          <w:b/>
          <w:bCs/>
          <w:sz w:val="22"/>
          <w:szCs w:val="22"/>
        </w:rPr>
      </w:pPr>
    </w:p>
    <w:p w14:paraId="4C4F4072" w14:textId="77777777" w:rsidR="00602C89" w:rsidRPr="00F331A3" w:rsidRDefault="00602C89" w:rsidP="00602C89">
      <w:pPr>
        <w:numPr>
          <w:ilvl w:val="0"/>
          <w:numId w:val="66"/>
        </w:numPr>
        <w:tabs>
          <w:tab w:val="clear" w:pos="735"/>
          <w:tab w:val="num" w:pos="375"/>
        </w:tabs>
        <w:ind w:left="284" w:hanging="284"/>
        <w:jc w:val="both"/>
        <w:rPr>
          <w:sz w:val="22"/>
          <w:szCs w:val="22"/>
        </w:rPr>
      </w:pPr>
      <w:r w:rsidRPr="00F331A3">
        <w:rPr>
          <w:sz w:val="22"/>
          <w:szCs w:val="22"/>
        </w:rPr>
        <w:lastRenderedPageBreak/>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76835ED" w14:textId="77777777" w:rsidR="00602C89" w:rsidRPr="00191856" w:rsidRDefault="00602C89" w:rsidP="00602C89">
      <w:pPr>
        <w:numPr>
          <w:ilvl w:val="0"/>
          <w:numId w:val="66"/>
        </w:numPr>
        <w:tabs>
          <w:tab w:val="clear" w:pos="735"/>
          <w:tab w:val="num" w:pos="375"/>
        </w:tabs>
        <w:ind w:left="375"/>
        <w:jc w:val="both"/>
        <w:rPr>
          <w:sz w:val="22"/>
          <w:szCs w:val="22"/>
          <w:u w:val="single"/>
        </w:rPr>
      </w:pPr>
      <w:r w:rsidRPr="00F331A3">
        <w:rPr>
          <w:sz w:val="22"/>
          <w:szCs w:val="22"/>
          <w:u w:val="single"/>
        </w:rPr>
        <w:t xml:space="preserve">Treść zapytań wraz z wyjaśnieniami Zamawiający udostępni </w:t>
      </w:r>
      <w:bookmarkStart w:id="36" w:name="_Hlk23317624"/>
      <w:r w:rsidRPr="00F331A3">
        <w:rPr>
          <w:sz w:val="22"/>
          <w:szCs w:val="22"/>
          <w:u w:val="single"/>
        </w:rPr>
        <w:t>na stronie internetowej</w:t>
      </w:r>
      <w:r w:rsidRPr="00191856">
        <w:rPr>
          <w:sz w:val="22"/>
          <w:szCs w:val="22"/>
          <w:u w:val="single"/>
        </w:rPr>
        <w:t xml:space="preserve"> </w:t>
      </w:r>
      <w:hyperlink r:id="rId11" w:history="1">
        <w:r w:rsidRPr="00191856">
          <w:rPr>
            <w:rStyle w:val="Hipercze"/>
            <w:sz w:val="22"/>
            <w:szCs w:val="22"/>
          </w:rPr>
          <w:t>www.igbmazovia.pl</w:t>
        </w:r>
      </w:hyperlink>
      <w:r w:rsidRPr="00191856">
        <w:rPr>
          <w:sz w:val="22"/>
          <w:szCs w:val="22"/>
          <w:u w:val="single"/>
        </w:rPr>
        <w:t xml:space="preserve"> </w:t>
      </w:r>
      <w:bookmarkEnd w:id="36"/>
      <w:r w:rsidRPr="00191856">
        <w:rPr>
          <w:sz w:val="22"/>
          <w:szCs w:val="22"/>
          <w:u w:val="single"/>
        </w:rPr>
        <w:t>bez ujawniania źródła zapytania.</w:t>
      </w:r>
    </w:p>
    <w:p w14:paraId="13E976C7" w14:textId="77777777" w:rsidR="00602C89" w:rsidRPr="00F331A3" w:rsidRDefault="00602C89" w:rsidP="00602C89">
      <w:pPr>
        <w:numPr>
          <w:ilvl w:val="0"/>
          <w:numId w:val="66"/>
        </w:numPr>
        <w:tabs>
          <w:tab w:val="clear" w:pos="735"/>
          <w:tab w:val="num" w:pos="375"/>
        </w:tabs>
        <w:ind w:left="375"/>
        <w:jc w:val="both"/>
        <w:rPr>
          <w:sz w:val="22"/>
          <w:szCs w:val="22"/>
        </w:rPr>
      </w:pPr>
      <w:r w:rsidRPr="00F331A3">
        <w:rPr>
          <w:sz w:val="22"/>
          <w:szCs w:val="22"/>
        </w:rPr>
        <w:t>W uzasadnionych przypadkach Zamawiający może przed upływem terminu składania ofert zmienić treść SIWZ. Dokonaną zmianę specyfikacji Zamawiający udostępni na stronie internetowej Zamawiającego.</w:t>
      </w:r>
    </w:p>
    <w:p w14:paraId="7E7E742D" w14:textId="77777777" w:rsidR="00602C89" w:rsidRPr="00B02279" w:rsidRDefault="00602C89" w:rsidP="00602C89">
      <w:pPr>
        <w:numPr>
          <w:ilvl w:val="0"/>
          <w:numId w:val="66"/>
        </w:numPr>
        <w:tabs>
          <w:tab w:val="clear" w:pos="735"/>
          <w:tab w:val="num" w:pos="375"/>
        </w:tabs>
        <w:ind w:left="375"/>
        <w:jc w:val="both"/>
        <w:rPr>
          <w:sz w:val="22"/>
          <w:szCs w:val="22"/>
        </w:rPr>
      </w:pPr>
      <w:r w:rsidRPr="00F331A3">
        <w:rPr>
          <w:sz w:val="22"/>
          <w:szCs w:val="22"/>
        </w:rPr>
        <w:t xml:space="preserve">Jeżeli w wyniku zmiany treści SIWZ jest niezbędny dodatkowy czas na wprowadzenie zmian </w:t>
      </w:r>
      <w:r w:rsidRPr="00F331A3">
        <w:rPr>
          <w:sz w:val="22"/>
          <w:szCs w:val="22"/>
        </w:rPr>
        <w:br/>
        <w:t>w ofertach, Zamawiający przedłuży termin składania ofert, o czym poinformuje na stronie</w:t>
      </w:r>
      <w:r w:rsidRPr="00E677D7">
        <w:rPr>
          <w:color w:val="00B0F0"/>
          <w:sz w:val="22"/>
          <w:szCs w:val="22"/>
        </w:rPr>
        <w:t xml:space="preserve"> </w:t>
      </w:r>
      <w:r w:rsidRPr="00F32289">
        <w:rPr>
          <w:sz w:val="22"/>
          <w:szCs w:val="22"/>
        </w:rPr>
        <w:t>internetowej</w:t>
      </w:r>
      <w:r>
        <w:rPr>
          <w:sz w:val="22"/>
          <w:szCs w:val="22"/>
        </w:rPr>
        <w:t xml:space="preserve"> </w:t>
      </w:r>
      <w:hyperlink r:id="rId12" w:history="1">
        <w:r w:rsidRPr="008575A5">
          <w:rPr>
            <w:rStyle w:val="Hipercze"/>
            <w:sz w:val="22"/>
            <w:szCs w:val="22"/>
          </w:rPr>
          <w:t>www.igbmazovia.pl</w:t>
        </w:r>
      </w:hyperlink>
      <w:r>
        <w:rPr>
          <w:sz w:val="22"/>
          <w:szCs w:val="22"/>
        </w:rPr>
        <w:t>.</w:t>
      </w:r>
    </w:p>
    <w:p w14:paraId="543BD1EA" w14:textId="77777777" w:rsidR="00602C89" w:rsidRPr="00F331A3" w:rsidRDefault="00602C89" w:rsidP="00602C89">
      <w:pPr>
        <w:numPr>
          <w:ilvl w:val="0"/>
          <w:numId w:val="66"/>
        </w:numPr>
        <w:tabs>
          <w:tab w:val="clear" w:pos="735"/>
          <w:tab w:val="num" w:pos="375"/>
        </w:tabs>
        <w:ind w:left="375"/>
        <w:jc w:val="both"/>
        <w:rPr>
          <w:sz w:val="22"/>
          <w:szCs w:val="22"/>
        </w:rPr>
      </w:pPr>
      <w:r w:rsidRPr="00F331A3">
        <w:rPr>
          <w:sz w:val="22"/>
          <w:szCs w:val="22"/>
        </w:rPr>
        <w:t>Zamawiający nie przewiduje zorganizowania zebrania z Wykonawcami.</w:t>
      </w:r>
    </w:p>
    <w:p w14:paraId="15F0E9AF" w14:textId="11508B1A" w:rsidR="00602C89" w:rsidRPr="000419E2" w:rsidRDefault="00602C89" w:rsidP="00602C89">
      <w:pPr>
        <w:numPr>
          <w:ilvl w:val="0"/>
          <w:numId w:val="66"/>
        </w:numPr>
        <w:tabs>
          <w:tab w:val="clear" w:pos="735"/>
          <w:tab w:val="num" w:pos="375"/>
        </w:tabs>
        <w:ind w:left="375"/>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Pr>
          <w:sz w:val="22"/>
          <w:szCs w:val="22"/>
        </w:rPr>
        <w:t>1</w:t>
      </w:r>
      <w:r w:rsidRPr="000419E2">
        <w:rPr>
          <w:sz w:val="22"/>
          <w:szCs w:val="22"/>
        </w:rPr>
        <w:t xml:space="preserve"> SIWZ. </w:t>
      </w:r>
    </w:p>
    <w:p w14:paraId="03C73378" w14:textId="77777777" w:rsidR="00E47504" w:rsidRPr="00C471A2" w:rsidRDefault="00E47504" w:rsidP="005B3A2F">
      <w:pPr>
        <w:jc w:val="both"/>
        <w:rPr>
          <w:b/>
          <w:sz w:val="22"/>
          <w:szCs w:val="22"/>
        </w:rPr>
      </w:pPr>
    </w:p>
    <w:p w14:paraId="0C0E455C"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1A8787D5"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5C72ACB3" w14:textId="51092E08" w:rsidR="00E47504" w:rsidRPr="007169BD" w:rsidRDefault="00BA2397" w:rsidP="00734601">
      <w:pPr>
        <w:numPr>
          <w:ilvl w:val="0"/>
          <w:numId w:val="4"/>
        </w:numPr>
        <w:ind w:left="284" w:hanging="284"/>
        <w:jc w:val="both"/>
        <w:rPr>
          <w:color w:val="000000" w:themeColor="text1"/>
          <w:sz w:val="22"/>
          <w:szCs w:val="22"/>
        </w:rPr>
      </w:pPr>
      <w:r>
        <w:rPr>
          <w:color w:val="000000" w:themeColor="text1"/>
          <w:sz w:val="22"/>
          <w:szCs w:val="22"/>
        </w:rPr>
        <w:t>Marta Kocot</w:t>
      </w:r>
      <w:r w:rsidR="001F510B" w:rsidRPr="007169BD">
        <w:rPr>
          <w:color w:val="000000" w:themeColor="text1"/>
          <w:sz w:val="22"/>
          <w:szCs w:val="22"/>
        </w:rPr>
        <w:t>, w sprawie procedury przetargowej</w:t>
      </w:r>
      <w:r w:rsidR="00E47504" w:rsidRPr="007169BD">
        <w:rPr>
          <w:color w:val="000000" w:themeColor="text1"/>
          <w:sz w:val="22"/>
          <w:szCs w:val="22"/>
        </w:rPr>
        <w:t xml:space="preserve"> – </w:t>
      </w:r>
      <w:hyperlink r:id="rId13" w:history="1">
        <w:proofErr w:type="spellStart"/>
        <w:r>
          <w:rPr>
            <w:rStyle w:val="Hipercze"/>
            <w:sz w:val="22"/>
            <w:szCs w:val="22"/>
          </w:rPr>
          <w:t>m.kocot</w:t>
        </w:r>
        <w:proofErr w:type="spellEnd"/>
        <w:r w:rsidRPr="00A10FC2">
          <w:rPr>
            <w:rStyle w:val="Hipercze"/>
            <w:sz w:val="22"/>
            <w:szCs w:val="22"/>
          </w:rPr>
          <w:t xml:space="preserve"> </w:t>
        </w:r>
        <w:r w:rsidR="00D66A70" w:rsidRPr="00A10FC2">
          <w:rPr>
            <w:rStyle w:val="Hipercze"/>
            <w:sz w:val="22"/>
            <w:szCs w:val="22"/>
          </w:rPr>
          <w:t>@igbmazovia.pl</w:t>
        </w:r>
      </w:hyperlink>
      <w:r w:rsidR="000F3753">
        <w:rPr>
          <w:rStyle w:val="Hipercze"/>
          <w:color w:val="000000" w:themeColor="text1"/>
          <w:sz w:val="22"/>
          <w:szCs w:val="22"/>
        </w:rPr>
        <w:t xml:space="preserve"> </w:t>
      </w:r>
    </w:p>
    <w:p w14:paraId="36584351" w14:textId="7C5EEFA0" w:rsidR="001F510B" w:rsidRPr="006A254D" w:rsidRDefault="005174FA" w:rsidP="00BA2397">
      <w:pPr>
        <w:numPr>
          <w:ilvl w:val="0"/>
          <w:numId w:val="4"/>
        </w:numPr>
        <w:ind w:left="284" w:hanging="284"/>
        <w:jc w:val="both"/>
        <w:rPr>
          <w:color w:val="000000" w:themeColor="text1"/>
          <w:sz w:val="22"/>
          <w:szCs w:val="22"/>
        </w:rPr>
      </w:pPr>
      <w:r>
        <w:rPr>
          <w:color w:val="000000" w:themeColor="text1"/>
          <w:sz w:val="22"/>
          <w:szCs w:val="22"/>
        </w:rPr>
        <w:t xml:space="preserve">Joanna </w:t>
      </w:r>
      <w:proofErr w:type="spellStart"/>
      <w:r>
        <w:rPr>
          <w:color w:val="000000" w:themeColor="text1"/>
          <w:sz w:val="22"/>
          <w:szCs w:val="22"/>
        </w:rPr>
        <w:t>Gaździcka</w:t>
      </w:r>
      <w:proofErr w:type="spellEnd"/>
      <w:r w:rsidR="001F510B" w:rsidRPr="006A254D">
        <w:rPr>
          <w:color w:val="000000" w:themeColor="text1"/>
          <w:sz w:val="22"/>
          <w:szCs w:val="22"/>
        </w:rPr>
        <w:t xml:space="preserve">, w sprawie opisu przedmiotu zamówienia -  </w:t>
      </w:r>
      <w:hyperlink r:id="rId14" w:history="1">
        <w:proofErr w:type="spellStart"/>
        <w:r>
          <w:rPr>
            <w:rStyle w:val="Hipercze"/>
            <w:sz w:val="22"/>
            <w:szCs w:val="22"/>
          </w:rPr>
          <w:t>j.gazdzicka</w:t>
        </w:r>
        <w:proofErr w:type="spellEnd"/>
        <w:r w:rsidRPr="0045736C">
          <w:rPr>
            <w:rStyle w:val="Hipercze"/>
            <w:sz w:val="22"/>
            <w:szCs w:val="22"/>
          </w:rPr>
          <w:t xml:space="preserve"> </w:t>
        </w:r>
        <w:r w:rsidR="00BA2397" w:rsidRPr="0045736C">
          <w:rPr>
            <w:rStyle w:val="Hipercze"/>
            <w:sz w:val="22"/>
            <w:szCs w:val="22"/>
          </w:rPr>
          <w:t>@igbmazovia.pl</w:t>
        </w:r>
      </w:hyperlink>
      <w:r w:rsidR="00BA2397">
        <w:rPr>
          <w:color w:val="000000" w:themeColor="text1"/>
          <w:sz w:val="22"/>
          <w:szCs w:val="22"/>
        </w:rPr>
        <w:t xml:space="preserve"> </w:t>
      </w:r>
    </w:p>
    <w:p w14:paraId="731B50AA" w14:textId="77777777" w:rsidR="00E47504" w:rsidRPr="00C471A2" w:rsidRDefault="00E47504" w:rsidP="00E47504">
      <w:pPr>
        <w:jc w:val="both"/>
        <w:rPr>
          <w:b/>
          <w:sz w:val="22"/>
          <w:szCs w:val="22"/>
        </w:rPr>
      </w:pPr>
    </w:p>
    <w:p w14:paraId="79F28C94" w14:textId="77777777" w:rsidR="00E47504"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754DB702" w14:textId="4436AA62" w:rsidR="000834DD" w:rsidRPr="00617502" w:rsidRDefault="00EC4AE6" w:rsidP="00E47504">
      <w:pPr>
        <w:jc w:val="both"/>
        <w:rPr>
          <w:color w:val="000000" w:themeColor="text1"/>
          <w:sz w:val="22"/>
          <w:szCs w:val="22"/>
        </w:rPr>
      </w:pPr>
      <w:r w:rsidRPr="007F1505">
        <w:rPr>
          <w:color w:val="000000" w:themeColor="text1"/>
          <w:sz w:val="22"/>
          <w:szCs w:val="22"/>
        </w:rPr>
        <w:t xml:space="preserve">       Zamawiający nie wy</w:t>
      </w:r>
      <w:r w:rsidR="00617502">
        <w:rPr>
          <w:color w:val="000000" w:themeColor="text1"/>
          <w:sz w:val="22"/>
          <w:szCs w:val="22"/>
        </w:rPr>
        <w:t>maga wniesienia wadium.</w:t>
      </w:r>
    </w:p>
    <w:p w14:paraId="4172C827"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B7566E4" w14:textId="77777777" w:rsidR="00E47504" w:rsidRPr="00C471A2" w:rsidRDefault="00E47504" w:rsidP="00E47504">
      <w:pPr>
        <w:jc w:val="both"/>
        <w:rPr>
          <w:sz w:val="22"/>
          <w:szCs w:val="22"/>
        </w:rPr>
      </w:pPr>
      <w:r w:rsidRPr="00C471A2">
        <w:rPr>
          <w:sz w:val="22"/>
          <w:szCs w:val="22"/>
        </w:rPr>
        <w:t>Wykonawca jest związany ofertą przez okres 30 dni.</w:t>
      </w:r>
    </w:p>
    <w:p w14:paraId="11F93A28"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2138D7CA" w14:textId="77777777" w:rsidR="000834DD" w:rsidRPr="00C471A2" w:rsidRDefault="000834DD" w:rsidP="00E47504">
      <w:pPr>
        <w:rPr>
          <w:sz w:val="22"/>
          <w:szCs w:val="22"/>
        </w:rPr>
      </w:pPr>
    </w:p>
    <w:p w14:paraId="1CBB3042"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54371F94" w14:textId="77777777" w:rsidR="00F12F1C" w:rsidRPr="00C471A2" w:rsidRDefault="00F12F1C" w:rsidP="00123AD3">
      <w:pPr>
        <w:widowControl w:val="0"/>
        <w:numPr>
          <w:ilvl w:val="3"/>
          <w:numId w:val="13"/>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61C3552B" w14:textId="77777777" w:rsidR="00F12F1C" w:rsidRPr="00C471A2" w:rsidRDefault="00F12F1C" w:rsidP="00123AD3">
      <w:pPr>
        <w:widowControl w:val="0"/>
        <w:numPr>
          <w:ilvl w:val="0"/>
          <w:numId w:val="7"/>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DA73BBF" w14:textId="77777777" w:rsidR="00F12F1C" w:rsidRPr="00C471A2" w:rsidRDefault="00F12F1C" w:rsidP="00123A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33ABE228" w14:textId="77777777" w:rsidR="00F12F1C" w:rsidRPr="00C471A2" w:rsidRDefault="00F12F1C" w:rsidP="00123A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640FF537" w14:textId="77777777" w:rsidR="00F12F1C" w:rsidRPr="00C471A2" w:rsidRDefault="00F12F1C" w:rsidP="00123A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533F3345" w14:textId="77777777" w:rsidR="00F12F1C" w:rsidRPr="00C471A2" w:rsidRDefault="00F12F1C" w:rsidP="00123A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3A9EB44F" w14:textId="77777777"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75781728" w14:textId="77777777" w:rsidR="00F12F1C" w:rsidRPr="00C471A2" w:rsidRDefault="00F12F1C" w:rsidP="00123AD3">
      <w:pPr>
        <w:widowControl w:val="0"/>
        <w:numPr>
          <w:ilvl w:val="0"/>
          <w:numId w:val="12"/>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1B1D5F48" w14:textId="77777777" w:rsidR="00F12F1C" w:rsidRPr="00C471A2" w:rsidRDefault="00E47504" w:rsidP="00123AD3">
      <w:pPr>
        <w:widowControl w:val="0"/>
        <w:numPr>
          <w:ilvl w:val="0"/>
          <w:numId w:val="12"/>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50DD0979" w14:textId="77777777" w:rsidR="00E47504" w:rsidRPr="007F1505" w:rsidRDefault="00E47504" w:rsidP="00123AD3">
      <w:pPr>
        <w:widowControl w:val="0"/>
        <w:numPr>
          <w:ilvl w:val="0"/>
          <w:numId w:val="12"/>
        </w:numPr>
        <w:tabs>
          <w:tab w:val="left" w:pos="720"/>
        </w:tabs>
        <w:overflowPunct w:val="0"/>
        <w:autoSpaceDE w:val="0"/>
        <w:autoSpaceDN w:val="0"/>
        <w:adjustRightInd w:val="0"/>
        <w:ind w:left="284" w:hanging="284"/>
        <w:jc w:val="both"/>
        <w:rPr>
          <w:color w:val="000000" w:themeColor="text1"/>
          <w:sz w:val="22"/>
          <w:szCs w:val="22"/>
        </w:rPr>
      </w:pPr>
      <w:r w:rsidRPr="00C471A2">
        <w:rPr>
          <w:sz w:val="22"/>
          <w:szCs w:val="22"/>
        </w:rPr>
        <w:t xml:space="preserve">Ofertę należy złożyć w zamkniętym, nieprzejrzystym, zewnętrznym opakowaniu zaadresowanym  </w:t>
      </w:r>
      <w:r w:rsidRPr="007F1505">
        <w:rPr>
          <w:color w:val="000000" w:themeColor="text1"/>
          <w:sz w:val="22"/>
          <w:szCs w:val="22"/>
        </w:rPr>
        <w:t>jak poniżej:</w:t>
      </w:r>
    </w:p>
    <w:p w14:paraId="4AC14943" w14:textId="77777777" w:rsidR="00E47504" w:rsidRPr="007F1505" w:rsidRDefault="00E47504" w:rsidP="00E47504">
      <w:pPr>
        <w:jc w:val="center"/>
        <w:rPr>
          <w:b/>
          <w:color w:val="000000" w:themeColor="text1"/>
          <w:sz w:val="22"/>
          <w:szCs w:val="22"/>
        </w:rPr>
      </w:pPr>
      <w:r w:rsidRPr="007F1505">
        <w:rPr>
          <w:b/>
          <w:color w:val="000000" w:themeColor="text1"/>
          <w:sz w:val="22"/>
          <w:szCs w:val="22"/>
        </w:rPr>
        <w:lastRenderedPageBreak/>
        <w:t>Mazowiecka Instytucja Gospodarki Budżetowej MAZOVIA</w:t>
      </w:r>
    </w:p>
    <w:p w14:paraId="35AFC6B1" w14:textId="4C8E46B1" w:rsidR="002E4D23" w:rsidRPr="007F1505" w:rsidRDefault="00E47504" w:rsidP="00843519">
      <w:pPr>
        <w:jc w:val="center"/>
        <w:rPr>
          <w:b/>
          <w:color w:val="000000" w:themeColor="text1"/>
          <w:sz w:val="22"/>
          <w:szCs w:val="22"/>
        </w:rPr>
      </w:pPr>
      <w:r w:rsidRPr="007F1505">
        <w:rPr>
          <w:b/>
          <w:color w:val="000000" w:themeColor="text1"/>
          <w:sz w:val="22"/>
          <w:szCs w:val="22"/>
        </w:rPr>
        <w:t>ul. Kocjana 3</w:t>
      </w:r>
      <w:r w:rsidR="001B26D9" w:rsidRPr="007F1505">
        <w:rPr>
          <w:b/>
          <w:color w:val="000000" w:themeColor="text1"/>
          <w:sz w:val="22"/>
          <w:szCs w:val="22"/>
        </w:rPr>
        <w:t xml:space="preserve">, </w:t>
      </w:r>
      <w:r w:rsidR="00843519">
        <w:rPr>
          <w:b/>
          <w:color w:val="000000" w:themeColor="text1"/>
          <w:sz w:val="22"/>
          <w:szCs w:val="22"/>
        </w:rPr>
        <w:t>01-473 Warszawa</w:t>
      </w:r>
    </w:p>
    <w:p w14:paraId="336646A6" w14:textId="62CF4231" w:rsidR="00100FFD" w:rsidRPr="00BB1230" w:rsidRDefault="00CE3348" w:rsidP="00C469C1">
      <w:pPr>
        <w:pStyle w:val="Default"/>
        <w:tabs>
          <w:tab w:val="left" w:pos="0"/>
        </w:tabs>
        <w:jc w:val="center"/>
        <w:rPr>
          <w:b/>
          <w:color w:val="FF0000"/>
          <w:sz w:val="22"/>
          <w:szCs w:val="22"/>
        </w:rPr>
      </w:pPr>
      <w:r w:rsidRPr="00BB1230">
        <w:rPr>
          <w:b/>
          <w:sz w:val="22"/>
          <w:szCs w:val="22"/>
        </w:rPr>
        <w:t>„</w:t>
      </w:r>
      <w:r w:rsidR="00843519" w:rsidRPr="00BB1230">
        <w:rPr>
          <w:sz w:val="22"/>
          <w:szCs w:val="22"/>
        </w:rPr>
        <w:t>Sukcesywna dostawa węgla kamiennego, typu „Orzech” i „Kostka” na potrzeby Zakładu w Średniej Wsi Mazowieckiej Instytucji Gospodarki Budżetowej Mazovia.</w:t>
      </w:r>
      <w:r w:rsidRPr="00BB1230">
        <w:rPr>
          <w:b/>
          <w:sz w:val="22"/>
          <w:szCs w:val="22"/>
        </w:rPr>
        <w:t>”</w:t>
      </w:r>
    </w:p>
    <w:p w14:paraId="26331E13" w14:textId="3B16D2E1" w:rsidR="00100FFD" w:rsidRPr="00A010E7" w:rsidRDefault="002E4D23" w:rsidP="00C469C1">
      <w:pPr>
        <w:pStyle w:val="Default"/>
        <w:tabs>
          <w:tab w:val="left" w:pos="0"/>
        </w:tabs>
        <w:jc w:val="center"/>
        <w:rPr>
          <w:b/>
          <w:color w:val="auto"/>
          <w:sz w:val="22"/>
          <w:szCs w:val="22"/>
          <w:lang w:eastAsia="pl-PL"/>
        </w:rPr>
      </w:pPr>
      <w:r w:rsidRPr="00A010E7">
        <w:rPr>
          <w:b/>
          <w:color w:val="auto"/>
          <w:sz w:val="22"/>
          <w:szCs w:val="22"/>
          <w:lang w:eastAsia="pl-PL"/>
        </w:rPr>
        <w:t xml:space="preserve"> </w:t>
      </w:r>
      <w:r w:rsidR="00EC6CF7" w:rsidRPr="00A010E7">
        <w:rPr>
          <w:b/>
          <w:color w:val="auto"/>
          <w:sz w:val="22"/>
          <w:szCs w:val="22"/>
          <w:lang w:eastAsia="pl-PL"/>
        </w:rPr>
        <w:t xml:space="preserve">„Nie otwierać przed dniem </w:t>
      </w:r>
      <w:r w:rsidR="00BB1230">
        <w:rPr>
          <w:b/>
          <w:color w:val="auto"/>
          <w:sz w:val="22"/>
          <w:szCs w:val="22"/>
          <w:lang w:eastAsia="pl-PL"/>
        </w:rPr>
        <w:t xml:space="preserve"> </w:t>
      </w:r>
      <w:r w:rsidR="00D7721F">
        <w:rPr>
          <w:b/>
          <w:color w:val="auto"/>
          <w:sz w:val="22"/>
          <w:szCs w:val="22"/>
          <w:lang w:eastAsia="pl-PL"/>
        </w:rPr>
        <w:t>29.06.2020</w:t>
      </w:r>
      <w:r w:rsidR="00BB1230">
        <w:rPr>
          <w:b/>
          <w:color w:val="auto"/>
          <w:sz w:val="22"/>
          <w:szCs w:val="22"/>
          <w:lang w:eastAsia="pl-PL"/>
        </w:rPr>
        <w:t xml:space="preserve"> </w:t>
      </w:r>
      <w:r w:rsidR="00EC6CF7" w:rsidRPr="00A010E7">
        <w:rPr>
          <w:b/>
          <w:color w:val="auto"/>
          <w:sz w:val="22"/>
          <w:szCs w:val="22"/>
          <w:lang w:eastAsia="pl-PL"/>
        </w:rPr>
        <w:t>r. do godz. 1</w:t>
      </w:r>
      <w:r w:rsidR="00574F64" w:rsidRPr="00A010E7">
        <w:rPr>
          <w:b/>
          <w:color w:val="auto"/>
          <w:sz w:val="22"/>
          <w:szCs w:val="22"/>
          <w:lang w:eastAsia="pl-PL"/>
        </w:rPr>
        <w:t>0</w:t>
      </w:r>
      <w:r w:rsidR="00EC6CF7" w:rsidRPr="00A010E7">
        <w:rPr>
          <w:b/>
          <w:color w:val="auto"/>
          <w:sz w:val="22"/>
          <w:szCs w:val="22"/>
          <w:lang w:eastAsia="pl-PL"/>
        </w:rPr>
        <w:t>.</w:t>
      </w:r>
      <w:r w:rsidR="00BD09D1" w:rsidRPr="00A010E7">
        <w:rPr>
          <w:b/>
          <w:color w:val="auto"/>
          <w:sz w:val="22"/>
          <w:szCs w:val="22"/>
          <w:lang w:eastAsia="pl-PL"/>
        </w:rPr>
        <w:t>0</w:t>
      </w:r>
      <w:r w:rsidR="00EC6CF7" w:rsidRPr="00A010E7">
        <w:rPr>
          <w:b/>
          <w:color w:val="auto"/>
          <w:sz w:val="22"/>
          <w:szCs w:val="22"/>
          <w:lang w:eastAsia="pl-PL"/>
        </w:rPr>
        <w:t>0”</w:t>
      </w:r>
    </w:p>
    <w:p w14:paraId="12158E1B" w14:textId="77777777" w:rsidR="00E47504" w:rsidRPr="00C471A2" w:rsidRDefault="00B11527" w:rsidP="00EC6CF7">
      <w:pPr>
        <w:pStyle w:val="Tekstpodstawowy21"/>
        <w:spacing w:line="240" w:lineRule="auto"/>
        <w:rPr>
          <w:sz w:val="22"/>
          <w:szCs w:val="22"/>
        </w:rPr>
      </w:pPr>
      <w:r>
        <w:rPr>
          <w:sz w:val="22"/>
          <w:szCs w:val="22"/>
        </w:rPr>
        <w:t xml:space="preserve">                                    </w:t>
      </w:r>
      <w:r w:rsidR="00E47504" w:rsidRPr="00C471A2">
        <w:rPr>
          <w:sz w:val="22"/>
          <w:szCs w:val="22"/>
        </w:rPr>
        <w:t xml:space="preserve">oraz w kopercie wewnętrznej z nazwą i adresem </w:t>
      </w:r>
      <w:r w:rsidR="00EC6CF7">
        <w:rPr>
          <w:sz w:val="22"/>
          <w:szCs w:val="22"/>
        </w:rPr>
        <w:t>W</w:t>
      </w:r>
      <w:r w:rsidR="00E47504" w:rsidRPr="00C471A2">
        <w:rPr>
          <w:sz w:val="22"/>
          <w:szCs w:val="22"/>
        </w:rPr>
        <w:t>ykonawcy.</w:t>
      </w:r>
    </w:p>
    <w:p w14:paraId="5FF9550F" w14:textId="77777777" w:rsidR="00E47504" w:rsidRPr="00EC6CF7" w:rsidRDefault="00E47504" w:rsidP="00123AD3">
      <w:pPr>
        <w:pStyle w:val="Akapitzlist"/>
        <w:numPr>
          <w:ilvl w:val="0"/>
          <w:numId w:val="12"/>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7B410393"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w:t>
      </w:r>
      <w:r w:rsidR="009F57A2">
        <w:rPr>
          <w:sz w:val="22"/>
          <w:szCs w:val="22"/>
        </w:rPr>
        <w:t>Z</w:t>
      </w:r>
      <w:r w:rsidR="009F57A2" w:rsidRPr="00EC6CF7">
        <w:rPr>
          <w:sz w:val="22"/>
          <w:szCs w:val="22"/>
        </w:rPr>
        <w:t xml:space="preserve">amawiający </w:t>
      </w:r>
      <w:r w:rsidRPr="00EC6CF7">
        <w:rPr>
          <w:sz w:val="22"/>
          <w:szCs w:val="22"/>
        </w:rPr>
        <w:t xml:space="preserve">nie żąda (np. materiały reklamowe, certyfikaty, strony www itp.) zalecane jest, aby je oddzielić od zasadniczej części dokumentów ofertowych (Oferty) z napisem „Informacje i dokumenty poza ofertą”. </w:t>
      </w:r>
    </w:p>
    <w:p w14:paraId="08332A86" w14:textId="621BD8D1"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t>
      </w:r>
      <w:r w:rsidR="009C6FB1">
        <w:rPr>
          <w:sz w:val="22"/>
          <w:szCs w:val="22"/>
        </w:rPr>
        <w:t>W</w:t>
      </w:r>
      <w:r w:rsidRPr="00C471A2">
        <w:rPr>
          <w:sz w:val="22"/>
          <w:szCs w:val="22"/>
        </w:rPr>
        <w:t xml:space="preserve">ykonawca sporządził ofertę wraz z załącznikami </w:t>
      </w:r>
      <w:r w:rsidRPr="00C471A2">
        <w:rPr>
          <w:sz w:val="22"/>
          <w:szCs w:val="22"/>
        </w:rPr>
        <w:br/>
        <w:t xml:space="preserve">na własnych formularzach pod warunkiem, że ich istotna treść odpowiadać będzie warunkom określonym przez </w:t>
      </w:r>
      <w:r w:rsidR="00331EE6">
        <w:rPr>
          <w:sz w:val="22"/>
          <w:szCs w:val="22"/>
        </w:rPr>
        <w:t>Z</w:t>
      </w:r>
      <w:r w:rsidRPr="00C471A2">
        <w:rPr>
          <w:sz w:val="22"/>
          <w:szCs w:val="22"/>
        </w:rPr>
        <w:t xml:space="preserve">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2DF2FD9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5DF687E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5C990A6"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30BF0C51"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2C485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6EE5D3C0"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t>
      </w:r>
      <w:r w:rsidR="00F20A36">
        <w:rPr>
          <w:sz w:val="22"/>
          <w:szCs w:val="22"/>
          <w:u w:val="single"/>
        </w:rPr>
        <w:t>a</w:t>
      </w:r>
      <w:r w:rsidRPr="00C471A2">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1F96C3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58B8DFA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4769F96B" w14:textId="3FD7EE19"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t>
      </w:r>
      <w:r w:rsidR="009C6FB1">
        <w:rPr>
          <w:sz w:val="22"/>
          <w:szCs w:val="22"/>
        </w:rPr>
        <w:t>W</w:t>
      </w:r>
      <w:r w:rsidRPr="00C471A2">
        <w:rPr>
          <w:sz w:val="22"/>
          <w:szCs w:val="22"/>
        </w:rPr>
        <w:t xml:space="preserve">ykonawcę złożone w oddzielnej wewnętrznej kopercie z oznakowaniem „tajemnica przedsiębiorstwa”, lub spięte (zszyte) oddzielnie od pozostałych, jawnych elementów oferty. </w:t>
      </w:r>
    </w:p>
    <w:p w14:paraId="47925B3B" w14:textId="77777777" w:rsidR="00E47504" w:rsidRPr="00C471A2" w:rsidRDefault="00E47504" w:rsidP="00E47504">
      <w:pPr>
        <w:pStyle w:val="Akapitzlist"/>
        <w:tabs>
          <w:tab w:val="left" w:pos="567"/>
        </w:tabs>
        <w:ind w:left="567"/>
        <w:jc w:val="both"/>
        <w:rPr>
          <w:sz w:val="22"/>
          <w:szCs w:val="22"/>
        </w:rPr>
      </w:pPr>
    </w:p>
    <w:p w14:paraId="54C2CCB6"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1AE362CD" w14:textId="77777777" w:rsidR="00843519" w:rsidRPr="00843519" w:rsidRDefault="00843519" w:rsidP="00843519">
      <w:pPr>
        <w:numPr>
          <w:ilvl w:val="0"/>
          <w:numId w:val="23"/>
        </w:numPr>
        <w:ind w:left="284" w:hanging="284"/>
        <w:contextualSpacing/>
        <w:jc w:val="both"/>
        <w:rPr>
          <w:b/>
          <w:sz w:val="22"/>
          <w:szCs w:val="22"/>
        </w:rPr>
      </w:pPr>
      <w:r w:rsidRPr="00843519">
        <w:rPr>
          <w:sz w:val="22"/>
          <w:szCs w:val="22"/>
        </w:rPr>
        <w:t xml:space="preserve">Oferty należy składać w siedzibie zamawiającego: Mazowiecka Instytucja Gospodarki Budżetowej       MAZOVIA; ul. Kocjana 3; 01-473 Warszawa, w pokoju </w:t>
      </w:r>
      <w:r w:rsidRPr="00843519">
        <w:rPr>
          <w:b/>
          <w:sz w:val="22"/>
          <w:szCs w:val="22"/>
        </w:rPr>
        <w:t>nr</w:t>
      </w:r>
      <w:r w:rsidRPr="00843519">
        <w:rPr>
          <w:sz w:val="22"/>
          <w:szCs w:val="22"/>
        </w:rPr>
        <w:t xml:space="preserve"> </w:t>
      </w:r>
      <w:r w:rsidRPr="00843519">
        <w:rPr>
          <w:b/>
          <w:sz w:val="22"/>
          <w:szCs w:val="22"/>
        </w:rPr>
        <w:t>2 (sekretariat).</w:t>
      </w:r>
    </w:p>
    <w:p w14:paraId="20522113" w14:textId="4EE74C23" w:rsidR="00843519" w:rsidRPr="00843519" w:rsidRDefault="00843519" w:rsidP="00843519">
      <w:pPr>
        <w:numPr>
          <w:ilvl w:val="0"/>
          <w:numId w:val="23"/>
        </w:numPr>
        <w:tabs>
          <w:tab w:val="left" w:pos="284"/>
        </w:tabs>
        <w:ind w:left="284" w:hanging="284"/>
        <w:contextualSpacing/>
        <w:jc w:val="both"/>
        <w:rPr>
          <w:sz w:val="22"/>
          <w:szCs w:val="22"/>
        </w:rPr>
      </w:pPr>
      <w:r w:rsidRPr="00843519">
        <w:rPr>
          <w:sz w:val="22"/>
          <w:szCs w:val="22"/>
        </w:rPr>
        <w:t>Termin składania ofert upływa w dniu</w:t>
      </w:r>
      <w:r w:rsidR="00D7721F">
        <w:rPr>
          <w:b/>
          <w:sz w:val="22"/>
          <w:szCs w:val="22"/>
        </w:rPr>
        <w:t xml:space="preserve"> 29.06.</w:t>
      </w:r>
      <w:r w:rsidRPr="00843519">
        <w:rPr>
          <w:b/>
          <w:sz w:val="22"/>
          <w:szCs w:val="22"/>
        </w:rPr>
        <w:t>2020 r.</w:t>
      </w:r>
      <w:r w:rsidRPr="00843519">
        <w:rPr>
          <w:sz w:val="22"/>
          <w:szCs w:val="22"/>
        </w:rPr>
        <w:t xml:space="preserve"> </w:t>
      </w:r>
      <w:r w:rsidRPr="00843519">
        <w:rPr>
          <w:b/>
          <w:sz w:val="22"/>
          <w:szCs w:val="22"/>
        </w:rPr>
        <w:t>godz.</w:t>
      </w:r>
      <w:r w:rsidRPr="00843519">
        <w:rPr>
          <w:sz w:val="22"/>
          <w:szCs w:val="22"/>
        </w:rPr>
        <w:t xml:space="preserve"> </w:t>
      </w:r>
      <w:r w:rsidRPr="00843519">
        <w:rPr>
          <w:b/>
          <w:sz w:val="22"/>
          <w:szCs w:val="22"/>
        </w:rPr>
        <w:t>10.00</w:t>
      </w:r>
      <w:r w:rsidRPr="00843519">
        <w:rPr>
          <w:sz w:val="22"/>
          <w:szCs w:val="22"/>
        </w:rPr>
        <w:t xml:space="preserve"> Oferty otrzymane przez zamawiającego po tym terminie zostaną zwrócone bez otwierania.</w:t>
      </w:r>
    </w:p>
    <w:p w14:paraId="09CB9E23" w14:textId="7BF707C6" w:rsidR="00843519" w:rsidRPr="00843519" w:rsidRDefault="00843519" w:rsidP="00843519">
      <w:pPr>
        <w:numPr>
          <w:ilvl w:val="0"/>
          <w:numId w:val="23"/>
        </w:numPr>
        <w:tabs>
          <w:tab w:val="left" w:pos="1080"/>
          <w:tab w:val="left" w:pos="2160"/>
        </w:tabs>
        <w:ind w:left="284" w:hanging="284"/>
        <w:contextualSpacing/>
        <w:jc w:val="both"/>
        <w:rPr>
          <w:b/>
          <w:color w:val="C00000"/>
          <w:sz w:val="22"/>
          <w:szCs w:val="22"/>
        </w:rPr>
      </w:pPr>
      <w:r w:rsidRPr="00843519">
        <w:rPr>
          <w:sz w:val="22"/>
          <w:szCs w:val="22"/>
        </w:rPr>
        <w:t>Otwarcie ofert odbędzie się w dniu</w:t>
      </w:r>
      <w:r w:rsidR="00BB1230">
        <w:rPr>
          <w:b/>
          <w:bCs/>
          <w:sz w:val="22"/>
          <w:szCs w:val="22"/>
        </w:rPr>
        <w:t xml:space="preserve"> </w:t>
      </w:r>
      <w:r w:rsidR="00D7721F">
        <w:rPr>
          <w:b/>
          <w:bCs/>
          <w:sz w:val="22"/>
          <w:szCs w:val="22"/>
        </w:rPr>
        <w:t xml:space="preserve"> 29.06.</w:t>
      </w:r>
      <w:r w:rsidRPr="00843519">
        <w:rPr>
          <w:b/>
          <w:sz w:val="22"/>
          <w:szCs w:val="22"/>
        </w:rPr>
        <w:t>2020 r.</w:t>
      </w:r>
      <w:r w:rsidRPr="00843519">
        <w:rPr>
          <w:sz w:val="22"/>
          <w:szCs w:val="22"/>
        </w:rPr>
        <w:t xml:space="preserve"> </w:t>
      </w:r>
      <w:r w:rsidRPr="00843519">
        <w:rPr>
          <w:b/>
          <w:sz w:val="22"/>
          <w:szCs w:val="22"/>
        </w:rPr>
        <w:t>godz.</w:t>
      </w:r>
      <w:r w:rsidRPr="00843519">
        <w:rPr>
          <w:sz w:val="22"/>
          <w:szCs w:val="22"/>
        </w:rPr>
        <w:t xml:space="preserve"> </w:t>
      </w:r>
      <w:r w:rsidRPr="00843519">
        <w:rPr>
          <w:b/>
          <w:sz w:val="22"/>
          <w:szCs w:val="22"/>
        </w:rPr>
        <w:t>10.30</w:t>
      </w:r>
      <w:r w:rsidRPr="00843519">
        <w:rPr>
          <w:sz w:val="22"/>
          <w:szCs w:val="22"/>
        </w:rPr>
        <w:t xml:space="preserve"> w siedzibie Zamawiającego w </w:t>
      </w:r>
      <w:r w:rsidRPr="00843519">
        <w:rPr>
          <w:b/>
          <w:sz w:val="22"/>
          <w:szCs w:val="22"/>
        </w:rPr>
        <w:t>sali konferencyjnej.</w:t>
      </w:r>
    </w:p>
    <w:p w14:paraId="637E5C16" w14:textId="77777777" w:rsidR="00843519" w:rsidRPr="00843519" w:rsidRDefault="00843519" w:rsidP="00843519">
      <w:pPr>
        <w:numPr>
          <w:ilvl w:val="0"/>
          <w:numId w:val="23"/>
        </w:numPr>
        <w:tabs>
          <w:tab w:val="left" w:pos="1080"/>
          <w:tab w:val="left" w:pos="2160"/>
        </w:tabs>
        <w:ind w:left="284" w:hanging="284"/>
        <w:contextualSpacing/>
        <w:jc w:val="both"/>
        <w:rPr>
          <w:color w:val="000000"/>
          <w:sz w:val="22"/>
          <w:szCs w:val="22"/>
        </w:rPr>
      </w:pPr>
      <w:r w:rsidRPr="00843519">
        <w:rPr>
          <w:color w:val="000000"/>
          <w:sz w:val="22"/>
          <w:szCs w:val="22"/>
        </w:rPr>
        <w:lastRenderedPageBreak/>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73032AE3" w14:textId="77777777" w:rsidR="00BB6AE3" w:rsidRDefault="00BB6AE3" w:rsidP="00843519">
      <w:pPr>
        <w:ind w:left="284" w:hanging="284"/>
        <w:jc w:val="center"/>
        <w:rPr>
          <w:b/>
          <w:color w:val="000000"/>
          <w:sz w:val="22"/>
          <w:szCs w:val="22"/>
        </w:rPr>
      </w:pPr>
    </w:p>
    <w:p w14:paraId="5B913E46" w14:textId="77777777" w:rsidR="00BB6AE3" w:rsidRDefault="00BB6AE3" w:rsidP="00843519">
      <w:pPr>
        <w:ind w:left="284" w:hanging="284"/>
        <w:jc w:val="center"/>
        <w:rPr>
          <w:b/>
          <w:color w:val="000000"/>
          <w:sz w:val="22"/>
          <w:szCs w:val="22"/>
        </w:rPr>
      </w:pPr>
    </w:p>
    <w:p w14:paraId="019F9AC0" w14:textId="77777777" w:rsidR="00843519" w:rsidRPr="00843519" w:rsidRDefault="00843519" w:rsidP="00843519">
      <w:pPr>
        <w:ind w:left="284" w:hanging="284"/>
        <w:jc w:val="center"/>
        <w:rPr>
          <w:b/>
          <w:color w:val="000000"/>
          <w:sz w:val="22"/>
          <w:szCs w:val="22"/>
        </w:rPr>
      </w:pPr>
      <w:r w:rsidRPr="00843519">
        <w:rPr>
          <w:b/>
          <w:color w:val="000000"/>
          <w:sz w:val="22"/>
          <w:szCs w:val="22"/>
        </w:rPr>
        <w:t xml:space="preserve">„ZMIANA OFERTY” </w:t>
      </w:r>
    </w:p>
    <w:p w14:paraId="63007AA9" w14:textId="77777777" w:rsidR="00843519" w:rsidRPr="00843519" w:rsidRDefault="00843519" w:rsidP="00843519">
      <w:pPr>
        <w:ind w:left="284" w:hanging="284"/>
        <w:jc w:val="center"/>
        <w:rPr>
          <w:b/>
          <w:color w:val="000000"/>
          <w:sz w:val="22"/>
          <w:szCs w:val="22"/>
        </w:rPr>
      </w:pPr>
      <w:r w:rsidRPr="00843519">
        <w:rPr>
          <w:b/>
          <w:color w:val="000000"/>
          <w:sz w:val="22"/>
          <w:szCs w:val="22"/>
        </w:rPr>
        <w:t>W przypadku wycofania oferty na kopercie musi być umieszczony zapis</w:t>
      </w:r>
    </w:p>
    <w:p w14:paraId="246E871B" w14:textId="77777777" w:rsidR="00843519" w:rsidRPr="00843519" w:rsidRDefault="00843519" w:rsidP="00843519">
      <w:pPr>
        <w:ind w:left="284" w:hanging="284"/>
        <w:jc w:val="center"/>
        <w:rPr>
          <w:b/>
          <w:strike/>
          <w:color w:val="0070C0"/>
          <w:sz w:val="22"/>
          <w:szCs w:val="22"/>
        </w:rPr>
      </w:pPr>
      <w:r w:rsidRPr="00843519">
        <w:rPr>
          <w:b/>
          <w:color w:val="000000"/>
          <w:sz w:val="22"/>
          <w:szCs w:val="22"/>
        </w:rPr>
        <w:t xml:space="preserve">„WYCOFANIE OFERTY” </w:t>
      </w:r>
      <w:r w:rsidRPr="00843519">
        <w:rPr>
          <w:b/>
          <w:color w:val="00B050"/>
          <w:sz w:val="22"/>
          <w:szCs w:val="22"/>
        </w:rPr>
        <w:t xml:space="preserve"> </w:t>
      </w:r>
    </w:p>
    <w:p w14:paraId="3F41D05B" w14:textId="77777777" w:rsidR="00843519" w:rsidRPr="00843519" w:rsidRDefault="00843519" w:rsidP="00843519">
      <w:pPr>
        <w:ind w:left="284"/>
        <w:jc w:val="both"/>
        <w:rPr>
          <w:color w:val="000000"/>
          <w:sz w:val="22"/>
          <w:szCs w:val="22"/>
        </w:rPr>
      </w:pPr>
      <w:r w:rsidRPr="00843519">
        <w:rPr>
          <w:color w:val="000000"/>
          <w:sz w:val="22"/>
          <w:szCs w:val="22"/>
        </w:rPr>
        <w:t>Zamawiający zwróci wycofaną ofertę wykonawcy bez jej otwierania.</w:t>
      </w:r>
    </w:p>
    <w:p w14:paraId="5AE2F9B7" w14:textId="77777777" w:rsidR="00843519" w:rsidRPr="00843519" w:rsidRDefault="00843519" w:rsidP="00843519">
      <w:pPr>
        <w:numPr>
          <w:ilvl w:val="0"/>
          <w:numId w:val="23"/>
        </w:numPr>
        <w:autoSpaceDE w:val="0"/>
        <w:autoSpaceDN w:val="0"/>
        <w:adjustRightInd w:val="0"/>
        <w:ind w:left="284" w:hanging="284"/>
        <w:contextualSpacing/>
        <w:jc w:val="both"/>
        <w:rPr>
          <w:color w:val="000000"/>
          <w:sz w:val="22"/>
          <w:szCs w:val="22"/>
        </w:rPr>
      </w:pPr>
      <w:r w:rsidRPr="00843519">
        <w:rPr>
          <w:rFonts w:eastAsia="Calibri"/>
          <w:sz w:val="22"/>
          <w:szCs w:val="22"/>
        </w:rPr>
        <w:t xml:space="preserve">W postępowaniu o udzielenie zamówienia o wartości mniejszej niż kwoty określone w przepisach wydanych na podstawie art. 11 ust. 8 </w:t>
      </w:r>
      <w:proofErr w:type="spellStart"/>
      <w:r w:rsidRPr="00843519">
        <w:rPr>
          <w:rFonts w:eastAsia="Calibri"/>
          <w:sz w:val="22"/>
          <w:szCs w:val="22"/>
        </w:rPr>
        <w:t>Pzp</w:t>
      </w:r>
      <w:proofErr w:type="spellEnd"/>
      <w:r w:rsidRPr="00843519">
        <w:rPr>
          <w:rFonts w:eastAsia="Calibri"/>
          <w:sz w:val="22"/>
          <w:szCs w:val="22"/>
        </w:rPr>
        <w:t>, zamawiający niezwłocznie zwraca ofertę, która została złożona po terminie.</w:t>
      </w:r>
    </w:p>
    <w:p w14:paraId="7F91A980" w14:textId="77777777" w:rsidR="00843519" w:rsidRPr="00C471A2" w:rsidRDefault="00843519" w:rsidP="00843519">
      <w:pPr>
        <w:jc w:val="both"/>
        <w:rPr>
          <w:b/>
          <w:sz w:val="22"/>
          <w:szCs w:val="22"/>
        </w:rPr>
      </w:pPr>
    </w:p>
    <w:p w14:paraId="1234E3AA"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120EB0C0" w14:textId="016A044D"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74259">
        <w:rPr>
          <w:rFonts w:eastAsia="Calibri"/>
          <w:b/>
          <w:sz w:val="22"/>
          <w:szCs w:val="22"/>
        </w:rPr>
        <w:t xml:space="preserve">, </w:t>
      </w:r>
      <w:r w:rsidRPr="00C471A2">
        <w:rPr>
          <w:rFonts w:eastAsia="Calibri"/>
          <w:sz w:val="22"/>
          <w:szCs w:val="22"/>
        </w:rPr>
        <w:t>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504EF9">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504EF9">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89F6DDF" w14:textId="3DF012CA"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w:t>
      </w:r>
      <w:r w:rsidR="00DB5D15">
        <w:rPr>
          <w:rFonts w:eastAsia="Calibri"/>
          <w:sz w:val="22"/>
          <w:szCs w:val="22"/>
        </w:rPr>
        <w:t>Z</w:t>
      </w:r>
      <w:r w:rsidRPr="00621D1F">
        <w:rPr>
          <w:rFonts w:eastAsia="Calibri"/>
          <w:sz w:val="22"/>
          <w:szCs w:val="22"/>
        </w:rPr>
        <w:t xml:space="preserve">amawiającego. </w:t>
      </w:r>
    </w:p>
    <w:p w14:paraId="7746DFB9"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501A2A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5AC906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D0695D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30B075A9"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7C9EB2B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6F3B7DB5"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58527792"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6EC20EC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25BCDF7A"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59D60B6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037F940F" w14:textId="77777777" w:rsidR="00AC6253" w:rsidRPr="00621D1F" w:rsidRDefault="00AC6253" w:rsidP="00123AD3">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505FB4AD" w14:textId="77777777" w:rsidR="00AC6253" w:rsidRPr="00621D1F" w:rsidRDefault="00AC6253" w:rsidP="00123AD3">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2A337A7" w14:textId="77777777" w:rsidR="00AC6253" w:rsidRPr="00621D1F" w:rsidRDefault="00AC6253" w:rsidP="00123AD3">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A9ABD3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D5A9026" w14:textId="0B1ED6EF"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 xml:space="preserve">przedmiotu zamówienia i budzą wątpliwości </w:t>
      </w:r>
      <w:r w:rsidR="002D1B22">
        <w:rPr>
          <w:sz w:val="22"/>
          <w:szCs w:val="22"/>
        </w:rPr>
        <w:t>Z</w:t>
      </w:r>
      <w:r w:rsidRPr="00621D1F">
        <w:rPr>
          <w:sz w:val="22"/>
          <w:szCs w:val="22"/>
        </w:rPr>
        <w:t xml:space="preserve">amawiającego co do możliwości wykonania przedmiotu zamówienia zgodnie z wymaganiami określonymi przez </w:t>
      </w:r>
      <w:r w:rsidR="00BA7CBF">
        <w:rPr>
          <w:sz w:val="22"/>
          <w:szCs w:val="22"/>
        </w:rPr>
        <w:t>Z</w:t>
      </w:r>
      <w:r w:rsidRPr="00621D1F">
        <w:rPr>
          <w:sz w:val="22"/>
          <w:szCs w:val="22"/>
        </w:rPr>
        <w:t xml:space="preserve">amawiającego lub </w:t>
      </w:r>
      <w:r w:rsidRPr="00621D1F">
        <w:rPr>
          <w:sz w:val="22"/>
          <w:szCs w:val="22"/>
        </w:rPr>
        <w:lastRenderedPageBreak/>
        <w:t xml:space="preserve">wynikającymi z odrębnych przepisów, </w:t>
      </w:r>
      <w:r w:rsidR="002D1B22">
        <w:rPr>
          <w:sz w:val="22"/>
          <w:szCs w:val="22"/>
        </w:rPr>
        <w:t>Z</w:t>
      </w:r>
      <w:r w:rsidRPr="00621D1F">
        <w:rPr>
          <w:sz w:val="22"/>
          <w:szCs w:val="22"/>
        </w:rPr>
        <w:t>amawiający zwraca się o udzielenie wyjaśnień, w tym złożenie dowodów, dotyczących wyliczenia ceny .</w:t>
      </w:r>
    </w:p>
    <w:p w14:paraId="0658DB2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19DAFB85"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0EFED3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1FB25F3C" w14:textId="77777777" w:rsidR="00843519" w:rsidRPr="00C471A2" w:rsidRDefault="00843519" w:rsidP="00E47504">
      <w:pPr>
        <w:tabs>
          <w:tab w:val="left" w:pos="567"/>
        </w:tabs>
        <w:ind w:left="540" w:hanging="540"/>
        <w:jc w:val="both"/>
        <w:rPr>
          <w:rFonts w:eastAsia="Calibri"/>
          <w:sz w:val="22"/>
          <w:szCs w:val="22"/>
        </w:rPr>
      </w:pPr>
    </w:p>
    <w:p w14:paraId="1FF91FD3"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3346AFEB"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39D7866D" w14:textId="77777777" w:rsidR="002A5C24" w:rsidRPr="0052339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7F88F14" w14:textId="77777777" w:rsidR="00A010E7" w:rsidRPr="000548B3" w:rsidRDefault="00A010E7" w:rsidP="00523393">
      <w:pPr>
        <w:ind w:left="284"/>
        <w:jc w:val="both"/>
        <w:rPr>
          <w:b/>
          <w:sz w:val="22"/>
          <w:szCs w:val="22"/>
          <w:u w:val="single"/>
        </w:rPr>
      </w:pPr>
    </w:p>
    <w:p w14:paraId="4C54EDC5" w14:textId="77777777" w:rsid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w:t>
      </w:r>
      <w:r w:rsidR="003A6659">
        <w:rPr>
          <w:sz w:val="22"/>
          <w:szCs w:val="22"/>
        </w:rPr>
        <w:t>a</w:t>
      </w:r>
      <w:r w:rsidR="00485B3D">
        <w:rPr>
          <w:sz w:val="22"/>
          <w:szCs w:val="22"/>
        </w:rPr>
        <w:t>:</w:t>
      </w:r>
    </w:p>
    <w:p w14:paraId="713287FD" w14:textId="77777777" w:rsidR="00596533" w:rsidRPr="00523393"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4111"/>
      </w:tblGrid>
      <w:tr w:rsidR="00574F64" w:rsidRPr="00574F64" w14:paraId="265DCC2A" w14:textId="77777777" w:rsidTr="003175B1">
        <w:tc>
          <w:tcPr>
            <w:tcW w:w="2835" w:type="dxa"/>
            <w:tcBorders>
              <w:top w:val="single" w:sz="4" w:space="0" w:color="auto"/>
              <w:left w:val="single" w:sz="4" w:space="0" w:color="auto"/>
              <w:bottom w:val="single" w:sz="4" w:space="0" w:color="auto"/>
              <w:right w:val="single" w:sz="4" w:space="0" w:color="auto"/>
            </w:tcBorders>
          </w:tcPr>
          <w:p w14:paraId="7027E7EF" w14:textId="77777777" w:rsidR="00574F64" w:rsidRPr="00574F64" w:rsidRDefault="00574F64" w:rsidP="003175B1">
            <w:pPr>
              <w:spacing w:line="276" w:lineRule="auto"/>
              <w:jc w:val="center"/>
              <w:rPr>
                <w:b/>
                <w:lang w:eastAsia="en-US"/>
              </w:rPr>
            </w:pPr>
            <w:r w:rsidRPr="00574F64">
              <w:rPr>
                <w:b/>
                <w:sz w:val="22"/>
                <w:szCs w:val="22"/>
                <w:lang w:eastAsia="en-US"/>
              </w:rPr>
              <w:t>Nazwa kryterium</w:t>
            </w:r>
          </w:p>
        </w:tc>
        <w:tc>
          <w:tcPr>
            <w:tcW w:w="1985" w:type="dxa"/>
            <w:tcBorders>
              <w:top w:val="single" w:sz="4" w:space="0" w:color="auto"/>
              <w:left w:val="single" w:sz="4" w:space="0" w:color="auto"/>
              <w:bottom w:val="single" w:sz="4" w:space="0" w:color="auto"/>
              <w:right w:val="single" w:sz="4" w:space="0" w:color="auto"/>
            </w:tcBorders>
          </w:tcPr>
          <w:p w14:paraId="1936444A" w14:textId="77777777" w:rsidR="00574F64" w:rsidRPr="00574F64" w:rsidRDefault="00574F64" w:rsidP="003175B1">
            <w:pPr>
              <w:spacing w:line="276" w:lineRule="auto"/>
              <w:jc w:val="center"/>
              <w:rPr>
                <w:b/>
                <w:lang w:eastAsia="en-US"/>
              </w:rPr>
            </w:pPr>
            <w:r w:rsidRPr="00574F64">
              <w:rPr>
                <w:b/>
                <w:sz w:val="22"/>
                <w:szCs w:val="22"/>
                <w:lang w:eastAsia="en-US"/>
              </w:rPr>
              <w:t>Znaczenie w %</w:t>
            </w:r>
          </w:p>
        </w:tc>
        <w:tc>
          <w:tcPr>
            <w:tcW w:w="4111" w:type="dxa"/>
            <w:tcBorders>
              <w:top w:val="single" w:sz="4" w:space="0" w:color="auto"/>
              <w:left w:val="single" w:sz="4" w:space="0" w:color="auto"/>
              <w:bottom w:val="single" w:sz="4" w:space="0" w:color="auto"/>
              <w:right w:val="single" w:sz="4" w:space="0" w:color="auto"/>
            </w:tcBorders>
          </w:tcPr>
          <w:p w14:paraId="1447ED0D" w14:textId="7084B0F0" w:rsidR="00574F64" w:rsidRPr="00574F64" w:rsidRDefault="00574F64" w:rsidP="003175B1">
            <w:pPr>
              <w:spacing w:line="276" w:lineRule="auto"/>
              <w:jc w:val="center"/>
              <w:rPr>
                <w:b/>
                <w:lang w:eastAsia="en-US"/>
              </w:rPr>
            </w:pPr>
            <w:r w:rsidRPr="00574F64">
              <w:rPr>
                <w:b/>
                <w:sz w:val="22"/>
                <w:szCs w:val="22"/>
                <w:lang w:eastAsia="en-US"/>
              </w:rPr>
              <w:t>Sposób oceny</w:t>
            </w:r>
          </w:p>
        </w:tc>
      </w:tr>
      <w:tr w:rsidR="00574F64" w:rsidRPr="00574F64" w14:paraId="6D6236E9" w14:textId="77777777" w:rsidTr="003175B1">
        <w:trPr>
          <w:trHeight w:val="414"/>
        </w:trPr>
        <w:tc>
          <w:tcPr>
            <w:tcW w:w="2835" w:type="dxa"/>
            <w:tcBorders>
              <w:top w:val="single" w:sz="4" w:space="0" w:color="auto"/>
              <w:left w:val="single" w:sz="4" w:space="0" w:color="auto"/>
              <w:bottom w:val="single" w:sz="4" w:space="0" w:color="auto"/>
              <w:right w:val="single" w:sz="4" w:space="0" w:color="auto"/>
            </w:tcBorders>
            <w:hideMark/>
          </w:tcPr>
          <w:p w14:paraId="776E22D3" w14:textId="77777777" w:rsidR="00574F64" w:rsidRPr="00574F64" w:rsidRDefault="00574F64" w:rsidP="00574F64">
            <w:pPr>
              <w:spacing w:line="276" w:lineRule="auto"/>
              <w:rPr>
                <w:lang w:eastAsia="en-US"/>
              </w:rPr>
            </w:pPr>
            <w:r w:rsidRPr="00574F64">
              <w:rPr>
                <w:sz w:val="22"/>
                <w:szCs w:val="22"/>
                <w:lang w:eastAsia="en-US"/>
              </w:rPr>
              <w:t>Cena (C)</w:t>
            </w:r>
          </w:p>
        </w:tc>
        <w:tc>
          <w:tcPr>
            <w:tcW w:w="1985" w:type="dxa"/>
            <w:tcBorders>
              <w:top w:val="single" w:sz="4" w:space="0" w:color="auto"/>
              <w:left w:val="single" w:sz="4" w:space="0" w:color="auto"/>
              <w:bottom w:val="single" w:sz="4" w:space="0" w:color="auto"/>
              <w:right w:val="single" w:sz="4" w:space="0" w:color="auto"/>
            </w:tcBorders>
            <w:hideMark/>
          </w:tcPr>
          <w:p w14:paraId="573AE200" w14:textId="77777777" w:rsidR="00574F64" w:rsidRPr="00574F64" w:rsidRDefault="00574F64" w:rsidP="00574F64">
            <w:pPr>
              <w:spacing w:line="276" w:lineRule="auto"/>
              <w:jc w:val="center"/>
              <w:rPr>
                <w:lang w:eastAsia="en-US"/>
              </w:rPr>
            </w:pPr>
            <w:r w:rsidRPr="00574F64">
              <w:rPr>
                <w:sz w:val="22"/>
                <w:szCs w:val="22"/>
                <w:lang w:eastAsia="en-US"/>
              </w:rPr>
              <w:t>60</w:t>
            </w:r>
          </w:p>
        </w:tc>
        <w:tc>
          <w:tcPr>
            <w:tcW w:w="4111" w:type="dxa"/>
            <w:tcBorders>
              <w:top w:val="single" w:sz="4" w:space="0" w:color="auto"/>
              <w:left w:val="single" w:sz="4" w:space="0" w:color="auto"/>
              <w:bottom w:val="single" w:sz="4" w:space="0" w:color="auto"/>
              <w:right w:val="single" w:sz="4" w:space="0" w:color="auto"/>
            </w:tcBorders>
            <w:hideMark/>
          </w:tcPr>
          <w:p w14:paraId="08FD02D4" w14:textId="77777777"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14:paraId="43EB2619" w14:textId="77777777" w:rsidTr="003175B1">
        <w:trPr>
          <w:trHeight w:val="548"/>
        </w:trPr>
        <w:tc>
          <w:tcPr>
            <w:tcW w:w="2835" w:type="dxa"/>
            <w:tcBorders>
              <w:top w:val="single" w:sz="4" w:space="0" w:color="auto"/>
              <w:left w:val="single" w:sz="4" w:space="0" w:color="auto"/>
              <w:bottom w:val="single" w:sz="4" w:space="0" w:color="auto"/>
              <w:right w:val="single" w:sz="4" w:space="0" w:color="auto"/>
            </w:tcBorders>
          </w:tcPr>
          <w:p w14:paraId="6BE175D0" w14:textId="182F7F00" w:rsidR="00574F64" w:rsidRPr="00574F64" w:rsidRDefault="005174FA" w:rsidP="00574F64">
            <w:pPr>
              <w:spacing w:line="276" w:lineRule="auto"/>
              <w:rPr>
                <w:sz w:val="22"/>
                <w:szCs w:val="22"/>
                <w:lang w:eastAsia="en-US"/>
              </w:rPr>
            </w:pPr>
            <w:r>
              <w:rPr>
                <w:sz w:val="22"/>
                <w:szCs w:val="22"/>
                <w:lang w:eastAsia="en-US"/>
              </w:rPr>
              <w:t>Termin dostawy (T</w:t>
            </w:r>
            <w:r w:rsidR="009F57A2">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14:paraId="43719F6D" w14:textId="77777777" w:rsidR="00574F64" w:rsidRPr="00574F64" w:rsidRDefault="005B51C6" w:rsidP="00574F64">
            <w:pPr>
              <w:spacing w:line="276" w:lineRule="auto"/>
              <w:jc w:val="center"/>
              <w:rPr>
                <w:sz w:val="22"/>
                <w:szCs w:val="22"/>
                <w:lang w:eastAsia="en-US"/>
              </w:rPr>
            </w:pPr>
            <w:r>
              <w:rPr>
                <w:sz w:val="22"/>
                <w:szCs w:val="22"/>
                <w:lang w:eastAsia="en-US"/>
              </w:rPr>
              <w:t>4</w:t>
            </w:r>
            <w:r w:rsidR="007E79D1">
              <w:rPr>
                <w:sz w:val="22"/>
                <w:szCs w:val="22"/>
                <w:lang w:eastAsia="en-US"/>
              </w:rPr>
              <w:t>0</w:t>
            </w:r>
          </w:p>
        </w:tc>
        <w:tc>
          <w:tcPr>
            <w:tcW w:w="4111" w:type="dxa"/>
            <w:tcBorders>
              <w:top w:val="single" w:sz="4" w:space="0" w:color="auto"/>
              <w:left w:val="single" w:sz="4" w:space="0" w:color="auto"/>
              <w:bottom w:val="single" w:sz="4" w:space="0" w:color="auto"/>
              <w:right w:val="single" w:sz="4" w:space="0" w:color="auto"/>
            </w:tcBorders>
          </w:tcPr>
          <w:p w14:paraId="78FE03F7" w14:textId="77777777" w:rsidR="00574F64" w:rsidRPr="00574F64" w:rsidRDefault="00574F64" w:rsidP="00574F64">
            <w:pPr>
              <w:spacing w:line="276" w:lineRule="auto"/>
              <w:rPr>
                <w:sz w:val="22"/>
                <w:szCs w:val="22"/>
                <w:lang w:eastAsia="en-US"/>
              </w:rPr>
            </w:pPr>
            <w:r w:rsidRPr="00574F64">
              <w:rPr>
                <w:sz w:val="22"/>
                <w:szCs w:val="22"/>
                <w:lang w:eastAsia="en-US"/>
              </w:rPr>
              <w:t xml:space="preserve">wg. punktacji w </w:t>
            </w:r>
            <w:r w:rsidR="00CE77F7">
              <w:rPr>
                <w:sz w:val="22"/>
                <w:szCs w:val="22"/>
                <w:lang w:eastAsia="en-US"/>
              </w:rPr>
              <w:t xml:space="preserve">Rozdz. XVI </w:t>
            </w:r>
            <w:r w:rsidRPr="00574F64">
              <w:rPr>
                <w:sz w:val="22"/>
                <w:szCs w:val="22"/>
                <w:lang w:eastAsia="en-US"/>
              </w:rPr>
              <w:t>ust 3 pkt 3)</w:t>
            </w:r>
          </w:p>
        </w:tc>
      </w:tr>
    </w:tbl>
    <w:p w14:paraId="2F21613A" w14:textId="77777777" w:rsidR="00596533" w:rsidRDefault="00596533" w:rsidP="00574F64">
      <w:pPr>
        <w:ind w:left="284" w:hanging="284"/>
        <w:jc w:val="both"/>
        <w:rPr>
          <w:sz w:val="22"/>
          <w:szCs w:val="22"/>
        </w:rPr>
      </w:pPr>
    </w:p>
    <w:p w14:paraId="2E9BC73D" w14:textId="77777777" w:rsidR="00574F64" w:rsidRPr="00D008E8" w:rsidRDefault="00574F64" w:rsidP="00574F64">
      <w:pPr>
        <w:ind w:left="284" w:hanging="284"/>
        <w:jc w:val="both"/>
        <w:rPr>
          <w:sz w:val="22"/>
          <w:szCs w:val="22"/>
        </w:rPr>
      </w:pPr>
      <w:r w:rsidRPr="00D008E8">
        <w:rPr>
          <w:sz w:val="22"/>
          <w:szCs w:val="22"/>
        </w:rPr>
        <w:t xml:space="preserve">1) </w:t>
      </w:r>
      <w:r w:rsidRPr="00D008E8">
        <w:rPr>
          <w:color w:val="FF0000"/>
          <w:sz w:val="22"/>
          <w:szCs w:val="22"/>
        </w:rPr>
        <w:tab/>
      </w:r>
      <w:r w:rsidRPr="00D008E8">
        <w:rPr>
          <w:sz w:val="22"/>
          <w:szCs w:val="22"/>
        </w:rPr>
        <w:t>Za najkorzystniejszą Zamawiający uzna ofertę, która uzyska najwyższą liczbę punktów po zsumowaniu za ww. kryteria.</w:t>
      </w:r>
    </w:p>
    <w:p w14:paraId="2937287B" w14:textId="77777777" w:rsidR="009C6F07" w:rsidRDefault="00574F64" w:rsidP="00D008E8">
      <w:pPr>
        <w:tabs>
          <w:tab w:val="num" w:pos="3240"/>
        </w:tabs>
        <w:spacing w:after="40"/>
        <w:jc w:val="both"/>
        <w:rPr>
          <w:color w:val="000000" w:themeColor="text1"/>
          <w:sz w:val="22"/>
          <w:szCs w:val="22"/>
        </w:rPr>
      </w:pPr>
      <w:r w:rsidRPr="00D008E8">
        <w:rPr>
          <w:sz w:val="22"/>
          <w:szCs w:val="22"/>
        </w:rPr>
        <w:t xml:space="preserve">2)  </w:t>
      </w:r>
      <w:r w:rsidR="00D008E8" w:rsidRPr="00D008E8">
        <w:rPr>
          <w:color w:val="000000" w:themeColor="text1"/>
          <w:sz w:val="22"/>
          <w:szCs w:val="22"/>
        </w:rPr>
        <w:t>Ocenie zostaną poddane oferty niepodlegające odrzuceniu, złożone przez Wykonawców nie</w:t>
      </w:r>
    </w:p>
    <w:p w14:paraId="4418CECD" w14:textId="77777777" w:rsidR="009C6F07" w:rsidRDefault="009C6F07" w:rsidP="009C6F07">
      <w:pPr>
        <w:tabs>
          <w:tab w:val="num" w:pos="3240"/>
        </w:tabs>
        <w:spacing w:after="40"/>
        <w:jc w:val="both"/>
        <w:rPr>
          <w:sz w:val="22"/>
          <w:szCs w:val="22"/>
        </w:rPr>
      </w:pPr>
      <w:r>
        <w:rPr>
          <w:color w:val="000000" w:themeColor="text1"/>
          <w:sz w:val="22"/>
          <w:szCs w:val="22"/>
        </w:rPr>
        <w:t xml:space="preserve">     </w:t>
      </w:r>
      <w:r w:rsidR="00D008E8" w:rsidRPr="00D008E8">
        <w:rPr>
          <w:color w:val="000000" w:themeColor="text1"/>
          <w:sz w:val="22"/>
          <w:szCs w:val="22"/>
        </w:rPr>
        <w:t xml:space="preserve"> wykluczonych z postępowania.</w:t>
      </w:r>
      <w:r>
        <w:rPr>
          <w:color w:val="000000" w:themeColor="text1"/>
          <w:sz w:val="22"/>
          <w:szCs w:val="22"/>
        </w:rPr>
        <w:t xml:space="preserve"> </w:t>
      </w:r>
      <w:r w:rsidR="00574F64" w:rsidRPr="00D008E8">
        <w:rPr>
          <w:sz w:val="22"/>
          <w:szCs w:val="22"/>
        </w:rPr>
        <w:t>Ocena punktowa ofert zostanie przeprowadzona na podstawie</w:t>
      </w:r>
    </w:p>
    <w:p w14:paraId="68E9B099" w14:textId="3181FC5A" w:rsidR="00596533" w:rsidRPr="006871FC" w:rsidRDefault="009C6F07" w:rsidP="009C6F07">
      <w:pPr>
        <w:tabs>
          <w:tab w:val="num" w:pos="3240"/>
        </w:tabs>
        <w:spacing w:after="40"/>
        <w:jc w:val="both"/>
        <w:rPr>
          <w:sz w:val="22"/>
          <w:szCs w:val="22"/>
        </w:rPr>
      </w:pPr>
      <w:r>
        <w:rPr>
          <w:sz w:val="22"/>
          <w:szCs w:val="22"/>
        </w:rPr>
        <w:t xml:space="preserve">     </w:t>
      </w:r>
      <w:r w:rsidR="00574F64" w:rsidRPr="00D008E8">
        <w:rPr>
          <w:sz w:val="22"/>
          <w:szCs w:val="22"/>
        </w:rPr>
        <w:t xml:space="preserve"> przedstawionych w tabeli kryteriów</w:t>
      </w:r>
      <w:r>
        <w:rPr>
          <w:sz w:val="22"/>
          <w:szCs w:val="22"/>
        </w:rPr>
        <w:t>.</w:t>
      </w:r>
    </w:p>
    <w:p w14:paraId="7FC91C9B" w14:textId="1A60A8B8" w:rsidR="00596533" w:rsidRPr="00D008E8" w:rsidRDefault="00574F64" w:rsidP="00574F64">
      <w:pPr>
        <w:jc w:val="both"/>
        <w:rPr>
          <w:sz w:val="22"/>
          <w:szCs w:val="22"/>
          <w:u w:val="single"/>
        </w:rPr>
      </w:pPr>
      <w:r w:rsidRPr="00D008E8">
        <w:rPr>
          <w:sz w:val="22"/>
          <w:szCs w:val="22"/>
          <w:u w:val="single"/>
        </w:rPr>
        <w:t>Punkty za kryterium CENA (C) Zamawiający będzie brał pod uwagę cenę brutto za realizację  przedmiotu zamówienia.</w:t>
      </w:r>
    </w:p>
    <w:p w14:paraId="615B6636" w14:textId="77777777"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14:paraId="0A6D01DC" w14:textId="77777777"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12ECF90A" w14:textId="77777777"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14:paraId="281ABD3D" w14:textId="77777777"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24DAA760" w14:textId="77777777" w:rsidR="00574F64" w:rsidRPr="00574F64" w:rsidRDefault="00574F64" w:rsidP="00574F64">
      <w:pPr>
        <w:spacing w:line="360" w:lineRule="auto"/>
        <w:ind w:left="720" w:firstLine="180"/>
        <w:jc w:val="both"/>
        <w:rPr>
          <w:bCs/>
          <w:sz w:val="22"/>
          <w:szCs w:val="22"/>
        </w:rPr>
      </w:pPr>
      <w:r w:rsidRPr="00574F64">
        <w:rPr>
          <w:bCs/>
          <w:sz w:val="22"/>
          <w:szCs w:val="22"/>
        </w:rPr>
        <w:t>gdzie:</w:t>
      </w:r>
    </w:p>
    <w:p w14:paraId="7353DC06" w14:textId="77777777" w:rsidR="007E79D1" w:rsidRPr="00FB620E" w:rsidRDefault="007E79D1" w:rsidP="007E79D1">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14:paraId="732CBD53" w14:textId="77777777" w:rsidR="007E79D1" w:rsidRDefault="007E79D1" w:rsidP="007E79D1">
      <w:pPr>
        <w:pStyle w:val="Akapitzlist"/>
        <w:ind w:left="644"/>
        <w:jc w:val="both"/>
        <w:rPr>
          <w:bCs/>
          <w:sz w:val="22"/>
          <w:szCs w:val="22"/>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14:paraId="0AEEFFCD" w14:textId="77777777" w:rsidR="004B4D05" w:rsidRPr="00843519" w:rsidRDefault="004B4D05" w:rsidP="00843519">
      <w:pPr>
        <w:jc w:val="both"/>
        <w:rPr>
          <w:bCs/>
          <w:sz w:val="22"/>
          <w:szCs w:val="22"/>
        </w:rPr>
      </w:pPr>
    </w:p>
    <w:p w14:paraId="31319A5C" w14:textId="5AAB66E0" w:rsidR="00B76119" w:rsidRDefault="00574F64" w:rsidP="00123AD3">
      <w:pPr>
        <w:numPr>
          <w:ilvl w:val="2"/>
          <w:numId w:val="30"/>
        </w:numPr>
        <w:ind w:left="284" w:hanging="284"/>
        <w:jc w:val="both"/>
        <w:rPr>
          <w:sz w:val="22"/>
          <w:szCs w:val="22"/>
        </w:rPr>
      </w:pPr>
      <w:r w:rsidRPr="00574F64">
        <w:rPr>
          <w:sz w:val="22"/>
          <w:szCs w:val="22"/>
          <w:u w:val="single"/>
        </w:rPr>
        <w:t xml:space="preserve">Punkty za kryterium </w:t>
      </w:r>
      <w:r w:rsidR="005174FA">
        <w:rPr>
          <w:sz w:val="22"/>
          <w:szCs w:val="22"/>
          <w:u w:val="single"/>
        </w:rPr>
        <w:t>Termin dostawy (T</w:t>
      </w:r>
      <w:r w:rsidR="007E2F7D">
        <w:rPr>
          <w:sz w:val="22"/>
          <w:szCs w:val="22"/>
          <w:u w:val="single"/>
        </w:rPr>
        <w:t xml:space="preserve">) </w:t>
      </w:r>
      <w:r w:rsidR="007E79D1" w:rsidRPr="00574F64">
        <w:rPr>
          <w:sz w:val="22"/>
          <w:szCs w:val="22"/>
          <w:u w:val="single"/>
        </w:rPr>
        <w:t xml:space="preserve">zostaną przyznane na podstawie złożonej przez Wykonawcę w Formularzu Ofertowym deklaracji </w:t>
      </w:r>
      <w:r w:rsidR="005D252C">
        <w:rPr>
          <w:sz w:val="22"/>
          <w:szCs w:val="22"/>
          <w:u w:val="single"/>
        </w:rPr>
        <w:t xml:space="preserve">o </w:t>
      </w:r>
      <w:r w:rsidR="005174FA">
        <w:rPr>
          <w:sz w:val="22"/>
          <w:szCs w:val="22"/>
          <w:u w:val="single"/>
        </w:rPr>
        <w:t xml:space="preserve">terminie dostawy  </w:t>
      </w:r>
      <w:r w:rsidR="007E79D1" w:rsidRPr="00574F64">
        <w:rPr>
          <w:sz w:val="22"/>
          <w:szCs w:val="22"/>
          <w:u w:val="single"/>
        </w:rPr>
        <w:t>z poniższą regułą</w:t>
      </w:r>
      <w:r w:rsidR="007E79D1" w:rsidRPr="00574F64">
        <w:rPr>
          <w:sz w:val="22"/>
          <w:szCs w:val="22"/>
        </w:rPr>
        <w:t xml:space="preserve">:. </w:t>
      </w:r>
    </w:p>
    <w:p w14:paraId="1B4DBBBF" w14:textId="77777777" w:rsidR="00CC6189" w:rsidRDefault="00CC6189" w:rsidP="00C65FE7">
      <w:pPr>
        <w:jc w:val="both"/>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1"/>
        <w:gridCol w:w="2671"/>
        <w:gridCol w:w="2268"/>
        <w:gridCol w:w="1858"/>
      </w:tblGrid>
      <w:tr w:rsidR="00CC6189" w:rsidRPr="00CC6189" w14:paraId="19A709FB" w14:textId="77777777" w:rsidTr="00FD6855">
        <w:trPr>
          <w:trHeight w:hRule="exact" w:val="580"/>
          <w:jc w:val="center"/>
        </w:trPr>
        <w:tc>
          <w:tcPr>
            <w:tcW w:w="551" w:type="dxa"/>
            <w:tcBorders>
              <w:top w:val="single" w:sz="4" w:space="0" w:color="auto"/>
              <w:left w:val="single" w:sz="4" w:space="0" w:color="auto"/>
            </w:tcBorders>
            <w:shd w:val="clear" w:color="auto" w:fill="FFFFFF"/>
            <w:vAlign w:val="center"/>
          </w:tcPr>
          <w:p w14:paraId="65E57F9B" w14:textId="77777777" w:rsidR="00CC6189" w:rsidRPr="00CC6189" w:rsidRDefault="00CC6189" w:rsidP="00FD6855">
            <w:pPr>
              <w:widowControl w:val="0"/>
              <w:rPr>
                <w:sz w:val="22"/>
                <w:szCs w:val="22"/>
                <w:lang w:bidi="pl-PL"/>
              </w:rPr>
            </w:pPr>
            <w:r w:rsidRPr="00CC6189">
              <w:rPr>
                <w:b/>
                <w:bCs/>
                <w:color w:val="000000"/>
                <w:sz w:val="22"/>
                <w:szCs w:val="22"/>
                <w:lang w:bidi="pl-PL"/>
              </w:rPr>
              <w:t>Lp.</w:t>
            </w:r>
          </w:p>
        </w:tc>
        <w:tc>
          <w:tcPr>
            <w:tcW w:w="2671" w:type="dxa"/>
            <w:tcBorders>
              <w:top w:val="single" w:sz="4" w:space="0" w:color="auto"/>
              <w:left w:val="single" w:sz="4" w:space="0" w:color="auto"/>
            </w:tcBorders>
            <w:shd w:val="clear" w:color="auto" w:fill="FFFFFF"/>
            <w:vAlign w:val="center"/>
          </w:tcPr>
          <w:p w14:paraId="305D58A4"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Termin dostawy</w:t>
            </w:r>
          </w:p>
        </w:tc>
        <w:tc>
          <w:tcPr>
            <w:tcW w:w="2268" w:type="dxa"/>
            <w:tcBorders>
              <w:top w:val="single" w:sz="4" w:space="0" w:color="auto"/>
              <w:left w:val="single" w:sz="4" w:space="0" w:color="auto"/>
            </w:tcBorders>
            <w:shd w:val="clear" w:color="auto" w:fill="FFFFFF"/>
            <w:vAlign w:val="center"/>
          </w:tcPr>
          <w:p w14:paraId="081E64AC"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Ilość dni</w:t>
            </w:r>
            <w:r>
              <w:rPr>
                <w:b/>
                <w:bCs/>
                <w:color w:val="000000"/>
                <w:sz w:val="22"/>
                <w:szCs w:val="22"/>
                <w:lang w:bidi="pl-PL"/>
              </w:rPr>
              <w:t xml:space="preserve"> </w:t>
            </w:r>
            <w:r w:rsidRPr="00CC6189">
              <w:rPr>
                <w:b/>
                <w:bCs/>
                <w:color w:val="000000"/>
                <w:sz w:val="22"/>
                <w:szCs w:val="22"/>
                <w:u w:val="single"/>
                <w:lang w:bidi="pl-PL"/>
              </w:rPr>
              <w:t>(roboczych)</w:t>
            </w:r>
            <w:r>
              <w:rPr>
                <w:b/>
                <w:bCs/>
                <w:color w:val="000000"/>
                <w:sz w:val="22"/>
                <w:szCs w:val="22"/>
                <w:lang w:bidi="pl-PL"/>
              </w:rPr>
              <w:t xml:space="preserve"> </w:t>
            </w:r>
          </w:p>
        </w:tc>
        <w:tc>
          <w:tcPr>
            <w:tcW w:w="1858" w:type="dxa"/>
            <w:tcBorders>
              <w:top w:val="single" w:sz="4" w:space="0" w:color="auto"/>
              <w:left w:val="single" w:sz="4" w:space="0" w:color="auto"/>
              <w:right w:val="single" w:sz="4" w:space="0" w:color="auto"/>
            </w:tcBorders>
            <w:shd w:val="clear" w:color="auto" w:fill="FFFFFF"/>
            <w:vAlign w:val="center"/>
          </w:tcPr>
          <w:p w14:paraId="1108CCD7"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Punkty</w:t>
            </w:r>
          </w:p>
        </w:tc>
      </w:tr>
      <w:tr w:rsidR="00CC6189" w:rsidRPr="00CC6189" w14:paraId="4F9DC307" w14:textId="77777777" w:rsidTr="00FD6855">
        <w:trPr>
          <w:trHeight w:hRule="exact" w:val="522"/>
          <w:jc w:val="center"/>
        </w:trPr>
        <w:tc>
          <w:tcPr>
            <w:tcW w:w="551" w:type="dxa"/>
            <w:tcBorders>
              <w:top w:val="single" w:sz="4" w:space="0" w:color="auto"/>
              <w:left w:val="single" w:sz="4" w:space="0" w:color="auto"/>
            </w:tcBorders>
            <w:shd w:val="clear" w:color="auto" w:fill="FFFFFF"/>
          </w:tcPr>
          <w:p w14:paraId="3836ACAA" w14:textId="77777777" w:rsidR="00CC6189" w:rsidRPr="00CC6189" w:rsidRDefault="00CC6189" w:rsidP="00FD6855">
            <w:pPr>
              <w:widowControl w:val="0"/>
              <w:ind w:firstLine="160"/>
              <w:rPr>
                <w:sz w:val="22"/>
                <w:szCs w:val="22"/>
                <w:lang w:bidi="pl-PL"/>
              </w:rPr>
            </w:pPr>
            <w:r w:rsidRPr="00CC6189">
              <w:rPr>
                <w:b/>
                <w:bCs/>
                <w:color w:val="000000"/>
                <w:sz w:val="22"/>
                <w:szCs w:val="22"/>
                <w:lang w:bidi="pl-PL"/>
              </w:rPr>
              <w:t>1.</w:t>
            </w:r>
          </w:p>
        </w:tc>
        <w:tc>
          <w:tcPr>
            <w:tcW w:w="2671" w:type="dxa"/>
            <w:tcBorders>
              <w:top w:val="single" w:sz="4" w:space="0" w:color="auto"/>
              <w:left w:val="single" w:sz="4" w:space="0" w:color="auto"/>
            </w:tcBorders>
            <w:shd w:val="clear" w:color="auto" w:fill="FFFFFF"/>
          </w:tcPr>
          <w:p w14:paraId="248ABE5E" w14:textId="77777777" w:rsidR="00CC6189" w:rsidRPr="00CC6189" w:rsidRDefault="00CC6189" w:rsidP="00FD6855">
            <w:pPr>
              <w:widowControl w:val="0"/>
              <w:jc w:val="center"/>
              <w:rPr>
                <w:sz w:val="22"/>
                <w:szCs w:val="22"/>
                <w:lang w:bidi="pl-PL"/>
              </w:rPr>
            </w:pPr>
            <w:r w:rsidRPr="00CC6189">
              <w:rPr>
                <w:color w:val="000000"/>
                <w:sz w:val="22"/>
                <w:szCs w:val="22"/>
                <w:lang w:bidi="pl-PL"/>
              </w:rPr>
              <w:t>Termin dostawy</w:t>
            </w:r>
          </w:p>
        </w:tc>
        <w:tc>
          <w:tcPr>
            <w:tcW w:w="2268" w:type="dxa"/>
            <w:tcBorders>
              <w:top w:val="single" w:sz="4" w:space="0" w:color="auto"/>
              <w:left w:val="single" w:sz="4" w:space="0" w:color="auto"/>
            </w:tcBorders>
            <w:shd w:val="clear" w:color="auto" w:fill="FFFFFF"/>
          </w:tcPr>
          <w:p w14:paraId="79B5CFFF"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od 5 do 6 dni</w:t>
            </w:r>
          </w:p>
        </w:tc>
        <w:tc>
          <w:tcPr>
            <w:tcW w:w="1858" w:type="dxa"/>
            <w:tcBorders>
              <w:top w:val="single" w:sz="4" w:space="0" w:color="auto"/>
              <w:left w:val="single" w:sz="4" w:space="0" w:color="auto"/>
              <w:right w:val="single" w:sz="4" w:space="0" w:color="auto"/>
            </w:tcBorders>
            <w:shd w:val="clear" w:color="auto" w:fill="FFFFFF"/>
          </w:tcPr>
          <w:p w14:paraId="4EF95E26"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0 pkt</w:t>
            </w:r>
          </w:p>
        </w:tc>
      </w:tr>
      <w:tr w:rsidR="00CC6189" w:rsidRPr="00CC6189" w14:paraId="0EEA82D1" w14:textId="77777777" w:rsidTr="00FD6855">
        <w:trPr>
          <w:trHeight w:hRule="exact" w:val="518"/>
          <w:jc w:val="center"/>
        </w:trPr>
        <w:tc>
          <w:tcPr>
            <w:tcW w:w="551" w:type="dxa"/>
            <w:tcBorders>
              <w:top w:val="single" w:sz="4" w:space="0" w:color="auto"/>
              <w:left w:val="single" w:sz="4" w:space="0" w:color="auto"/>
            </w:tcBorders>
            <w:shd w:val="clear" w:color="auto" w:fill="FFFFFF"/>
          </w:tcPr>
          <w:p w14:paraId="724FBA9B" w14:textId="77777777" w:rsidR="00CC6189" w:rsidRPr="00CC6189" w:rsidRDefault="00CC6189" w:rsidP="00FD6855">
            <w:pPr>
              <w:widowControl w:val="0"/>
              <w:ind w:firstLine="160"/>
              <w:rPr>
                <w:sz w:val="22"/>
                <w:szCs w:val="22"/>
                <w:lang w:bidi="pl-PL"/>
              </w:rPr>
            </w:pPr>
            <w:r w:rsidRPr="00CC6189">
              <w:rPr>
                <w:b/>
                <w:bCs/>
                <w:color w:val="000000"/>
                <w:sz w:val="22"/>
                <w:szCs w:val="22"/>
                <w:lang w:bidi="pl-PL"/>
              </w:rPr>
              <w:t>2.</w:t>
            </w:r>
          </w:p>
        </w:tc>
        <w:tc>
          <w:tcPr>
            <w:tcW w:w="2671" w:type="dxa"/>
            <w:tcBorders>
              <w:top w:val="single" w:sz="4" w:space="0" w:color="auto"/>
              <w:left w:val="single" w:sz="4" w:space="0" w:color="auto"/>
            </w:tcBorders>
            <w:shd w:val="clear" w:color="auto" w:fill="FFFFFF"/>
          </w:tcPr>
          <w:p w14:paraId="77B6CF0E" w14:textId="77777777" w:rsidR="00CC6189" w:rsidRPr="00CC6189" w:rsidRDefault="00CC6189" w:rsidP="00FD6855">
            <w:pPr>
              <w:widowControl w:val="0"/>
              <w:jc w:val="center"/>
              <w:rPr>
                <w:sz w:val="22"/>
                <w:szCs w:val="22"/>
                <w:lang w:bidi="pl-PL"/>
              </w:rPr>
            </w:pPr>
            <w:r w:rsidRPr="00CC6189">
              <w:rPr>
                <w:color w:val="000000"/>
                <w:sz w:val="22"/>
                <w:szCs w:val="22"/>
                <w:lang w:bidi="pl-PL"/>
              </w:rPr>
              <w:t>Termin dostawy</w:t>
            </w:r>
          </w:p>
        </w:tc>
        <w:tc>
          <w:tcPr>
            <w:tcW w:w="2268" w:type="dxa"/>
            <w:tcBorders>
              <w:top w:val="single" w:sz="4" w:space="0" w:color="auto"/>
              <w:left w:val="single" w:sz="4" w:space="0" w:color="auto"/>
            </w:tcBorders>
            <w:shd w:val="clear" w:color="auto" w:fill="FFFFFF"/>
          </w:tcPr>
          <w:p w14:paraId="3B324AF1"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od 3 do 4 dni</w:t>
            </w:r>
          </w:p>
        </w:tc>
        <w:tc>
          <w:tcPr>
            <w:tcW w:w="1858" w:type="dxa"/>
            <w:tcBorders>
              <w:top w:val="single" w:sz="4" w:space="0" w:color="auto"/>
              <w:left w:val="single" w:sz="4" w:space="0" w:color="auto"/>
              <w:right w:val="single" w:sz="4" w:space="0" w:color="auto"/>
            </w:tcBorders>
            <w:shd w:val="clear" w:color="auto" w:fill="FFFFFF"/>
          </w:tcPr>
          <w:p w14:paraId="1371C6F6"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20,00 pkt</w:t>
            </w:r>
          </w:p>
        </w:tc>
      </w:tr>
      <w:tr w:rsidR="00CC6189" w:rsidRPr="00CC6189" w14:paraId="6D95DD03" w14:textId="77777777" w:rsidTr="00FD6855">
        <w:trPr>
          <w:trHeight w:hRule="exact" w:val="540"/>
          <w:jc w:val="center"/>
        </w:trPr>
        <w:tc>
          <w:tcPr>
            <w:tcW w:w="551" w:type="dxa"/>
            <w:tcBorders>
              <w:top w:val="single" w:sz="4" w:space="0" w:color="auto"/>
              <w:left w:val="single" w:sz="4" w:space="0" w:color="auto"/>
              <w:bottom w:val="single" w:sz="4" w:space="0" w:color="auto"/>
            </w:tcBorders>
            <w:shd w:val="clear" w:color="auto" w:fill="FFFFFF"/>
          </w:tcPr>
          <w:p w14:paraId="55A94F49" w14:textId="77777777" w:rsidR="00CC6189" w:rsidRPr="00CC6189" w:rsidRDefault="00CC6189" w:rsidP="00FD6855">
            <w:pPr>
              <w:widowControl w:val="0"/>
              <w:ind w:firstLine="160"/>
              <w:rPr>
                <w:sz w:val="22"/>
                <w:szCs w:val="22"/>
                <w:lang w:bidi="pl-PL"/>
              </w:rPr>
            </w:pPr>
            <w:r w:rsidRPr="00CC6189">
              <w:rPr>
                <w:b/>
                <w:bCs/>
                <w:color w:val="000000"/>
                <w:sz w:val="22"/>
                <w:szCs w:val="22"/>
                <w:lang w:bidi="pl-PL"/>
              </w:rPr>
              <w:t>3.</w:t>
            </w:r>
          </w:p>
        </w:tc>
        <w:tc>
          <w:tcPr>
            <w:tcW w:w="2671" w:type="dxa"/>
            <w:tcBorders>
              <w:top w:val="single" w:sz="4" w:space="0" w:color="auto"/>
              <w:left w:val="single" w:sz="4" w:space="0" w:color="auto"/>
              <w:bottom w:val="single" w:sz="4" w:space="0" w:color="auto"/>
            </w:tcBorders>
            <w:shd w:val="clear" w:color="auto" w:fill="FFFFFF"/>
          </w:tcPr>
          <w:p w14:paraId="5B5388AC" w14:textId="77777777" w:rsidR="00CC6189" w:rsidRPr="00CC6189" w:rsidRDefault="00CC6189" w:rsidP="00FD6855">
            <w:pPr>
              <w:widowControl w:val="0"/>
              <w:jc w:val="center"/>
              <w:rPr>
                <w:sz w:val="22"/>
                <w:szCs w:val="22"/>
                <w:lang w:bidi="pl-PL"/>
              </w:rPr>
            </w:pPr>
            <w:r w:rsidRPr="00CC6189">
              <w:rPr>
                <w:color w:val="000000"/>
                <w:sz w:val="22"/>
                <w:szCs w:val="22"/>
                <w:lang w:bidi="pl-PL"/>
              </w:rPr>
              <w:t>Termin dostawy</w:t>
            </w:r>
          </w:p>
        </w:tc>
        <w:tc>
          <w:tcPr>
            <w:tcW w:w="2268" w:type="dxa"/>
            <w:tcBorders>
              <w:top w:val="single" w:sz="4" w:space="0" w:color="auto"/>
              <w:left w:val="single" w:sz="4" w:space="0" w:color="auto"/>
              <w:bottom w:val="single" w:sz="4" w:space="0" w:color="auto"/>
            </w:tcBorders>
            <w:shd w:val="clear" w:color="auto" w:fill="FFFFFF"/>
          </w:tcPr>
          <w:p w14:paraId="2EAF1091"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2 dni lub krótszy</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0D1B5B9A" w14:textId="77777777" w:rsidR="00CC6189" w:rsidRPr="00CC6189" w:rsidRDefault="00CC6189" w:rsidP="00FD6855">
            <w:pPr>
              <w:widowControl w:val="0"/>
              <w:jc w:val="center"/>
              <w:rPr>
                <w:sz w:val="22"/>
                <w:szCs w:val="22"/>
                <w:lang w:bidi="pl-PL"/>
              </w:rPr>
            </w:pPr>
            <w:r w:rsidRPr="00CC6189">
              <w:rPr>
                <w:b/>
                <w:bCs/>
                <w:color w:val="000000"/>
                <w:sz w:val="22"/>
                <w:szCs w:val="22"/>
                <w:lang w:bidi="pl-PL"/>
              </w:rPr>
              <w:t>40,00 pkt</w:t>
            </w:r>
          </w:p>
        </w:tc>
      </w:tr>
    </w:tbl>
    <w:p w14:paraId="44CC1F9C" w14:textId="77777777" w:rsidR="00CC6189" w:rsidRDefault="00CC6189" w:rsidP="004D443F">
      <w:pPr>
        <w:jc w:val="both"/>
        <w:rPr>
          <w:sz w:val="22"/>
          <w:szCs w:val="22"/>
        </w:rPr>
      </w:pPr>
    </w:p>
    <w:p w14:paraId="5EAFD119" w14:textId="0CCBB694" w:rsidR="00CC6189" w:rsidRPr="00CC6189" w:rsidRDefault="00CC6189" w:rsidP="00CC6189">
      <w:pPr>
        <w:pStyle w:val="Teksttreci0"/>
        <w:tabs>
          <w:tab w:val="left" w:pos="254"/>
        </w:tabs>
        <w:jc w:val="both"/>
        <w:rPr>
          <w:lang w:bidi="pl-PL"/>
        </w:rPr>
      </w:pPr>
      <w:r w:rsidRPr="00CC6189">
        <w:rPr>
          <w:color w:val="000000"/>
          <w:lang w:bidi="pl-PL"/>
        </w:rPr>
        <w:t>Maksymalna liczba punktów (tj. 40,00 pkt.) w zakresie w/w kryterium będzie przyznawana Wykonawcy, który zaoferuje termin dostawy wynoszący 2 dni robocze lub krótszy od daty potwierdzenia przez Wykonawcę otrzymania zamówienia</w:t>
      </w:r>
      <w:bookmarkStart w:id="37" w:name="bookmark51"/>
      <w:bookmarkEnd w:id="37"/>
      <w:r>
        <w:rPr>
          <w:color w:val="000000"/>
          <w:lang w:bidi="pl-PL"/>
        </w:rPr>
        <w:t xml:space="preserve">. </w:t>
      </w:r>
      <w:r w:rsidRPr="00CC6189">
        <w:rPr>
          <w:color w:val="000000"/>
          <w:lang w:bidi="pl-PL"/>
        </w:rPr>
        <w:t>Wykonawca, który zaoferuje termin dostawy w przedziale od 5 do 6 dni roboczych od daty potwierdzenia przez Wykonawcę otrzymania zamówienia uzyska 0 pkt.</w:t>
      </w:r>
      <w:bookmarkStart w:id="38" w:name="bookmark52"/>
      <w:bookmarkEnd w:id="38"/>
    </w:p>
    <w:p w14:paraId="29275AC3" w14:textId="77777777" w:rsidR="00CC6189" w:rsidRDefault="00CC6189" w:rsidP="00CC6189">
      <w:pPr>
        <w:keepNext/>
        <w:keepLines/>
        <w:widowControl w:val="0"/>
        <w:ind w:firstLine="200"/>
        <w:jc w:val="both"/>
        <w:outlineLvl w:val="1"/>
        <w:rPr>
          <w:b/>
          <w:bCs/>
          <w:color w:val="000000"/>
          <w:sz w:val="22"/>
          <w:szCs w:val="22"/>
          <w:lang w:bidi="pl-PL"/>
        </w:rPr>
      </w:pPr>
      <w:bookmarkStart w:id="39" w:name="bookmark53"/>
      <w:bookmarkStart w:id="40" w:name="bookmark54"/>
      <w:bookmarkStart w:id="41" w:name="bookmark55"/>
      <w:r w:rsidRPr="00CC6189">
        <w:rPr>
          <w:b/>
          <w:bCs/>
          <w:color w:val="000000"/>
          <w:sz w:val="22"/>
          <w:szCs w:val="22"/>
          <w:lang w:bidi="pl-PL"/>
        </w:rPr>
        <w:t>Uwaga!</w:t>
      </w:r>
      <w:bookmarkEnd w:id="39"/>
      <w:bookmarkEnd w:id="40"/>
      <w:bookmarkEnd w:id="41"/>
    </w:p>
    <w:p w14:paraId="65D1A881" w14:textId="25445801" w:rsidR="00CC6189" w:rsidRPr="00CC6189" w:rsidRDefault="00CC6189" w:rsidP="00CC6189">
      <w:pPr>
        <w:widowControl w:val="0"/>
        <w:ind w:left="284" w:hanging="284"/>
        <w:jc w:val="both"/>
        <w:rPr>
          <w:sz w:val="22"/>
          <w:szCs w:val="22"/>
          <w:lang w:bidi="pl-PL"/>
        </w:rPr>
      </w:pPr>
      <w:r w:rsidRPr="00CC6189">
        <w:rPr>
          <w:color w:val="000000"/>
          <w:sz w:val="22"/>
          <w:szCs w:val="22"/>
          <w:lang w:bidi="pl-PL"/>
        </w:rPr>
        <w:t>■</w:t>
      </w:r>
      <w:r>
        <w:rPr>
          <w:color w:val="000000"/>
          <w:sz w:val="22"/>
          <w:szCs w:val="22"/>
          <w:lang w:bidi="pl-PL"/>
        </w:rPr>
        <w:t xml:space="preserve"> </w:t>
      </w:r>
      <w:r w:rsidRPr="00CC6189">
        <w:rPr>
          <w:color w:val="000000"/>
          <w:sz w:val="22"/>
          <w:szCs w:val="22"/>
          <w:lang w:bidi="pl-PL"/>
        </w:rPr>
        <w:t xml:space="preserve">Wykonawca podając termin winien określić </w:t>
      </w:r>
      <w:r w:rsidRPr="00CC6189">
        <w:rPr>
          <w:b/>
          <w:bCs/>
          <w:color w:val="000000"/>
          <w:sz w:val="22"/>
          <w:szCs w:val="22"/>
          <w:lang w:bidi="pl-PL"/>
        </w:rPr>
        <w:t xml:space="preserve">pełne dni robocze, </w:t>
      </w:r>
      <w:r w:rsidRPr="00CC6189">
        <w:rPr>
          <w:color w:val="000000"/>
          <w:sz w:val="22"/>
          <w:szCs w:val="22"/>
          <w:lang w:bidi="pl-PL"/>
        </w:rPr>
        <w:t>potrzebne na zrealizowanie zamówienia, licząc od daty otrzymania zamówienia przez Wykonawcę;</w:t>
      </w:r>
    </w:p>
    <w:p w14:paraId="7F377843" w14:textId="49F0F0EF" w:rsidR="00CC6189" w:rsidRPr="00CC6189" w:rsidRDefault="00CC6189" w:rsidP="00CC6189">
      <w:pPr>
        <w:widowControl w:val="0"/>
        <w:jc w:val="both"/>
        <w:rPr>
          <w:color w:val="000000"/>
          <w:sz w:val="22"/>
          <w:szCs w:val="22"/>
          <w:lang w:bidi="pl-PL"/>
        </w:rPr>
      </w:pPr>
      <w:r w:rsidRPr="00CC6189">
        <w:rPr>
          <w:color w:val="000000"/>
          <w:sz w:val="22"/>
          <w:szCs w:val="22"/>
          <w:lang w:bidi="pl-PL"/>
        </w:rPr>
        <w:t xml:space="preserve">■ </w:t>
      </w:r>
      <w:r>
        <w:rPr>
          <w:color w:val="000000"/>
          <w:sz w:val="22"/>
          <w:szCs w:val="22"/>
          <w:lang w:bidi="pl-PL"/>
        </w:rPr>
        <w:t xml:space="preserve"> </w:t>
      </w:r>
      <w:r w:rsidRPr="00CC6189">
        <w:rPr>
          <w:color w:val="000000"/>
          <w:sz w:val="22"/>
          <w:szCs w:val="22"/>
          <w:lang w:bidi="pl-PL"/>
        </w:rPr>
        <w:t>Wykonawca powinien podać termin w postaci konkretnej liczby dni tj. np.: 3 dni, 5 dni;</w:t>
      </w:r>
    </w:p>
    <w:p w14:paraId="5222E89A" w14:textId="4CBC50F2" w:rsidR="00CC6189" w:rsidRPr="00CC6189" w:rsidRDefault="00CC6189" w:rsidP="00CC6189">
      <w:pPr>
        <w:widowControl w:val="0"/>
        <w:ind w:left="284" w:hanging="284"/>
        <w:jc w:val="both"/>
        <w:rPr>
          <w:sz w:val="22"/>
          <w:szCs w:val="22"/>
          <w:lang w:bidi="pl-PL"/>
        </w:rPr>
      </w:pPr>
      <w:r w:rsidRPr="00CC6189">
        <w:rPr>
          <w:color w:val="000000"/>
          <w:sz w:val="22"/>
          <w:szCs w:val="22"/>
          <w:lang w:bidi="pl-PL"/>
        </w:rPr>
        <w:t>■</w:t>
      </w:r>
      <w:r>
        <w:rPr>
          <w:color w:val="000000"/>
          <w:sz w:val="22"/>
          <w:szCs w:val="22"/>
          <w:lang w:bidi="pl-PL"/>
        </w:rPr>
        <w:t xml:space="preserve">  J</w:t>
      </w:r>
      <w:r w:rsidRPr="00CC6189">
        <w:rPr>
          <w:color w:val="000000"/>
          <w:sz w:val="22"/>
          <w:szCs w:val="22"/>
          <w:lang w:bidi="pl-PL"/>
        </w:rPr>
        <w:t xml:space="preserve">eżeli Wykonawca poda w ofercie termin w postaci przedziału </w:t>
      </w:r>
      <w:r w:rsidRPr="00CC6189">
        <w:rPr>
          <w:b/>
          <w:bCs/>
          <w:color w:val="000000"/>
          <w:sz w:val="22"/>
          <w:szCs w:val="22"/>
          <w:lang w:bidi="pl-PL"/>
        </w:rPr>
        <w:t xml:space="preserve">(np.: 2-6 dni) </w:t>
      </w:r>
      <w:r w:rsidRPr="00CC6189">
        <w:rPr>
          <w:color w:val="000000"/>
          <w:sz w:val="22"/>
          <w:szCs w:val="22"/>
          <w:lang w:bidi="pl-PL"/>
        </w:rPr>
        <w:t xml:space="preserve">Zamawiający przyjmie do celów punktacji najwyższą wartość z tego przedziału, w podanym przykładzie będzie to </w:t>
      </w:r>
      <w:r w:rsidRPr="00CC6189">
        <w:rPr>
          <w:b/>
          <w:bCs/>
          <w:color w:val="000000"/>
          <w:sz w:val="22"/>
          <w:szCs w:val="22"/>
          <w:lang w:bidi="pl-PL"/>
        </w:rPr>
        <w:t>6 dni i odpowiednio przyzna punkty;</w:t>
      </w:r>
    </w:p>
    <w:p w14:paraId="370948BC" w14:textId="6E2CB66A" w:rsidR="005174FA" w:rsidRDefault="00CC6189" w:rsidP="00CC6189">
      <w:pPr>
        <w:widowControl w:val="0"/>
        <w:jc w:val="both"/>
        <w:rPr>
          <w:b/>
          <w:bCs/>
          <w:color w:val="000000"/>
          <w:sz w:val="22"/>
          <w:szCs w:val="22"/>
          <w:lang w:bidi="pl-PL"/>
        </w:rPr>
      </w:pPr>
      <w:r>
        <w:rPr>
          <w:color w:val="000000"/>
          <w:sz w:val="22"/>
          <w:szCs w:val="22"/>
          <w:lang w:bidi="pl-PL"/>
        </w:rPr>
        <w:t>■ T</w:t>
      </w:r>
      <w:r w:rsidRPr="00CC6189">
        <w:rPr>
          <w:color w:val="000000"/>
          <w:sz w:val="22"/>
          <w:szCs w:val="22"/>
          <w:lang w:bidi="pl-PL"/>
        </w:rPr>
        <w:t xml:space="preserve">ermin realizacji zamówienia nie może przekraczać </w:t>
      </w:r>
      <w:r>
        <w:rPr>
          <w:b/>
          <w:bCs/>
          <w:color w:val="000000"/>
          <w:sz w:val="22"/>
          <w:szCs w:val="22"/>
          <w:lang w:bidi="pl-PL"/>
        </w:rPr>
        <w:t xml:space="preserve">6 dni roboczych. </w:t>
      </w:r>
    </w:p>
    <w:p w14:paraId="77DFE115" w14:textId="77777777" w:rsidR="00CC6189" w:rsidRPr="00574F64" w:rsidRDefault="00CC6189" w:rsidP="00CC6189">
      <w:pPr>
        <w:widowControl w:val="0"/>
        <w:ind w:firstLine="420"/>
        <w:jc w:val="both"/>
        <w:rPr>
          <w:sz w:val="22"/>
          <w:szCs w:val="22"/>
          <w:lang w:bidi="pl-PL"/>
        </w:rPr>
      </w:pPr>
    </w:p>
    <w:p w14:paraId="65CF81A8" w14:textId="2BE2CA39" w:rsidR="00AC6B8B" w:rsidRPr="004B4D05" w:rsidRDefault="00574F64" w:rsidP="004D443F">
      <w:pPr>
        <w:pStyle w:val="Akapitzlist"/>
        <w:numPr>
          <w:ilvl w:val="2"/>
          <w:numId w:val="30"/>
        </w:numPr>
        <w:ind w:left="142" w:hanging="284"/>
        <w:jc w:val="both"/>
        <w:rPr>
          <w:b/>
          <w:sz w:val="22"/>
          <w:szCs w:val="22"/>
          <w:u w:val="single"/>
        </w:rPr>
      </w:pPr>
      <w:r w:rsidRPr="006E0B1E">
        <w:rPr>
          <w:sz w:val="22"/>
          <w:szCs w:val="22"/>
        </w:rPr>
        <w:t xml:space="preserve">Zamawiający udzieli zamówienia Wykonawcy, którego oferta odpowiada wszystkim wymaganiom określonym w niniejszej SIWZ i została oceniona jako najkorzystniejsza </w:t>
      </w:r>
      <w:r w:rsidR="00886F75">
        <w:rPr>
          <w:sz w:val="22"/>
          <w:szCs w:val="22"/>
        </w:rPr>
        <w:t xml:space="preserve">w </w:t>
      </w:r>
      <w:r w:rsidRPr="006E0B1E">
        <w:rPr>
          <w:sz w:val="22"/>
          <w:szCs w:val="22"/>
        </w:rPr>
        <w:t xml:space="preserve">oparciu o podane kryteria oceny ofert. </w:t>
      </w:r>
    </w:p>
    <w:p w14:paraId="0DD80B5B" w14:textId="77777777" w:rsidR="004B4D05" w:rsidRPr="004D443F" w:rsidRDefault="004B4D05" w:rsidP="004B4D05">
      <w:pPr>
        <w:pStyle w:val="Akapitzlist"/>
        <w:ind w:left="142"/>
        <w:jc w:val="both"/>
        <w:rPr>
          <w:b/>
          <w:sz w:val="22"/>
          <w:szCs w:val="22"/>
          <w:u w:val="single"/>
        </w:rPr>
      </w:pPr>
    </w:p>
    <w:p w14:paraId="64ADE55E" w14:textId="77777777" w:rsidR="00574F64" w:rsidRDefault="00574F64" w:rsidP="00574F64">
      <w:pPr>
        <w:jc w:val="both"/>
        <w:rPr>
          <w:b/>
          <w:sz w:val="22"/>
          <w:szCs w:val="22"/>
        </w:rPr>
      </w:pPr>
      <w:r w:rsidRPr="00574F64">
        <w:rPr>
          <w:b/>
          <w:sz w:val="22"/>
          <w:szCs w:val="22"/>
        </w:rPr>
        <w:t xml:space="preserve">Ocena oferty (O) stanowi sumę ww. kryteriów: </w:t>
      </w:r>
    </w:p>
    <w:p w14:paraId="3674B35E" w14:textId="77777777" w:rsidR="004D443F" w:rsidRPr="00574F64" w:rsidRDefault="004D443F" w:rsidP="00574F64">
      <w:pPr>
        <w:jc w:val="both"/>
        <w:rPr>
          <w:b/>
          <w:sz w:val="22"/>
          <w:szCs w:val="22"/>
        </w:rPr>
      </w:pPr>
    </w:p>
    <w:p w14:paraId="5D860DFB" w14:textId="3BDA38C8" w:rsidR="00A835B3" w:rsidRDefault="00574F64" w:rsidP="00A835B3">
      <w:pPr>
        <w:ind w:left="3540" w:firstLine="708"/>
        <w:jc w:val="both"/>
        <w:rPr>
          <w:b/>
          <w:sz w:val="22"/>
          <w:szCs w:val="22"/>
        </w:rPr>
      </w:pPr>
      <w:r w:rsidRPr="00574F64">
        <w:rPr>
          <w:b/>
          <w:sz w:val="22"/>
          <w:szCs w:val="22"/>
        </w:rPr>
        <w:t xml:space="preserve">O = </w:t>
      </w:r>
      <w:r w:rsidR="006E0B1E">
        <w:rPr>
          <w:b/>
          <w:sz w:val="22"/>
          <w:szCs w:val="22"/>
        </w:rPr>
        <w:t>C</w:t>
      </w:r>
      <w:r w:rsidRPr="00574F64">
        <w:rPr>
          <w:b/>
          <w:sz w:val="22"/>
          <w:szCs w:val="22"/>
        </w:rPr>
        <w:t xml:space="preserve"> + </w:t>
      </w:r>
      <w:r w:rsidR="004D443F">
        <w:rPr>
          <w:b/>
          <w:sz w:val="22"/>
          <w:szCs w:val="22"/>
        </w:rPr>
        <w:t>T</w:t>
      </w:r>
    </w:p>
    <w:p w14:paraId="3F795FC7" w14:textId="77777777" w:rsidR="00596533" w:rsidRPr="00574F64" w:rsidRDefault="00596533" w:rsidP="00574F64">
      <w:pPr>
        <w:jc w:val="both"/>
        <w:rPr>
          <w:b/>
          <w:sz w:val="22"/>
          <w:szCs w:val="22"/>
        </w:rPr>
      </w:pPr>
    </w:p>
    <w:p w14:paraId="2E5C2B16" w14:textId="77777777" w:rsidR="00574F64" w:rsidRPr="00574F64" w:rsidRDefault="00574F64" w:rsidP="00574F64">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20EDC402" w14:textId="77777777" w:rsidR="004901AC" w:rsidRPr="004E4C3F" w:rsidRDefault="00574F64" w:rsidP="00305DB8">
      <w:pPr>
        <w:jc w:val="both"/>
        <w:rPr>
          <w:sz w:val="22"/>
          <w:szCs w:val="22"/>
        </w:rPr>
      </w:pPr>
      <w:r w:rsidRPr="00574F64">
        <w:rPr>
          <w:sz w:val="22"/>
          <w:szCs w:val="22"/>
        </w:rPr>
        <w:t>Oceniane będą tylko te oferty, które spełniają warunki zawarte w SIWZ.</w:t>
      </w:r>
    </w:p>
    <w:p w14:paraId="5C855279" w14:textId="77777777" w:rsidR="004901AC" w:rsidRPr="00DD6493" w:rsidRDefault="004901AC" w:rsidP="00305DB8">
      <w:pPr>
        <w:jc w:val="both"/>
        <w:rPr>
          <w:color w:val="000000"/>
          <w:sz w:val="22"/>
          <w:szCs w:val="22"/>
        </w:rPr>
      </w:pPr>
    </w:p>
    <w:p w14:paraId="01B9CC52" w14:textId="13BFD2FC"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r w:rsidR="00070D02">
        <w:rPr>
          <w:b/>
          <w:sz w:val="22"/>
          <w:szCs w:val="22"/>
        </w:rPr>
        <w:t xml:space="preserve">. </w:t>
      </w:r>
    </w:p>
    <w:p w14:paraId="4FE00987" w14:textId="1C1662D8" w:rsidR="009A5D00" w:rsidRPr="00AD5152" w:rsidRDefault="00FE375A" w:rsidP="00123AD3">
      <w:pPr>
        <w:pStyle w:val="Akapitzlist"/>
        <w:numPr>
          <w:ilvl w:val="6"/>
          <w:numId w:val="29"/>
        </w:numPr>
        <w:ind w:left="284" w:hanging="284"/>
        <w:jc w:val="both"/>
        <w:rPr>
          <w:sz w:val="22"/>
          <w:szCs w:val="22"/>
        </w:rPr>
      </w:pPr>
      <w:r w:rsidRPr="00AD5152">
        <w:rPr>
          <w:sz w:val="22"/>
          <w:szCs w:val="22"/>
        </w:rPr>
        <w:t>N</w:t>
      </w:r>
      <w:r w:rsidR="009A5D00" w:rsidRPr="00AD5152">
        <w:rPr>
          <w:sz w:val="22"/>
          <w:szCs w:val="22"/>
        </w:rPr>
        <w:t xml:space="preserve">iezwłocznie po dokonanym wyborze Zamawiający informuje wszystkich </w:t>
      </w:r>
      <w:r w:rsidR="00D94F2B">
        <w:rPr>
          <w:sz w:val="22"/>
          <w:szCs w:val="22"/>
        </w:rPr>
        <w:t>W</w:t>
      </w:r>
      <w:r w:rsidR="009A5D00" w:rsidRPr="00AD5152">
        <w:rPr>
          <w:sz w:val="22"/>
          <w:szCs w:val="22"/>
        </w:rPr>
        <w:t>ykonawców o:</w:t>
      </w:r>
    </w:p>
    <w:p w14:paraId="60DA7289" w14:textId="3D3E3C6A" w:rsidR="009A5D00" w:rsidRPr="001835DC" w:rsidRDefault="009F57A2" w:rsidP="00123AD3">
      <w:pPr>
        <w:pStyle w:val="Akapitzlist"/>
        <w:numPr>
          <w:ilvl w:val="2"/>
          <w:numId w:val="17"/>
        </w:numPr>
        <w:tabs>
          <w:tab w:val="left" w:pos="284"/>
        </w:tabs>
        <w:ind w:left="284" w:firstLine="0"/>
        <w:jc w:val="both"/>
        <w:rPr>
          <w:sz w:val="22"/>
          <w:szCs w:val="22"/>
        </w:rPr>
      </w:pPr>
      <w:r>
        <w:rPr>
          <w:sz w:val="22"/>
          <w:szCs w:val="22"/>
        </w:rPr>
        <w:t xml:space="preserve"> </w:t>
      </w:r>
      <w:r w:rsidR="009A5D00" w:rsidRPr="001835DC">
        <w:rPr>
          <w:sz w:val="22"/>
          <w:szCs w:val="22"/>
        </w:rPr>
        <w:t xml:space="preserve">wyborze najkorzystniejszej oferty, podając nazwę albo imię i nazwisko, siedzibę albo miejsce zamieszkania i adres, jeżeli jest miejscem wykonywania działalności </w:t>
      </w:r>
      <w:r w:rsidR="00D94F2B">
        <w:rPr>
          <w:sz w:val="22"/>
          <w:szCs w:val="22"/>
        </w:rPr>
        <w:t>W</w:t>
      </w:r>
      <w:r w:rsidR="009A5D00" w:rsidRPr="001835DC">
        <w:rPr>
          <w:sz w:val="22"/>
          <w:szCs w:val="22"/>
        </w:rPr>
        <w:t xml:space="preserve">ykonawcy, którego ofertę wybrano, oraz nazwy albo imiona i nazwiska, siedziby albo miejsca zamieszkania i adresy, jeżeli są miejscami wykonywania działalności </w:t>
      </w:r>
      <w:r w:rsidR="00D94F2B">
        <w:rPr>
          <w:sz w:val="22"/>
          <w:szCs w:val="22"/>
        </w:rPr>
        <w:t>W</w:t>
      </w:r>
      <w:r w:rsidR="009A5D00" w:rsidRPr="001835DC">
        <w:rPr>
          <w:sz w:val="22"/>
          <w:szCs w:val="22"/>
        </w:rPr>
        <w:t>ykonawców, którzy złożyli oferty, a także punktację przyznaną ofertom w każdym kryterium oceny ofert i łączną punktację,</w:t>
      </w:r>
    </w:p>
    <w:p w14:paraId="3768D13B" w14:textId="77777777" w:rsidR="009A5D00" w:rsidRPr="001835DC" w:rsidRDefault="009F57A2" w:rsidP="00123AD3">
      <w:pPr>
        <w:pStyle w:val="Akapitzlist"/>
        <w:numPr>
          <w:ilvl w:val="2"/>
          <w:numId w:val="17"/>
        </w:numPr>
        <w:tabs>
          <w:tab w:val="left" w:pos="284"/>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którzy zostali wykluczeni,</w:t>
      </w:r>
    </w:p>
    <w:p w14:paraId="4B2F87A5" w14:textId="77777777" w:rsidR="00FE375A" w:rsidRPr="001835DC" w:rsidRDefault="009F57A2" w:rsidP="00123AD3">
      <w:pPr>
        <w:pStyle w:val="Akapitzlist"/>
        <w:numPr>
          <w:ilvl w:val="2"/>
          <w:numId w:val="17"/>
        </w:numPr>
        <w:tabs>
          <w:tab w:val="num" w:pos="284"/>
          <w:tab w:val="left" w:pos="426"/>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których oferty zostały odrzucone, powodach odrzucenia oferty</w:t>
      </w:r>
    </w:p>
    <w:p w14:paraId="79739C28" w14:textId="77777777" w:rsidR="009A5D00" w:rsidRPr="0003205F" w:rsidRDefault="00F45F51" w:rsidP="00774715">
      <w:pPr>
        <w:tabs>
          <w:tab w:val="num" w:pos="284"/>
        </w:tabs>
        <w:ind w:left="284" w:hanging="284"/>
        <w:jc w:val="both"/>
        <w:rPr>
          <w:color w:val="000000" w:themeColor="text1"/>
          <w:sz w:val="22"/>
          <w:szCs w:val="22"/>
        </w:rPr>
      </w:pPr>
      <w:r w:rsidRPr="0003205F">
        <w:rPr>
          <w:color w:val="000000" w:themeColor="text1"/>
          <w:sz w:val="22"/>
          <w:szCs w:val="22"/>
        </w:rPr>
        <w:t xml:space="preserve">       </w:t>
      </w:r>
      <w:r w:rsidR="009A5D00" w:rsidRPr="0003205F">
        <w:rPr>
          <w:color w:val="000000" w:themeColor="text1"/>
          <w:sz w:val="22"/>
          <w:szCs w:val="22"/>
        </w:rPr>
        <w:t>- podając uzasadnienie faktyczne i prawne</w:t>
      </w:r>
    </w:p>
    <w:p w14:paraId="633A94DA" w14:textId="77777777" w:rsidR="00FE375A" w:rsidRPr="0003205F" w:rsidRDefault="00FE375A" w:rsidP="00123AD3">
      <w:pPr>
        <w:pStyle w:val="Akapitzlist"/>
        <w:numPr>
          <w:ilvl w:val="0"/>
          <w:numId w:val="18"/>
        </w:numPr>
        <w:tabs>
          <w:tab w:val="num" w:pos="284"/>
        </w:tabs>
        <w:ind w:left="284" w:hanging="284"/>
        <w:jc w:val="both"/>
        <w:rPr>
          <w:color w:val="000000" w:themeColor="text1"/>
          <w:sz w:val="22"/>
          <w:szCs w:val="22"/>
        </w:rPr>
      </w:pPr>
      <w:r w:rsidRPr="0003205F">
        <w:rPr>
          <w:color w:val="000000" w:themeColor="text1"/>
          <w:sz w:val="22"/>
          <w:szCs w:val="22"/>
        </w:rPr>
        <w:t>Informacje, o których mowa w ust. 1, Zamawiający zamieści na stronie internetowej oraz w miejscu publicznie dostępnym w swojej siedzibie.</w:t>
      </w:r>
    </w:p>
    <w:p w14:paraId="596D65CE" w14:textId="1C088DBA" w:rsidR="00B24A08" w:rsidRPr="00424DEA" w:rsidRDefault="00B24A08" w:rsidP="00123AD3">
      <w:pPr>
        <w:pStyle w:val="Akapitzlist"/>
        <w:widowControl w:val="0"/>
        <w:numPr>
          <w:ilvl w:val="0"/>
          <w:numId w:val="18"/>
        </w:numPr>
        <w:tabs>
          <w:tab w:val="num" w:pos="284"/>
        </w:tabs>
        <w:overflowPunct w:val="0"/>
        <w:autoSpaceDE w:val="0"/>
        <w:autoSpaceDN w:val="0"/>
        <w:adjustRightInd w:val="0"/>
        <w:ind w:left="284" w:hanging="284"/>
        <w:jc w:val="both"/>
        <w:rPr>
          <w:sz w:val="22"/>
          <w:szCs w:val="22"/>
        </w:rPr>
      </w:pPr>
      <w:r w:rsidRPr="00424DEA">
        <w:rPr>
          <w:bCs/>
          <w:sz w:val="22"/>
          <w:szCs w:val="22"/>
        </w:rPr>
        <w:t>Z Wykonawcą, który złoży najkorzystniejszą ofertę zosta</w:t>
      </w:r>
      <w:r w:rsidR="00886F75">
        <w:rPr>
          <w:bCs/>
          <w:sz w:val="22"/>
          <w:szCs w:val="22"/>
        </w:rPr>
        <w:t xml:space="preserve">nie zawarta umowa, której wzór </w:t>
      </w:r>
      <w:r w:rsidR="006871FC">
        <w:rPr>
          <w:bCs/>
          <w:sz w:val="22"/>
          <w:szCs w:val="22"/>
        </w:rPr>
        <w:t xml:space="preserve">stanową istotne postanowienia umowy - </w:t>
      </w:r>
      <w:r w:rsidR="00AD5152" w:rsidRPr="00424DEA">
        <w:rPr>
          <w:b/>
          <w:bCs/>
          <w:i/>
          <w:sz w:val="22"/>
          <w:szCs w:val="22"/>
        </w:rPr>
        <w:t>Z</w:t>
      </w:r>
      <w:r w:rsidR="00801F73" w:rsidRPr="00424DEA">
        <w:rPr>
          <w:b/>
          <w:bCs/>
          <w:i/>
          <w:sz w:val="22"/>
          <w:szCs w:val="22"/>
        </w:rPr>
        <w:t xml:space="preserve">ałącznik </w:t>
      </w:r>
      <w:r w:rsidR="00AD5152" w:rsidRPr="00424DEA">
        <w:rPr>
          <w:b/>
          <w:bCs/>
          <w:i/>
          <w:sz w:val="22"/>
          <w:szCs w:val="22"/>
        </w:rPr>
        <w:t>N</w:t>
      </w:r>
      <w:r w:rsidR="00801F73" w:rsidRPr="00424DEA">
        <w:rPr>
          <w:b/>
          <w:bCs/>
          <w:i/>
          <w:sz w:val="22"/>
          <w:szCs w:val="22"/>
        </w:rPr>
        <w:t>r</w:t>
      </w:r>
      <w:r w:rsidR="00801F73" w:rsidRPr="00424DEA">
        <w:rPr>
          <w:b/>
          <w:bCs/>
          <w:sz w:val="22"/>
          <w:szCs w:val="22"/>
        </w:rPr>
        <w:t xml:space="preserve"> </w:t>
      </w:r>
      <w:r w:rsidR="00886F75">
        <w:rPr>
          <w:b/>
          <w:bCs/>
          <w:i/>
          <w:sz w:val="22"/>
          <w:szCs w:val="22"/>
        </w:rPr>
        <w:t>5</w:t>
      </w:r>
      <w:r w:rsidRPr="00424DEA">
        <w:rPr>
          <w:b/>
          <w:bCs/>
          <w:sz w:val="22"/>
          <w:szCs w:val="22"/>
        </w:rPr>
        <w:t xml:space="preserve"> </w:t>
      </w:r>
      <w:r w:rsidRPr="00424DEA">
        <w:rPr>
          <w:b/>
          <w:bCs/>
          <w:i/>
          <w:sz w:val="22"/>
          <w:szCs w:val="22"/>
        </w:rPr>
        <w:t>do SIWZ</w:t>
      </w:r>
      <w:r w:rsidRPr="00424DEA">
        <w:rPr>
          <w:bCs/>
          <w:i/>
          <w:sz w:val="22"/>
          <w:szCs w:val="22"/>
        </w:rPr>
        <w:t>.</w:t>
      </w:r>
      <w:r w:rsidRPr="00424DEA">
        <w:rPr>
          <w:bCs/>
          <w:sz w:val="22"/>
          <w:szCs w:val="22"/>
        </w:rPr>
        <w:t xml:space="preserve"> </w:t>
      </w:r>
    </w:p>
    <w:p w14:paraId="54E77E47" w14:textId="77777777" w:rsidR="00B24A08" w:rsidRPr="00424DEA" w:rsidRDefault="00B24A08" w:rsidP="00123AD3">
      <w:pPr>
        <w:pStyle w:val="Akapitzlist"/>
        <w:widowControl w:val="0"/>
        <w:numPr>
          <w:ilvl w:val="0"/>
          <w:numId w:val="18"/>
        </w:numPr>
        <w:tabs>
          <w:tab w:val="num" w:pos="284"/>
        </w:tabs>
        <w:overflowPunct w:val="0"/>
        <w:autoSpaceDE w:val="0"/>
        <w:autoSpaceDN w:val="0"/>
        <w:adjustRightInd w:val="0"/>
        <w:ind w:left="284" w:hanging="284"/>
        <w:jc w:val="both"/>
        <w:rPr>
          <w:bCs/>
          <w:sz w:val="22"/>
          <w:szCs w:val="22"/>
        </w:rPr>
      </w:pPr>
      <w:r w:rsidRPr="00424DEA">
        <w:rPr>
          <w:sz w:val="22"/>
          <w:szCs w:val="22"/>
        </w:rPr>
        <w:t xml:space="preserve">Jeżeli oferta Wykonawców ubiegających się wspólnie zostanie wybrana, Zamawiający zażąda przed zawarciem umowy w sprawie zamówienia publicznego, umowy regulującej współpracę tych Wykonawców. </w:t>
      </w:r>
      <w:r w:rsidRPr="00424DEA">
        <w:rPr>
          <w:bCs/>
          <w:sz w:val="22"/>
          <w:szCs w:val="22"/>
        </w:rPr>
        <w:t xml:space="preserve"> </w:t>
      </w:r>
    </w:p>
    <w:p w14:paraId="4FE45FF4" w14:textId="77777777" w:rsidR="00E47504" w:rsidRPr="00424DEA" w:rsidRDefault="00E47504" w:rsidP="00141742">
      <w:pPr>
        <w:ind w:left="284" w:hanging="284"/>
        <w:jc w:val="both"/>
        <w:rPr>
          <w:sz w:val="22"/>
          <w:szCs w:val="22"/>
        </w:rPr>
      </w:pPr>
    </w:p>
    <w:p w14:paraId="0741FEA4" w14:textId="77777777" w:rsidR="00E47504" w:rsidRPr="00424DEA" w:rsidRDefault="00E47504" w:rsidP="00E47504">
      <w:pPr>
        <w:jc w:val="both"/>
        <w:rPr>
          <w:b/>
          <w:sz w:val="22"/>
          <w:szCs w:val="22"/>
        </w:rPr>
      </w:pPr>
      <w:r w:rsidRPr="00424DEA">
        <w:rPr>
          <w:b/>
          <w:sz w:val="22"/>
          <w:szCs w:val="22"/>
        </w:rPr>
        <w:t>XVI</w:t>
      </w:r>
      <w:r w:rsidR="00426436">
        <w:rPr>
          <w:b/>
          <w:sz w:val="22"/>
          <w:szCs w:val="22"/>
        </w:rPr>
        <w:t>II</w:t>
      </w:r>
      <w:r w:rsidRPr="00424DEA">
        <w:rPr>
          <w:b/>
          <w:sz w:val="22"/>
          <w:szCs w:val="22"/>
        </w:rPr>
        <w:t xml:space="preserve">. Wymagania dotyczące zabezpieczenia należytego wykonania umowy </w:t>
      </w:r>
    </w:p>
    <w:p w14:paraId="09D29BBE" w14:textId="41D4EF74" w:rsidR="00D517BD" w:rsidRPr="00424DEA" w:rsidRDefault="0089099B" w:rsidP="0089099B">
      <w:pPr>
        <w:ind w:left="142" w:hanging="142"/>
        <w:jc w:val="both"/>
        <w:rPr>
          <w:sz w:val="22"/>
          <w:szCs w:val="22"/>
        </w:rPr>
      </w:pPr>
      <w:r w:rsidRPr="00424DEA">
        <w:rPr>
          <w:sz w:val="22"/>
          <w:szCs w:val="22"/>
        </w:rPr>
        <w:t>Zamawiający nie żąda zabezpieczenia należytego wykonania umowy</w:t>
      </w:r>
      <w:r w:rsidR="00BD09D1" w:rsidRPr="00424DEA">
        <w:rPr>
          <w:sz w:val="22"/>
          <w:szCs w:val="22"/>
        </w:rPr>
        <w:t>.</w:t>
      </w:r>
    </w:p>
    <w:p w14:paraId="6FAD8A68" w14:textId="77777777" w:rsidR="00BD09D1" w:rsidRPr="00424DEA" w:rsidRDefault="00BD09D1" w:rsidP="0089099B">
      <w:pPr>
        <w:ind w:left="142" w:hanging="142"/>
        <w:jc w:val="both"/>
        <w:rPr>
          <w:sz w:val="22"/>
          <w:szCs w:val="22"/>
        </w:rPr>
      </w:pPr>
    </w:p>
    <w:p w14:paraId="6FA3B56F" w14:textId="77777777" w:rsidR="00E47504" w:rsidRPr="00424DEA" w:rsidRDefault="00E47504" w:rsidP="00E47504">
      <w:pPr>
        <w:rPr>
          <w:b/>
          <w:sz w:val="22"/>
          <w:szCs w:val="22"/>
        </w:rPr>
      </w:pPr>
      <w:r w:rsidRPr="00424DEA">
        <w:rPr>
          <w:b/>
          <w:sz w:val="22"/>
          <w:szCs w:val="22"/>
        </w:rPr>
        <w:t>X</w:t>
      </w:r>
      <w:r w:rsidR="009A3E11">
        <w:rPr>
          <w:b/>
          <w:sz w:val="22"/>
          <w:szCs w:val="22"/>
        </w:rPr>
        <w:t>IX</w:t>
      </w:r>
      <w:r w:rsidRPr="00424DEA">
        <w:rPr>
          <w:b/>
          <w:sz w:val="22"/>
          <w:szCs w:val="22"/>
        </w:rPr>
        <w:t>. Istotne dla stron postanowienia, które zostaną wprowadzone do treści zawieranej umowy</w:t>
      </w:r>
    </w:p>
    <w:p w14:paraId="767454B0" w14:textId="70FE68F9" w:rsidR="00E47504" w:rsidRPr="00424DEA" w:rsidRDefault="00B020FB" w:rsidP="00E47504">
      <w:pPr>
        <w:jc w:val="both"/>
        <w:rPr>
          <w:sz w:val="22"/>
          <w:szCs w:val="22"/>
        </w:rPr>
      </w:pPr>
      <w:r w:rsidRPr="00424DEA">
        <w:rPr>
          <w:sz w:val="22"/>
          <w:szCs w:val="22"/>
        </w:rPr>
        <w:t>Postanowienia umowy zawarto w</w:t>
      </w:r>
      <w:r w:rsidR="00752669">
        <w:rPr>
          <w:sz w:val="22"/>
          <w:szCs w:val="22"/>
        </w:rPr>
        <w:t xml:space="preserve"> Istotnych postanowieniach</w:t>
      </w:r>
      <w:r w:rsidRPr="00424DEA">
        <w:rPr>
          <w:sz w:val="22"/>
          <w:szCs w:val="22"/>
        </w:rPr>
        <w:t xml:space="preserve"> </w:t>
      </w:r>
      <w:r w:rsidR="00101876" w:rsidRPr="00424DEA">
        <w:rPr>
          <w:sz w:val="22"/>
          <w:szCs w:val="22"/>
        </w:rPr>
        <w:t>umowy</w:t>
      </w:r>
      <w:r w:rsidR="00E47504" w:rsidRPr="00424DEA">
        <w:rPr>
          <w:sz w:val="22"/>
          <w:szCs w:val="22"/>
        </w:rPr>
        <w:t xml:space="preserve">, który stanowi </w:t>
      </w:r>
      <w:r w:rsidR="00801F73" w:rsidRPr="00424DEA">
        <w:rPr>
          <w:b/>
          <w:i/>
          <w:sz w:val="22"/>
          <w:szCs w:val="22"/>
        </w:rPr>
        <w:t xml:space="preserve">Załącznik Nr </w:t>
      </w:r>
      <w:r w:rsidR="006871FC">
        <w:rPr>
          <w:b/>
          <w:i/>
          <w:sz w:val="22"/>
          <w:szCs w:val="22"/>
        </w:rPr>
        <w:t>5</w:t>
      </w:r>
      <w:r w:rsidR="00801F73" w:rsidRPr="00424DEA">
        <w:rPr>
          <w:b/>
          <w:i/>
          <w:sz w:val="22"/>
          <w:szCs w:val="22"/>
        </w:rPr>
        <w:t xml:space="preserve"> do SIWZ</w:t>
      </w:r>
      <w:r w:rsidR="00801F73" w:rsidRPr="00424DEA">
        <w:rPr>
          <w:sz w:val="22"/>
          <w:szCs w:val="22"/>
        </w:rPr>
        <w:t xml:space="preserve"> </w:t>
      </w:r>
      <w:r w:rsidR="00E47504" w:rsidRPr="00424DEA">
        <w:rPr>
          <w:sz w:val="22"/>
          <w:szCs w:val="22"/>
        </w:rPr>
        <w:t>.</w:t>
      </w:r>
    </w:p>
    <w:p w14:paraId="67E1DD65" w14:textId="77777777" w:rsidR="006873CD" w:rsidRPr="00424DEA" w:rsidRDefault="006873CD" w:rsidP="00E47504">
      <w:pPr>
        <w:jc w:val="both"/>
        <w:rPr>
          <w:sz w:val="22"/>
          <w:szCs w:val="22"/>
        </w:rPr>
      </w:pPr>
    </w:p>
    <w:p w14:paraId="5EF75676" w14:textId="051A0A51" w:rsidR="00E47504" w:rsidRPr="00424DEA" w:rsidRDefault="00E47504" w:rsidP="00E47504">
      <w:pPr>
        <w:ind w:left="567" w:hanging="567"/>
        <w:jc w:val="both"/>
        <w:rPr>
          <w:b/>
          <w:sz w:val="22"/>
          <w:szCs w:val="22"/>
        </w:rPr>
      </w:pPr>
      <w:r w:rsidRPr="00424DEA">
        <w:rPr>
          <w:b/>
          <w:sz w:val="22"/>
          <w:szCs w:val="22"/>
        </w:rPr>
        <w:t>X</w:t>
      </w:r>
      <w:r w:rsidR="009A3E11">
        <w:rPr>
          <w:b/>
          <w:sz w:val="22"/>
          <w:szCs w:val="22"/>
        </w:rPr>
        <w:t>X</w:t>
      </w:r>
      <w:r w:rsidRPr="00424DEA">
        <w:rPr>
          <w:b/>
          <w:sz w:val="22"/>
          <w:szCs w:val="22"/>
        </w:rPr>
        <w:t xml:space="preserve">. Pouczenie o środkach ochrony prawnej przysługujących </w:t>
      </w:r>
      <w:r w:rsidR="00D94F2B">
        <w:rPr>
          <w:b/>
          <w:sz w:val="22"/>
          <w:szCs w:val="22"/>
        </w:rPr>
        <w:t>W</w:t>
      </w:r>
      <w:r w:rsidRPr="00424DEA">
        <w:rPr>
          <w:b/>
          <w:sz w:val="22"/>
          <w:szCs w:val="22"/>
        </w:rPr>
        <w:t>ykonawcy w toku postępowania o udzielenie zamówienia</w:t>
      </w:r>
      <w:r w:rsidR="004831C0" w:rsidRPr="00424DEA">
        <w:rPr>
          <w:b/>
          <w:sz w:val="22"/>
          <w:szCs w:val="22"/>
        </w:rPr>
        <w:t>.</w:t>
      </w:r>
    </w:p>
    <w:p w14:paraId="51BCE6DA" w14:textId="14A8341B" w:rsidR="00E47504" w:rsidRPr="00C471A2" w:rsidRDefault="004831C0" w:rsidP="00321E70">
      <w:pPr>
        <w:pStyle w:val="ust1art"/>
        <w:tabs>
          <w:tab w:val="left" w:pos="0"/>
        </w:tabs>
        <w:spacing w:before="0" w:after="0"/>
        <w:ind w:left="0" w:firstLine="0"/>
        <w:jc w:val="both"/>
        <w:rPr>
          <w:sz w:val="22"/>
          <w:szCs w:val="22"/>
        </w:rPr>
      </w:pPr>
      <w:r w:rsidRPr="00424DEA">
        <w:rPr>
          <w:sz w:val="22"/>
          <w:szCs w:val="22"/>
        </w:rPr>
        <w:lastRenderedPageBreak/>
        <w:t>Wykonawcom i innym osobom, których interes prawny w uzyskaniu zamówienia doznał lub może doznać uszczerbku w wyniku naruszenia przez Zamawiającego przepisów ustawy, przysługują środki ochrony prawnej określone w dziale VI ustawy</w:t>
      </w:r>
      <w:r w:rsidR="00321E70" w:rsidRPr="00424DEA">
        <w:rPr>
          <w:sz w:val="22"/>
          <w:szCs w:val="22"/>
        </w:rPr>
        <w:t xml:space="preserve"> </w:t>
      </w:r>
      <w:r w:rsidRPr="00424DEA">
        <w:rPr>
          <w:sz w:val="22"/>
          <w:szCs w:val="22"/>
        </w:rPr>
        <w:t>z dnia 29 stycznia 2004 roku Prawo zamówień</w:t>
      </w:r>
      <w:r w:rsidRPr="00C471A2">
        <w:rPr>
          <w:sz w:val="22"/>
          <w:szCs w:val="22"/>
        </w:rPr>
        <w:t xml:space="preserve">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w:t>
      </w:r>
      <w:r w:rsidR="009F2013">
        <w:rPr>
          <w:color w:val="000000"/>
          <w:sz w:val="22"/>
          <w:szCs w:val="22"/>
        </w:rPr>
        <w:t>9</w:t>
      </w:r>
      <w:r w:rsidR="009E6F0D">
        <w:rPr>
          <w:color w:val="000000"/>
          <w:sz w:val="22"/>
          <w:szCs w:val="22"/>
        </w:rPr>
        <w:t xml:space="preserve"> r., poz. 1</w:t>
      </w:r>
      <w:r w:rsidR="009F2013">
        <w:rPr>
          <w:color w:val="000000"/>
          <w:sz w:val="22"/>
          <w:szCs w:val="22"/>
        </w:rPr>
        <w:t>843</w:t>
      </w:r>
      <w:r w:rsidRPr="00C471A2">
        <w:rPr>
          <w:color w:val="000000" w:themeColor="text1"/>
          <w:sz w:val="22"/>
          <w:szCs w:val="22"/>
        </w:rPr>
        <w:t xml:space="preserve">). </w:t>
      </w:r>
    </w:p>
    <w:p w14:paraId="56F107F2" w14:textId="77777777" w:rsidR="00E47504" w:rsidRPr="00C471A2" w:rsidRDefault="00E47504" w:rsidP="00E47504">
      <w:pPr>
        <w:tabs>
          <w:tab w:val="left" w:pos="360"/>
        </w:tabs>
        <w:jc w:val="both"/>
        <w:rPr>
          <w:sz w:val="22"/>
          <w:szCs w:val="22"/>
        </w:rPr>
      </w:pPr>
    </w:p>
    <w:p w14:paraId="77CAA514" w14:textId="77777777" w:rsidR="006873CD" w:rsidRPr="00C471A2" w:rsidRDefault="004831C0" w:rsidP="00321E70">
      <w:pPr>
        <w:jc w:val="both"/>
        <w:rPr>
          <w:bCs/>
          <w:sz w:val="22"/>
          <w:szCs w:val="22"/>
        </w:rPr>
      </w:pPr>
      <w:r w:rsidRPr="00C471A2">
        <w:rPr>
          <w:b/>
          <w:bCs/>
          <w:sz w:val="22"/>
          <w:szCs w:val="22"/>
        </w:rPr>
        <w:t>XX</w:t>
      </w:r>
      <w:r w:rsidR="009A3E11">
        <w:rPr>
          <w:b/>
          <w:bCs/>
          <w:sz w:val="22"/>
          <w:szCs w:val="22"/>
        </w:rPr>
        <w:t>I</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342BEC20" w14:textId="77777777" w:rsidR="006873CD" w:rsidRDefault="006873CD" w:rsidP="00E47504">
      <w:pPr>
        <w:jc w:val="both"/>
        <w:rPr>
          <w:b/>
          <w:sz w:val="22"/>
          <w:szCs w:val="22"/>
        </w:rPr>
      </w:pPr>
    </w:p>
    <w:p w14:paraId="140E44D8"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w:t>
      </w:r>
      <w:r w:rsidR="009A3E11">
        <w:rPr>
          <w:b/>
          <w:sz w:val="22"/>
          <w:szCs w:val="22"/>
        </w:rPr>
        <w:t>II</w:t>
      </w:r>
      <w:r w:rsidR="00E47504" w:rsidRPr="00C471A2">
        <w:rPr>
          <w:b/>
          <w:sz w:val="22"/>
          <w:szCs w:val="22"/>
        </w:rPr>
        <w:t>. Załączniki</w:t>
      </w:r>
    </w:p>
    <w:p w14:paraId="0273D54F" w14:textId="77777777" w:rsidR="00E47504" w:rsidRPr="00C471A2" w:rsidRDefault="00E47504" w:rsidP="00E47504">
      <w:pPr>
        <w:rPr>
          <w:sz w:val="22"/>
          <w:szCs w:val="22"/>
        </w:rPr>
      </w:pPr>
    </w:p>
    <w:p w14:paraId="30CAEC13"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77A779E5" w14:textId="77777777" w:rsidR="00E47504" w:rsidRPr="00C471A2" w:rsidRDefault="006873CD" w:rsidP="00E47504">
      <w:pPr>
        <w:ind w:left="1701" w:hanging="1701"/>
        <w:rPr>
          <w:sz w:val="22"/>
          <w:szCs w:val="22"/>
        </w:rPr>
      </w:pPr>
      <w:r w:rsidRPr="00C471A2">
        <w:rPr>
          <w:sz w:val="22"/>
          <w:szCs w:val="22"/>
        </w:rPr>
        <w:t xml:space="preserve">Załącznik Nr </w:t>
      </w:r>
      <w:r w:rsidR="00035AC7">
        <w:rPr>
          <w:sz w:val="22"/>
          <w:szCs w:val="22"/>
        </w:rPr>
        <w:t>2</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Oświadczenie dot. spełniani</w:t>
      </w:r>
      <w:r w:rsidR="00752669">
        <w:rPr>
          <w:color w:val="000000" w:themeColor="text1"/>
          <w:sz w:val="22"/>
          <w:szCs w:val="22"/>
        </w:rPr>
        <w:t>a</w:t>
      </w:r>
      <w:r w:rsidRPr="00C471A2">
        <w:rPr>
          <w:color w:val="000000" w:themeColor="text1"/>
          <w:sz w:val="22"/>
          <w:szCs w:val="22"/>
        </w:rPr>
        <w:t xml:space="preserve"> warunków udziału w postępowaniu  </w:t>
      </w:r>
    </w:p>
    <w:p w14:paraId="6EFC3635" w14:textId="77777777" w:rsidR="006873CD"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035AC7">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7CEF8970" w14:textId="02D8DFB8" w:rsidR="00CE3348" w:rsidRPr="00C471A2" w:rsidRDefault="00CE3348" w:rsidP="00F248EF">
      <w:pPr>
        <w:tabs>
          <w:tab w:val="left" w:pos="1701"/>
          <w:tab w:val="left" w:pos="1843"/>
        </w:tabs>
        <w:ind w:left="1701" w:hanging="1701"/>
        <w:rPr>
          <w:color w:val="000000" w:themeColor="text1"/>
          <w:sz w:val="22"/>
          <w:szCs w:val="22"/>
        </w:rPr>
      </w:pPr>
      <w:r>
        <w:rPr>
          <w:color w:val="000000" w:themeColor="text1"/>
          <w:sz w:val="22"/>
          <w:szCs w:val="22"/>
        </w:rPr>
        <w:t xml:space="preserve">Załącznik Nr 3 i 3A – Wzór zobowiązania i oświadczenia  </w:t>
      </w:r>
    </w:p>
    <w:p w14:paraId="5CB87E5F" w14:textId="2FA94234" w:rsid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E3348">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0B5AC4DA" w14:textId="56328B49" w:rsidR="003A5B07" w:rsidRDefault="00CE3348" w:rsidP="003A5B07">
      <w:pPr>
        <w:ind w:left="1701" w:hanging="1701"/>
        <w:rPr>
          <w:sz w:val="22"/>
          <w:szCs w:val="22"/>
        </w:rPr>
      </w:pPr>
      <w:r>
        <w:rPr>
          <w:color w:val="000000"/>
          <w:sz w:val="22"/>
          <w:szCs w:val="22"/>
        </w:rPr>
        <w:t>Załącznik Nr 5</w:t>
      </w:r>
      <w:r w:rsidR="009F118F">
        <w:rPr>
          <w:color w:val="000000"/>
          <w:sz w:val="22"/>
          <w:szCs w:val="22"/>
        </w:rPr>
        <w:t xml:space="preserve">   -  </w:t>
      </w:r>
      <w:r w:rsidR="00404C4E">
        <w:rPr>
          <w:color w:val="000000"/>
          <w:sz w:val="22"/>
          <w:szCs w:val="22"/>
        </w:rPr>
        <w:t>Istotne postanowienia</w:t>
      </w:r>
      <w:r w:rsidR="009F118F">
        <w:rPr>
          <w:color w:val="000000"/>
          <w:sz w:val="22"/>
          <w:szCs w:val="22"/>
        </w:rPr>
        <w:t xml:space="preserve"> umowy</w:t>
      </w:r>
      <w:r w:rsidR="009F118F">
        <w:rPr>
          <w:sz w:val="22"/>
          <w:szCs w:val="22"/>
        </w:rPr>
        <w:t xml:space="preserve">    </w:t>
      </w:r>
    </w:p>
    <w:p w14:paraId="1BD7717C" w14:textId="620ED00F" w:rsidR="003A5B07" w:rsidRDefault="003A5B07" w:rsidP="003A5B07">
      <w:pPr>
        <w:jc w:val="both"/>
        <w:rPr>
          <w:color w:val="000000"/>
          <w:sz w:val="22"/>
          <w:szCs w:val="22"/>
        </w:rPr>
      </w:pPr>
      <w:r>
        <w:rPr>
          <w:color w:val="000000"/>
          <w:sz w:val="22"/>
          <w:szCs w:val="22"/>
        </w:rPr>
        <w:t xml:space="preserve">Załącznik Nr 6   - Oświadczenie Wykonawcy </w:t>
      </w:r>
      <w:r w:rsidR="00747ED4">
        <w:rPr>
          <w:color w:val="000000"/>
          <w:sz w:val="22"/>
          <w:szCs w:val="22"/>
        </w:rPr>
        <w:t xml:space="preserve">o braku orzeczenia środka zapobiegawczego </w:t>
      </w:r>
    </w:p>
    <w:p w14:paraId="332965C8" w14:textId="76A06B55" w:rsidR="003A5B07" w:rsidRDefault="003A5B07" w:rsidP="003A5B07">
      <w:pPr>
        <w:jc w:val="both"/>
        <w:rPr>
          <w:color w:val="000000"/>
          <w:sz w:val="22"/>
          <w:szCs w:val="22"/>
        </w:rPr>
      </w:pPr>
      <w:r>
        <w:rPr>
          <w:color w:val="000000"/>
          <w:sz w:val="22"/>
          <w:szCs w:val="22"/>
        </w:rPr>
        <w:t xml:space="preserve">Załącznik Nr 7 – </w:t>
      </w:r>
      <w:r w:rsidR="00747ED4">
        <w:rPr>
          <w:color w:val="000000"/>
          <w:sz w:val="22"/>
          <w:szCs w:val="22"/>
        </w:rPr>
        <w:t xml:space="preserve">Oświadczenie Wykonawcy o  braku wydania prawomocnego wyroku sądu </w:t>
      </w:r>
    </w:p>
    <w:p w14:paraId="72A07F50" w14:textId="0E548ABC" w:rsidR="00F92937" w:rsidRDefault="00F92937" w:rsidP="003A5B07">
      <w:pPr>
        <w:jc w:val="both"/>
        <w:rPr>
          <w:color w:val="000000"/>
          <w:sz w:val="22"/>
          <w:szCs w:val="22"/>
        </w:rPr>
      </w:pPr>
      <w:r>
        <w:rPr>
          <w:color w:val="000000"/>
          <w:sz w:val="22"/>
          <w:szCs w:val="22"/>
        </w:rPr>
        <w:t>Załącznik nr 8 - Oświadczenie Wykonawcy o posiadaniu statusu pośredniczącego podmiotu węglowego</w:t>
      </w:r>
    </w:p>
    <w:p w14:paraId="343E8B08" w14:textId="77777777" w:rsidR="003A5B07" w:rsidRDefault="003A5B07" w:rsidP="009F118F">
      <w:pPr>
        <w:ind w:left="1701" w:hanging="1701"/>
        <w:rPr>
          <w:sz w:val="22"/>
          <w:szCs w:val="22"/>
        </w:rPr>
      </w:pPr>
    </w:p>
    <w:p w14:paraId="5E686F59" w14:textId="77777777" w:rsidR="003A5B07" w:rsidRDefault="003A5B07" w:rsidP="009F118F">
      <w:pPr>
        <w:ind w:left="1701" w:hanging="1701"/>
        <w:rPr>
          <w:sz w:val="22"/>
          <w:szCs w:val="22"/>
        </w:rPr>
      </w:pPr>
    </w:p>
    <w:p w14:paraId="1257DFFB" w14:textId="77777777" w:rsidR="006B35DE" w:rsidRDefault="006B35DE" w:rsidP="006B35DE">
      <w:pPr>
        <w:ind w:left="1701" w:hanging="1701"/>
        <w:rPr>
          <w:sz w:val="22"/>
          <w:szCs w:val="22"/>
        </w:rPr>
      </w:pPr>
    </w:p>
    <w:p w14:paraId="50386498" w14:textId="5E0896E7" w:rsidR="00D004AA" w:rsidRDefault="006B35DE" w:rsidP="00D004AA">
      <w:pPr>
        <w:rPr>
          <w:i/>
          <w:sz w:val="22"/>
          <w:szCs w:val="22"/>
        </w:rPr>
      </w:pPr>
      <w:r w:rsidRPr="00C5527A">
        <w:rPr>
          <w:color w:val="000000" w:themeColor="text1"/>
          <w:sz w:val="22"/>
          <w:szCs w:val="22"/>
        </w:rPr>
        <w:t>Warszawa, dnia</w:t>
      </w:r>
      <w:r w:rsidRPr="00C5527A">
        <w:rPr>
          <w:color w:val="000000" w:themeColor="text1"/>
          <w:sz w:val="22"/>
          <w:szCs w:val="22"/>
        </w:rPr>
        <w:tab/>
      </w:r>
      <w:r w:rsidR="004B4D05">
        <w:rPr>
          <w:color w:val="000000" w:themeColor="text1"/>
          <w:sz w:val="22"/>
          <w:szCs w:val="22"/>
        </w:rPr>
        <w:t xml:space="preserve"> </w:t>
      </w:r>
      <w:r w:rsidR="00D004AA">
        <w:rPr>
          <w:color w:val="000000" w:themeColor="text1"/>
          <w:sz w:val="22"/>
          <w:szCs w:val="22"/>
        </w:rPr>
        <w:t xml:space="preserve">15.06.2020 r. </w:t>
      </w:r>
    </w:p>
    <w:p w14:paraId="1E77EED7" w14:textId="47C52802" w:rsidR="006B35DE" w:rsidRDefault="006B35DE" w:rsidP="006B35DE">
      <w:pPr>
        <w:ind w:firstLine="5670"/>
        <w:jc w:val="center"/>
        <w:rPr>
          <w:i/>
          <w:sz w:val="22"/>
          <w:szCs w:val="22"/>
        </w:rPr>
      </w:pPr>
      <w:r>
        <w:rPr>
          <w:i/>
          <w:sz w:val="22"/>
          <w:szCs w:val="22"/>
        </w:rPr>
        <w:t>___________________</w:t>
      </w:r>
    </w:p>
    <w:p w14:paraId="7A127CDA" w14:textId="77777777" w:rsidR="006B35DE" w:rsidRDefault="006B35DE" w:rsidP="006B35DE">
      <w:pPr>
        <w:ind w:firstLine="5670"/>
        <w:jc w:val="center"/>
        <w:rPr>
          <w:i/>
          <w:sz w:val="22"/>
          <w:szCs w:val="22"/>
        </w:rPr>
      </w:pPr>
      <w:r>
        <w:rPr>
          <w:i/>
          <w:sz w:val="22"/>
          <w:szCs w:val="22"/>
        </w:rPr>
        <w:t xml:space="preserve">Pieczęć imienna i podpis </w:t>
      </w:r>
    </w:p>
    <w:p w14:paraId="42501D86" w14:textId="77777777" w:rsidR="00070D02" w:rsidRDefault="00070D02" w:rsidP="00E47504">
      <w:pPr>
        <w:rPr>
          <w:b/>
          <w:i/>
          <w:sz w:val="22"/>
          <w:szCs w:val="22"/>
        </w:rPr>
      </w:pPr>
    </w:p>
    <w:p w14:paraId="73011510" w14:textId="77777777" w:rsidR="008468B0" w:rsidRDefault="008468B0" w:rsidP="008468B0">
      <w:pPr>
        <w:suppressAutoHyphens/>
        <w:autoSpaceDN w:val="0"/>
        <w:textAlignment w:val="baseline"/>
        <w:rPr>
          <w:b/>
          <w:i/>
          <w:sz w:val="22"/>
          <w:szCs w:val="22"/>
        </w:rPr>
      </w:pPr>
    </w:p>
    <w:p w14:paraId="3611DBA4" w14:textId="77777777" w:rsidR="004D443F" w:rsidRDefault="004D443F" w:rsidP="008468B0">
      <w:pPr>
        <w:suppressAutoHyphens/>
        <w:autoSpaceDN w:val="0"/>
        <w:textAlignment w:val="baseline"/>
        <w:rPr>
          <w:b/>
          <w:i/>
          <w:sz w:val="22"/>
          <w:szCs w:val="22"/>
        </w:rPr>
      </w:pPr>
    </w:p>
    <w:p w14:paraId="6623E8C9" w14:textId="77777777" w:rsidR="004D443F" w:rsidRDefault="004D443F" w:rsidP="008468B0">
      <w:pPr>
        <w:suppressAutoHyphens/>
        <w:autoSpaceDN w:val="0"/>
        <w:textAlignment w:val="baseline"/>
        <w:rPr>
          <w:b/>
          <w:i/>
          <w:sz w:val="22"/>
          <w:szCs w:val="22"/>
        </w:rPr>
      </w:pPr>
    </w:p>
    <w:p w14:paraId="0AA6486E" w14:textId="77777777" w:rsidR="004D443F" w:rsidRDefault="004D443F" w:rsidP="008468B0">
      <w:pPr>
        <w:suppressAutoHyphens/>
        <w:autoSpaceDN w:val="0"/>
        <w:textAlignment w:val="baseline"/>
        <w:rPr>
          <w:b/>
          <w:i/>
          <w:sz w:val="22"/>
          <w:szCs w:val="22"/>
        </w:rPr>
      </w:pPr>
    </w:p>
    <w:p w14:paraId="28355C89" w14:textId="77777777" w:rsidR="004D443F" w:rsidRDefault="004D443F" w:rsidP="008468B0">
      <w:pPr>
        <w:suppressAutoHyphens/>
        <w:autoSpaceDN w:val="0"/>
        <w:textAlignment w:val="baseline"/>
        <w:rPr>
          <w:b/>
          <w:i/>
          <w:sz w:val="22"/>
          <w:szCs w:val="22"/>
        </w:rPr>
      </w:pPr>
    </w:p>
    <w:p w14:paraId="222BAC91" w14:textId="77777777" w:rsidR="004D443F" w:rsidRDefault="004D443F" w:rsidP="008468B0">
      <w:pPr>
        <w:suppressAutoHyphens/>
        <w:autoSpaceDN w:val="0"/>
        <w:textAlignment w:val="baseline"/>
        <w:rPr>
          <w:b/>
          <w:i/>
          <w:sz w:val="22"/>
          <w:szCs w:val="22"/>
        </w:rPr>
      </w:pPr>
    </w:p>
    <w:p w14:paraId="00880461" w14:textId="77777777" w:rsidR="004D443F" w:rsidRDefault="004D443F" w:rsidP="008468B0">
      <w:pPr>
        <w:suppressAutoHyphens/>
        <w:autoSpaceDN w:val="0"/>
        <w:textAlignment w:val="baseline"/>
        <w:rPr>
          <w:b/>
          <w:i/>
          <w:sz w:val="22"/>
          <w:szCs w:val="22"/>
        </w:rPr>
      </w:pPr>
    </w:p>
    <w:p w14:paraId="7D1CBE93" w14:textId="77777777" w:rsidR="004D443F" w:rsidRDefault="004D443F" w:rsidP="008468B0">
      <w:pPr>
        <w:suppressAutoHyphens/>
        <w:autoSpaceDN w:val="0"/>
        <w:textAlignment w:val="baseline"/>
        <w:rPr>
          <w:b/>
          <w:i/>
          <w:sz w:val="22"/>
          <w:szCs w:val="22"/>
        </w:rPr>
      </w:pPr>
    </w:p>
    <w:p w14:paraId="52C7F63A" w14:textId="77777777" w:rsidR="004D443F" w:rsidRDefault="004D443F" w:rsidP="008468B0">
      <w:pPr>
        <w:suppressAutoHyphens/>
        <w:autoSpaceDN w:val="0"/>
        <w:textAlignment w:val="baseline"/>
        <w:rPr>
          <w:b/>
          <w:i/>
          <w:sz w:val="22"/>
          <w:szCs w:val="22"/>
        </w:rPr>
      </w:pPr>
    </w:p>
    <w:p w14:paraId="5C3DF8F1" w14:textId="77777777" w:rsidR="004D443F" w:rsidRDefault="004D443F" w:rsidP="008468B0">
      <w:pPr>
        <w:suppressAutoHyphens/>
        <w:autoSpaceDN w:val="0"/>
        <w:textAlignment w:val="baseline"/>
        <w:rPr>
          <w:b/>
          <w:i/>
          <w:sz w:val="22"/>
          <w:szCs w:val="22"/>
        </w:rPr>
      </w:pPr>
    </w:p>
    <w:p w14:paraId="508428A4" w14:textId="77777777" w:rsidR="004D443F" w:rsidRDefault="004D443F" w:rsidP="008468B0">
      <w:pPr>
        <w:suppressAutoHyphens/>
        <w:autoSpaceDN w:val="0"/>
        <w:textAlignment w:val="baseline"/>
        <w:rPr>
          <w:b/>
          <w:i/>
          <w:sz w:val="22"/>
          <w:szCs w:val="22"/>
        </w:rPr>
      </w:pPr>
    </w:p>
    <w:p w14:paraId="7917F56A" w14:textId="77777777" w:rsidR="004D443F" w:rsidRDefault="004D443F" w:rsidP="008468B0">
      <w:pPr>
        <w:suppressAutoHyphens/>
        <w:autoSpaceDN w:val="0"/>
        <w:textAlignment w:val="baseline"/>
        <w:rPr>
          <w:b/>
          <w:i/>
          <w:sz w:val="22"/>
          <w:szCs w:val="22"/>
        </w:rPr>
      </w:pPr>
    </w:p>
    <w:p w14:paraId="272EDB8B" w14:textId="77777777" w:rsidR="004D443F" w:rsidRDefault="004D443F" w:rsidP="008468B0">
      <w:pPr>
        <w:suppressAutoHyphens/>
        <w:autoSpaceDN w:val="0"/>
        <w:textAlignment w:val="baseline"/>
        <w:rPr>
          <w:b/>
          <w:i/>
          <w:sz w:val="22"/>
          <w:szCs w:val="22"/>
        </w:rPr>
      </w:pPr>
    </w:p>
    <w:p w14:paraId="4BA93D09" w14:textId="77777777" w:rsidR="004D443F" w:rsidRDefault="004D443F" w:rsidP="008468B0">
      <w:pPr>
        <w:suppressAutoHyphens/>
        <w:autoSpaceDN w:val="0"/>
        <w:textAlignment w:val="baseline"/>
        <w:rPr>
          <w:b/>
          <w:i/>
          <w:sz w:val="22"/>
          <w:szCs w:val="22"/>
        </w:rPr>
      </w:pPr>
    </w:p>
    <w:p w14:paraId="36975E6F" w14:textId="77777777" w:rsidR="004D443F" w:rsidRDefault="004D443F" w:rsidP="008468B0">
      <w:pPr>
        <w:suppressAutoHyphens/>
        <w:autoSpaceDN w:val="0"/>
        <w:textAlignment w:val="baseline"/>
        <w:rPr>
          <w:b/>
          <w:i/>
          <w:sz w:val="22"/>
          <w:szCs w:val="22"/>
        </w:rPr>
      </w:pPr>
    </w:p>
    <w:p w14:paraId="680E8BD5" w14:textId="77777777" w:rsidR="004D443F" w:rsidRDefault="004D443F" w:rsidP="008468B0">
      <w:pPr>
        <w:suppressAutoHyphens/>
        <w:autoSpaceDN w:val="0"/>
        <w:textAlignment w:val="baseline"/>
        <w:rPr>
          <w:b/>
          <w:i/>
          <w:sz w:val="22"/>
          <w:szCs w:val="22"/>
        </w:rPr>
      </w:pPr>
    </w:p>
    <w:p w14:paraId="6E0EEE5A" w14:textId="77777777" w:rsidR="00BB6AE3" w:rsidRDefault="00BB6AE3" w:rsidP="008468B0">
      <w:pPr>
        <w:suppressAutoHyphens/>
        <w:autoSpaceDN w:val="0"/>
        <w:textAlignment w:val="baseline"/>
        <w:rPr>
          <w:b/>
          <w:i/>
          <w:sz w:val="22"/>
          <w:szCs w:val="22"/>
        </w:rPr>
      </w:pPr>
    </w:p>
    <w:p w14:paraId="4DDAD440" w14:textId="77777777" w:rsidR="00BB6AE3" w:rsidRDefault="00BB6AE3" w:rsidP="008468B0">
      <w:pPr>
        <w:suppressAutoHyphens/>
        <w:autoSpaceDN w:val="0"/>
        <w:textAlignment w:val="baseline"/>
        <w:rPr>
          <w:b/>
          <w:i/>
          <w:sz w:val="22"/>
          <w:szCs w:val="22"/>
        </w:rPr>
      </w:pPr>
    </w:p>
    <w:p w14:paraId="0D810BC6" w14:textId="77777777" w:rsidR="004D443F" w:rsidRDefault="004D443F" w:rsidP="008468B0">
      <w:pPr>
        <w:suppressAutoHyphens/>
        <w:autoSpaceDN w:val="0"/>
        <w:textAlignment w:val="baseline"/>
        <w:rPr>
          <w:b/>
          <w:i/>
          <w:sz w:val="22"/>
          <w:szCs w:val="22"/>
        </w:rPr>
      </w:pPr>
    </w:p>
    <w:p w14:paraId="3A4507CD" w14:textId="77777777" w:rsidR="00D7721F" w:rsidRDefault="00D7721F" w:rsidP="008468B0">
      <w:pPr>
        <w:suppressAutoHyphens/>
        <w:autoSpaceDN w:val="0"/>
        <w:textAlignment w:val="baseline"/>
        <w:rPr>
          <w:b/>
          <w:i/>
          <w:sz w:val="22"/>
          <w:szCs w:val="22"/>
        </w:rPr>
      </w:pPr>
    </w:p>
    <w:p w14:paraId="05491BE4" w14:textId="77777777" w:rsidR="00D7721F" w:rsidRDefault="00D7721F" w:rsidP="008468B0">
      <w:pPr>
        <w:suppressAutoHyphens/>
        <w:autoSpaceDN w:val="0"/>
        <w:textAlignment w:val="baseline"/>
        <w:rPr>
          <w:b/>
          <w:i/>
          <w:sz w:val="22"/>
          <w:szCs w:val="22"/>
        </w:rPr>
      </w:pPr>
    </w:p>
    <w:p w14:paraId="60BFBA31" w14:textId="77777777" w:rsidR="00D7721F" w:rsidRDefault="00D7721F" w:rsidP="008468B0">
      <w:pPr>
        <w:suppressAutoHyphens/>
        <w:autoSpaceDN w:val="0"/>
        <w:textAlignment w:val="baseline"/>
        <w:rPr>
          <w:b/>
          <w:i/>
          <w:sz w:val="22"/>
          <w:szCs w:val="22"/>
        </w:rPr>
      </w:pPr>
    </w:p>
    <w:p w14:paraId="5C5AFF4C" w14:textId="77777777" w:rsidR="00F92937" w:rsidRDefault="00F92937" w:rsidP="008468B0">
      <w:pPr>
        <w:suppressAutoHyphens/>
        <w:autoSpaceDN w:val="0"/>
        <w:textAlignment w:val="baseline"/>
        <w:rPr>
          <w:b/>
          <w:i/>
          <w:sz w:val="22"/>
          <w:szCs w:val="22"/>
        </w:rPr>
      </w:pPr>
    </w:p>
    <w:p w14:paraId="2A00FEDF" w14:textId="77777777" w:rsidR="00F92937" w:rsidRDefault="00F92937" w:rsidP="008468B0">
      <w:pPr>
        <w:suppressAutoHyphens/>
        <w:autoSpaceDN w:val="0"/>
        <w:textAlignment w:val="baseline"/>
        <w:rPr>
          <w:b/>
          <w:i/>
          <w:sz w:val="22"/>
          <w:szCs w:val="22"/>
        </w:rPr>
      </w:pPr>
    </w:p>
    <w:p w14:paraId="033E78F2" w14:textId="77777777" w:rsidR="00F92937" w:rsidRDefault="00F92937" w:rsidP="008468B0">
      <w:pPr>
        <w:suppressAutoHyphens/>
        <w:autoSpaceDN w:val="0"/>
        <w:textAlignment w:val="baseline"/>
        <w:rPr>
          <w:b/>
          <w:i/>
          <w:sz w:val="22"/>
          <w:szCs w:val="22"/>
        </w:rPr>
      </w:pPr>
    </w:p>
    <w:p w14:paraId="0EB29DC8" w14:textId="77777777" w:rsidR="00F92937" w:rsidRDefault="00F92937" w:rsidP="008468B0">
      <w:pPr>
        <w:suppressAutoHyphens/>
        <w:autoSpaceDN w:val="0"/>
        <w:textAlignment w:val="baseline"/>
        <w:rPr>
          <w:b/>
          <w:i/>
          <w:sz w:val="22"/>
          <w:szCs w:val="22"/>
        </w:rPr>
      </w:pPr>
    </w:p>
    <w:p w14:paraId="3656C4C4" w14:textId="77777777" w:rsidR="00D7721F" w:rsidRDefault="00D7721F" w:rsidP="008468B0">
      <w:pPr>
        <w:suppressAutoHyphens/>
        <w:autoSpaceDN w:val="0"/>
        <w:textAlignment w:val="baseline"/>
        <w:rPr>
          <w:b/>
          <w:i/>
          <w:sz w:val="22"/>
          <w:szCs w:val="22"/>
        </w:rPr>
      </w:pPr>
    </w:p>
    <w:p w14:paraId="353913F7" w14:textId="77777777" w:rsidR="004B4D05" w:rsidRDefault="004B4D05" w:rsidP="008468B0">
      <w:pPr>
        <w:suppressAutoHyphens/>
        <w:autoSpaceDN w:val="0"/>
        <w:textAlignment w:val="baseline"/>
        <w:rPr>
          <w:b/>
          <w:i/>
          <w:sz w:val="22"/>
          <w:szCs w:val="22"/>
        </w:rPr>
      </w:pPr>
    </w:p>
    <w:p w14:paraId="1BBC103C" w14:textId="77777777" w:rsidR="004D443F" w:rsidRPr="008468B0" w:rsidRDefault="004D443F" w:rsidP="008468B0">
      <w:pPr>
        <w:suppressAutoHyphens/>
        <w:autoSpaceDN w:val="0"/>
        <w:textAlignment w:val="baseline"/>
        <w:rPr>
          <w:b/>
          <w:i/>
          <w:sz w:val="22"/>
          <w:szCs w:val="22"/>
        </w:rPr>
      </w:pPr>
    </w:p>
    <w:p w14:paraId="0B91F1E3" w14:textId="77777777" w:rsidR="008468B0" w:rsidRPr="008468B0" w:rsidRDefault="008468B0" w:rsidP="008468B0">
      <w:pPr>
        <w:suppressAutoHyphens/>
        <w:autoSpaceDN w:val="0"/>
        <w:jc w:val="right"/>
        <w:textAlignment w:val="baseline"/>
      </w:pPr>
      <w:r w:rsidRPr="008468B0">
        <w:rPr>
          <w:b/>
          <w:i/>
          <w:sz w:val="22"/>
          <w:szCs w:val="22"/>
        </w:rPr>
        <w:lastRenderedPageBreak/>
        <w:t xml:space="preserve">Załącznik Nr 1 do SIWZ </w:t>
      </w:r>
    </w:p>
    <w:p w14:paraId="78F95AAB" w14:textId="49D92D57" w:rsidR="008468B0" w:rsidRPr="008468B0" w:rsidRDefault="00C961FA" w:rsidP="008468B0">
      <w:pPr>
        <w:suppressAutoHyphens/>
        <w:autoSpaceDN w:val="0"/>
        <w:jc w:val="right"/>
        <w:textAlignment w:val="baseline"/>
        <w:rPr>
          <w:sz w:val="22"/>
          <w:szCs w:val="22"/>
        </w:rPr>
      </w:pPr>
      <w:r>
        <w:rPr>
          <w:sz w:val="22"/>
          <w:szCs w:val="22"/>
        </w:rPr>
        <w:t xml:space="preserve">                       </w:t>
      </w:r>
      <w:r w:rsidR="008468B0" w:rsidRPr="008468B0">
        <w:rPr>
          <w:sz w:val="22"/>
          <w:szCs w:val="22"/>
        </w:rPr>
        <w:tab/>
      </w:r>
      <w:r w:rsidR="008468B0" w:rsidRPr="008468B0">
        <w:rPr>
          <w:sz w:val="22"/>
          <w:szCs w:val="22"/>
        </w:rPr>
        <w:tab/>
      </w:r>
      <w:r w:rsidR="008468B0" w:rsidRPr="008468B0">
        <w:rPr>
          <w:sz w:val="22"/>
          <w:szCs w:val="22"/>
        </w:rPr>
        <w:tab/>
      </w:r>
      <w:r w:rsidR="008468B0" w:rsidRPr="008468B0">
        <w:rPr>
          <w:sz w:val="22"/>
          <w:szCs w:val="22"/>
        </w:rPr>
        <w:tab/>
      </w:r>
      <w:r w:rsidR="008468B0" w:rsidRPr="008468B0">
        <w:rPr>
          <w:sz w:val="22"/>
          <w:szCs w:val="22"/>
        </w:rPr>
        <w:tab/>
        <w:t>Formularz ofertowy</w:t>
      </w:r>
    </w:p>
    <w:p w14:paraId="11183DB9" w14:textId="77777777" w:rsidR="008468B0" w:rsidRPr="008468B0" w:rsidRDefault="008468B0" w:rsidP="008468B0">
      <w:pPr>
        <w:keepNext/>
        <w:keepLines/>
        <w:suppressAutoHyphens/>
        <w:autoSpaceDN w:val="0"/>
        <w:spacing w:before="200"/>
        <w:jc w:val="center"/>
        <w:textAlignment w:val="baseline"/>
        <w:outlineLvl w:val="6"/>
        <w:rPr>
          <w:b/>
          <w:i/>
          <w:iCs/>
          <w:sz w:val="22"/>
          <w:szCs w:val="22"/>
        </w:rPr>
      </w:pPr>
      <w:r w:rsidRPr="008468B0">
        <w:rPr>
          <w:b/>
          <w:i/>
          <w:iCs/>
          <w:sz w:val="22"/>
          <w:szCs w:val="22"/>
        </w:rPr>
        <w:t>Formularz ofertowy</w:t>
      </w:r>
    </w:p>
    <w:p w14:paraId="4BFDB71C" w14:textId="7C2C7111" w:rsidR="008468B0" w:rsidRPr="008468B0" w:rsidRDefault="004B4D05" w:rsidP="008468B0">
      <w:pPr>
        <w:suppressAutoHyphens/>
        <w:autoSpaceDN w:val="0"/>
        <w:textAlignment w:val="baseline"/>
        <w:rPr>
          <w:b/>
          <w:sz w:val="22"/>
          <w:szCs w:val="22"/>
        </w:rPr>
      </w:pPr>
      <w:r>
        <w:rPr>
          <w:b/>
          <w:sz w:val="22"/>
          <w:szCs w:val="22"/>
        </w:rPr>
        <w:t xml:space="preserve">                                                                   Część …………. </w:t>
      </w:r>
      <w:r>
        <w:rPr>
          <w:b/>
        </w:rPr>
        <w:t>**</w:t>
      </w:r>
    </w:p>
    <w:tbl>
      <w:tblPr>
        <w:tblW w:w="9315" w:type="dxa"/>
        <w:tblLayout w:type="fixed"/>
        <w:tblCellMar>
          <w:left w:w="10" w:type="dxa"/>
          <w:right w:w="10" w:type="dxa"/>
        </w:tblCellMar>
        <w:tblLook w:val="0000" w:firstRow="0" w:lastRow="0" w:firstColumn="0" w:lastColumn="0" w:noHBand="0" w:noVBand="0"/>
      </w:tblPr>
      <w:tblGrid>
        <w:gridCol w:w="4657"/>
        <w:gridCol w:w="4658"/>
      </w:tblGrid>
      <w:tr w:rsidR="008468B0" w:rsidRPr="008468B0" w14:paraId="4EE54093" w14:textId="77777777" w:rsidTr="0059293C">
        <w:trPr>
          <w:trHeight w:val="1134"/>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68775"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mię i nazwisko i/lub nazwa</w:t>
            </w:r>
          </w:p>
          <w:p w14:paraId="7B678EFC"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(firma) Wykonawcy</w:t>
            </w:r>
          </w:p>
        </w:tc>
      </w:tr>
      <w:tr w:rsidR="008468B0" w:rsidRPr="008468B0" w14:paraId="5485AD7C" w14:textId="77777777" w:rsidTr="0059293C">
        <w:trPr>
          <w:trHeight w:val="1701"/>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2A93C" w14:textId="12F15E70" w:rsidR="008468B0" w:rsidRPr="008468B0" w:rsidRDefault="00C961FA" w:rsidP="008468B0">
            <w:pPr>
              <w:suppressAutoHyphens/>
              <w:autoSpaceDN w:val="0"/>
              <w:spacing w:line="276" w:lineRule="auto"/>
              <w:textAlignment w:val="baseline"/>
              <w:rPr>
                <w:sz w:val="22"/>
                <w:szCs w:val="22"/>
                <w:lang w:eastAsia="en-US"/>
              </w:rPr>
            </w:pPr>
            <w:r>
              <w:rPr>
                <w:sz w:val="22"/>
                <w:szCs w:val="22"/>
                <w:lang w:eastAsia="en-US"/>
              </w:rPr>
              <w:t>Adres Wykonawcy:</w:t>
            </w:r>
          </w:p>
          <w:p w14:paraId="2223221D" w14:textId="77777777" w:rsidR="008468B0" w:rsidRPr="008468B0" w:rsidRDefault="008468B0" w:rsidP="008468B0">
            <w:pPr>
              <w:suppressAutoHyphens/>
              <w:autoSpaceDN w:val="0"/>
              <w:spacing w:line="276" w:lineRule="auto"/>
              <w:textAlignment w:val="baseline"/>
              <w:rPr>
                <w:sz w:val="22"/>
                <w:szCs w:val="22"/>
                <w:lang w:eastAsia="en-US"/>
              </w:rPr>
            </w:pPr>
          </w:p>
          <w:p w14:paraId="38E078AB"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Kod, miejscowość, województwo, kraj   _______________________________________________________________________________</w:t>
            </w:r>
          </w:p>
          <w:p w14:paraId="170EDB02" w14:textId="77777777" w:rsidR="008468B0" w:rsidRPr="008468B0" w:rsidRDefault="008468B0" w:rsidP="008468B0">
            <w:pPr>
              <w:suppressAutoHyphens/>
              <w:autoSpaceDN w:val="0"/>
              <w:spacing w:line="276" w:lineRule="auto"/>
              <w:textAlignment w:val="baseline"/>
              <w:rPr>
                <w:sz w:val="22"/>
                <w:szCs w:val="22"/>
                <w:lang w:eastAsia="en-US"/>
              </w:rPr>
            </w:pPr>
          </w:p>
          <w:p w14:paraId="2FF49426" w14:textId="72C84439" w:rsidR="008468B0" w:rsidRPr="008468B0" w:rsidRDefault="00070D02" w:rsidP="008468B0">
            <w:pPr>
              <w:suppressAutoHyphens/>
              <w:autoSpaceDN w:val="0"/>
              <w:spacing w:line="276" w:lineRule="auto"/>
              <w:textAlignment w:val="baseline"/>
              <w:rPr>
                <w:sz w:val="22"/>
                <w:szCs w:val="22"/>
                <w:lang w:eastAsia="en-US"/>
              </w:rPr>
            </w:pPr>
            <w:r>
              <w:rPr>
                <w:sz w:val="22"/>
                <w:szCs w:val="22"/>
                <w:lang w:eastAsia="en-US"/>
              </w:rPr>
              <w:t xml:space="preserve"> </w:t>
            </w:r>
            <w:r w:rsidR="008468B0" w:rsidRPr="008468B0">
              <w:rPr>
                <w:sz w:val="22"/>
                <w:szCs w:val="22"/>
                <w:lang w:eastAsia="en-US"/>
              </w:rPr>
              <w:t>ulica, nr domu, nr lokalu  ________________________________________________________________________________</w:t>
            </w:r>
          </w:p>
          <w:p w14:paraId="54E44707" w14:textId="77777777" w:rsidR="008468B0" w:rsidRPr="008468B0" w:rsidRDefault="008468B0" w:rsidP="008468B0">
            <w:pPr>
              <w:suppressAutoHyphens/>
              <w:autoSpaceDN w:val="0"/>
              <w:spacing w:line="276" w:lineRule="auto"/>
              <w:textAlignment w:val="baseline"/>
              <w:rPr>
                <w:sz w:val="22"/>
                <w:szCs w:val="22"/>
                <w:lang w:eastAsia="en-US"/>
              </w:rPr>
            </w:pPr>
          </w:p>
        </w:tc>
      </w:tr>
      <w:tr w:rsidR="008468B0" w:rsidRPr="008468B0" w14:paraId="0FA3F7F9"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5500"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telefonu:</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2AA81"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faxu:</w:t>
            </w:r>
          </w:p>
        </w:tc>
      </w:tr>
      <w:tr w:rsidR="008468B0" w:rsidRPr="008468B0" w14:paraId="4CB3F2C9"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CE85"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URL: http://</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B8D9A"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E-mail:</w:t>
            </w:r>
          </w:p>
        </w:tc>
      </w:tr>
      <w:tr w:rsidR="008468B0" w:rsidRPr="008468B0" w14:paraId="06C898CF"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5D87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Organ rejestrowy:</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D5591"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Rejestr nr:</w:t>
            </w:r>
          </w:p>
        </w:tc>
      </w:tr>
      <w:tr w:rsidR="008468B0" w:rsidRPr="008468B0" w14:paraId="0DA70A77"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DDC"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NIP Nr:</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9D7C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REGON Nr:</w:t>
            </w:r>
          </w:p>
        </w:tc>
      </w:tr>
      <w:tr w:rsidR="008468B0" w:rsidRPr="008468B0" w14:paraId="766FD0B2"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93AAA"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Bank:</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C77E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rachunku:</w:t>
            </w:r>
          </w:p>
        </w:tc>
      </w:tr>
    </w:tbl>
    <w:p w14:paraId="3AA63454" w14:textId="77777777" w:rsidR="008468B0" w:rsidRPr="008468B0" w:rsidRDefault="008468B0" w:rsidP="008468B0">
      <w:pPr>
        <w:suppressAutoHyphens/>
        <w:autoSpaceDN w:val="0"/>
        <w:jc w:val="center"/>
        <w:textAlignment w:val="baseline"/>
        <w:rPr>
          <w:b/>
          <w:sz w:val="22"/>
          <w:szCs w:val="22"/>
        </w:rPr>
      </w:pPr>
    </w:p>
    <w:p w14:paraId="15323F87" w14:textId="6F6E2696" w:rsidR="008468B0" w:rsidRDefault="008468B0" w:rsidP="004B4D05">
      <w:pPr>
        <w:pStyle w:val="Teksttreci0"/>
        <w:spacing w:after="240"/>
        <w:jc w:val="both"/>
        <w:rPr>
          <w:rFonts w:eastAsia="Calibri"/>
          <w:color w:val="000000"/>
        </w:rPr>
      </w:pPr>
      <w:r w:rsidRPr="008468B0">
        <w:rPr>
          <w:rFonts w:eastAsia="Calibri"/>
          <w:color w:val="000000"/>
        </w:rPr>
        <w:t>Odpowiadając na zaproszenie do złożenia oferty w trybie przetargu nieograniczonego</w:t>
      </w:r>
      <w:r w:rsidRPr="008468B0">
        <w:rPr>
          <w:rFonts w:eastAsia="Calibri"/>
          <w:color w:val="FF0000"/>
        </w:rPr>
        <w:t xml:space="preserve"> </w:t>
      </w:r>
      <w:r w:rsidRPr="008468B0">
        <w:rPr>
          <w:rFonts w:eastAsia="Calibri"/>
          <w:color w:val="000000"/>
        </w:rPr>
        <w:t xml:space="preserve">na </w:t>
      </w:r>
      <w:r w:rsidR="004B4D05">
        <w:rPr>
          <w:color w:val="000000"/>
        </w:rPr>
        <w:t xml:space="preserve">Sukcesywną dostawa węgla kamiennego, typu „Orzech” i „Kostka” na potrzeby Zakładu w Średniej Wsi Mazowieckiej Instytucji Gospodarki Budżetowej Mazovia, </w:t>
      </w:r>
      <w:r w:rsidRPr="008468B0">
        <w:rPr>
          <w:rFonts w:eastAsia="Calibri"/>
          <w:color w:val="000000"/>
        </w:rPr>
        <w:t xml:space="preserve">oferujemy przedmiot zamówienia, zgodnie z treścią Specyfikacji Istotnych Warunków Zamówienia Nr sprawy </w:t>
      </w:r>
      <w:r w:rsidR="00D7721F">
        <w:rPr>
          <w:rFonts w:eastAsia="Calibri"/>
          <w:b/>
          <w:color w:val="000000"/>
        </w:rPr>
        <w:t>4/06/2020/D</w:t>
      </w:r>
      <w:r w:rsidR="004B4D05">
        <w:rPr>
          <w:rFonts w:eastAsia="Calibri"/>
          <w:b/>
          <w:color w:val="000000"/>
        </w:rPr>
        <w:t xml:space="preserve"> </w:t>
      </w:r>
      <w:r w:rsidR="004B4D05">
        <w:rPr>
          <w:rFonts w:eastAsia="Calibri"/>
          <w:color w:val="000000"/>
        </w:rPr>
        <w:t xml:space="preserve"> zwaną dalej „SIWZ”, a</w:t>
      </w:r>
      <w:r w:rsidRPr="008468B0">
        <w:rPr>
          <w:rFonts w:eastAsia="Calibri"/>
          <w:color w:val="000000"/>
        </w:rPr>
        <w:t> w szczególności zgodnie z opisem przedmiotu zamówienia określonym rozdziale III SIWZ:</w:t>
      </w:r>
    </w:p>
    <w:p w14:paraId="79BDDE03" w14:textId="21F6AEA9" w:rsidR="00623993" w:rsidRDefault="004B4D05" w:rsidP="00FD6855">
      <w:pPr>
        <w:pStyle w:val="Teksttreci0"/>
        <w:jc w:val="both"/>
        <w:rPr>
          <w:b/>
        </w:rPr>
      </w:pPr>
      <w:r w:rsidRPr="004B4D05">
        <w:rPr>
          <w:rFonts w:eastAsia="Calibri"/>
          <w:b/>
          <w:color w:val="000000"/>
        </w:rPr>
        <w:t xml:space="preserve">Część I </w:t>
      </w:r>
      <w:r w:rsidR="00FD6855">
        <w:rPr>
          <w:b/>
        </w:rPr>
        <w:t>***</w:t>
      </w:r>
    </w:p>
    <w:tbl>
      <w:tblPr>
        <w:tblW w:w="4715" w:type="pct"/>
        <w:tblCellMar>
          <w:left w:w="70" w:type="dxa"/>
          <w:right w:w="70" w:type="dxa"/>
        </w:tblCellMar>
        <w:tblLook w:val="0000" w:firstRow="0" w:lastRow="0" w:firstColumn="0" w:lastColumn="0" w:noHBand="0" w:noVBand="0"/>
      </w:tblPr>
      <w:tblGrid>
        <w:gridCol w:w="1272"/>
        <w:gridCol w:w="703"/>
        <w:gridCol w:w="585"/>
        <w:gridCol w:w="1385"/>
        <w:gridCol w:w="1330"/>
        <w:gridCol w:w="1110"/>
        <w:gridCol w:w="1275"/>
        <w:gridCol w:w="1162"/>
      </w:tblGrid>
      <w:tr w:rsidR="00C961FA" w:rsidRPr="00FD6855" w14:paraId="6432F067" w14:textId="77777777" w:rsidTr="00C961FA">
        <w:trPr>
          <w:trHeight w:val="51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07B9B42" w14:textId="77777777" w:rsidR="00C961FA" w:rsidRPr="00FD6855" w:rsidRDefault="00C961FA" w:rsidP="00623993">
            <w:pPr>
              <w:jc w:val="center"/>
              <w:rPr>
                <w:b/>
                <w:bCs/>
                <w:sz w:val="22"/>
                <w:szCs w:val="22"/>
              </w:rPr>
            </w:pPr>
            <w:r w:rsidRPr="00FD6855">
              <w:rPr>
                <w:b/>
                <w:bCs/>
                <w:sz w:val="22"/>
                <w:szCs w:val="22"/>
              </w:rPr>
              <w:t>Asortyment</w:t>
            </w:r>
          </w:p>
        </w:tc>
        <w:tc>
          <w:tcPr>
            <w:tcW w:w="398" w:type="pct"/>
            <w:tcBorders>
              <w:top w:val="single" w:sz="4" w:space="0" w:color="auto"/>
              <w:left w:val="nil"/>
              <w:bottom w:val="single" w:sz="4" w:space="0" w:color="auto"/>
              <w:right w:val="single" w:sz="4" w:space="0" w:color="auto"/>
            </w:tcBorders>
            <w:shd w:val="clear" w:color="auto" w:fill="auto"/>
            <w:vAlign w:val="center"/>
          </w:tcPr>
          <w:p w14:paraId="510029BD" w14:textId="77777777" w:rsidR="00C961FA" w:rsidRPr="00FD6855" w:rsidRDefault="00C961FA" w:rsidP="00623993">
            <w:pPr>
              <w:jc w:val="center"/>
              <w:rPr>
                <w:b/>
                <w:bCs/>
                <w:sz w:val="22"/>
                <w:szCs w:val="22"/>
              </w:rPr>
            </w:pPr>
            <w:r w:rsidRPr="00FD6855">
              <w:rPr>
                <w:b/>
                <w:bCs/>
                <w:sz w:val="22"/>
                <w:szCs w:val="22"/>
              </w:rPr>
              <w:t xml:space="preserve">Jedn. miary </w:t>
            </w:r>
          </w:p>
        </w:tc>
        <w:tc>
          <w:tcPr>
            <w:tcW w:w="436" w:type="pct"/>
            <w:tcBorders>
              <w:top w:val="single" w:sz="4" w:space="0" w:color="auto"/>
              <w:left w:val="single" w:sz="4" w:space="0" w:color="auto"/>
              <w:bottom w:val="single" w:sz="4" w:space="0" w:color="auto"/>
              <w:right w:val="single" w:sz="4" w:space="0" w:color="auto"/>
            </w:tcBorders>
          </w:tcPr>
          <w:p w14:paraId="0E4E0DC2" w14:textId="77777777" w:rsidR="00C961FA" w:rsidRPr="00FD6855" w:rsidRDefault="00C961FA" w:rsidP="00623993">
            <w:pPr>
              <w:jc w:val="center"/>
              <w:rPr>
                <w:b/>
                <w:bCs/>
                <w:sz w:val="22"/>
                <w:szCs w:val="22"/>
              </w:rPr>
            </w:pPr>
          </w:p>
          <w:p w14:paraId="258F7B45" w14:textId="77777777" w:rsidR="00D004AA" w:rsidRDefault="00D004AA" w:rsidP="00D004AA">
            <w:pPr>
              <w:jc w:val="center"/>
              <w:rPr>
                <w:b/>
                <w:bCs/>
                <w:sz w:val="22"/>
                <w:szCs w:val="22"/>
              </w:rPr>
            </w:pPr>
          </w:p>
          <w:p w14:paraId="637273A3" w14:textId="7692474C" w:rsidR="00C961FA" w:rsidRPr="00FD6855" w:rsidRDefault="00C961FA" w:rsidP="00D004AA">
            <w:pPr>
              <w:jc w:val="center"/>
              <w:rPr>
                <w:b/>
                <w:bCs/>
                <w:sz w:val="22"/>
                <w:szCs w:val="22"/>
              </w:rPr>
            </w:pPr>
            <w:r w:rsidRPr="00FD6855">
              <w:rPr>
                <w:b/>
                <w:bCs/>
                <w:sz w:val="22"/>
                <w:szCs w:val="22"/>
              </w:rPr>
              <w:t xml:space="preserve">Ilość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6761E9B" w14:textId="77777777" w:rsidR="00D004AA" w:rsidRDefault="00D004AA" w:rsidP="00623993">
            <w:pPr>
              <w:jc w:val="center"/>
              <w:rPr>
                <w:b/>
                <w:bCs/>
                <w:sz w:val="22"/>
                <w:szCs w:val="22"/>
              </w:rPr>
            </w:pPr>
          </w:p>
          <w:p w14:paraId="38CB1BD7" w14:textId="52CE6729" w:rsidR="00C961FA" w:rsidRPr="00FD6855" w:rsidRDefault="00C961FA" w:rsidP="00623993">
            <w:pPr>
              <w:jc w:val="center"/>
              <w:rPr>
                <w:b/>
                <w:bCs/>
                <w:sz w:val="22"/>
                <w:szCs w:val="22"/>
              </w:rPr>
            </w:pPr>
            <w:r w:rsidRPr="00FD6855">
              <w:rPr>
                <w:b/>
                <w:bCs/>
                <w:sz w:val="22"/>
                <w:szCs w:val="22"/>
              </w:rPr>
              <w:t xml:space="preserve">Cena netto </w:t>
            </w:r>
            <w:r w:rsidR="00D004AA">
              <w:rPr>
                <w:b/>
                <w:bCs/>
                <w:sz w:val="22"/>
                <w:szCs w:val="22"/>
              </w:rPr>
              <w:t xml:space="preserve">za tonę </w:t>
            </w:r>
          </w:p>
          <w:p w14:paraId="62F7E8F6" w14:textId="77777777" w:rsidR="00C961FA" w:rsidRPr="00FD6855" w:rsidRDefault="00C961FA" w:rsidP="00623993">
            <w:pPr>
              <w:rPr>
                <w:b/>
                <w:bCs/>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5BB107BF" w14:textId="77777777" w:rsidR="00C961FA" w:rsidRPr="00FD6855" w:rsidRDefault="00C961FA" w:rsidP="00623993">
            <w:pPr>
              <w:jc w:val="center"/>
              <w:rPr>
                <w:b/>
                <w:bCs/>
                <w:sz w:val="22"/>
                <w:szCs w:val="22"/>
              </w:rPr>
            </w:pPr>
            <w:r w:rsidRPr="00FD6855">
              <w:rPr>
                <w:b/>
                <w:bCs/>
                <w:sz w:val="22"/>
                <w:szCs w:val="22"/>
              </w:rPr>
              <w:t xml:space="preserve">Wartość netto </w:t>
            </w:r>
          </w:p>
          <w:p w14:paraId="3183172F" w14:textId="33F2D8DB" w:rsidR="00C961FA" w:rsidRPr="00FD6855" w:rsidRDefault="00C961FA" w:rsidP="00D004AA">
            <w:pPr>
              <w:rPr>
                <w:b/>
                <w:bCs/>
                <w:sz w:val="22"/>
                <w:szCs w:val="22"/>
              </w:rPr>
            </w:pPr>
          </w:p>
        </w:tc>
        <w:tc>
          <w:tcPr>
            <w:tcW w:w="582" w:type="pct"/>
            <w:tcBorders>
              <w:top w:val="single" w:sz="4" w:space="0" w:color="auto"/>
              <w:left w:val="nil"/>
              <w:bottom w:val="single" w:sz="4" w:space="0" w:color="auto"/>
              <w:right w:val="single" w:sz="4" w:space="0" w:color="auto"/>
            </w:tcBorders>
            <w:shd w:val="clear" w:color="auto" w:fill="auto"/>
            <w:vAlign w:val="center"/>
          </w:tcPr>
          <w:p w14:paraId="0D1D3607" w14:textId="77777777" w:rsidR="00C961FA" w:rsidRPr="00FD6855" w:rsidRDefault="00C961FA" w:rsidP="00623993">
            <w:pPr>
              <w:jc w:val="center"/>
              <w:rPr>
                <w:b/>
                <w:bCs/>
                <w:sz w:val="22"/>
                <w:szCs w:val="22"/>
              </w:rPr>
            </w:pPr>
            <w:r w:rsidRPr="00FD6855">
              <w:rPr>
                <w:b/>
                <w:bCs/>
                <w:sz w:val="22"/>
                <w:szCs w:val="22"/>
              </w:rPr>
              <w:t>Stawka VAT</w:t>
            </w:r>
          </w:p>
        </w:tc>
        <w:tc>
          <w:tcPr>
            <w:tcW w:w="642" w:type="pct"/>
            <w:tcBorders>
              <w:top w:val="single" w:sz="4" w:space="0" w:color="auto"/>
              <w:left w:val="nil"/>
              <w:bottom w:val="single" w:sz="4" w:space="0" w:color="auto"/>
              <w:right w:val="single" w:sz="4" w:space="0" w:color="auto"/>
            </w:tcBorders>
            <w:shd w:val="clear" w:color="auto" w:fill="auto"/>
            <w:vAlign w:val="center"/>
          </w:tcPr>
          <w:p w14:paraId="34AE56C0" w14:textId="77777777" w:rsidR="00C961FA" w:rsidRPr="00FD6855" w:rsidRDefault="00C961FA" w:rsidP="00623993">
            <w:pPr>
              <w:jc w:val="center"/>
              <w:rPr>
                <w:b/>
                <w:bCs/>
                <w:sz w:val="22"/>
                <w:szCs w:val="22"/>
              </w:rPr>
            </w:pPr>
            <w:r w:rsidRPr="00FD6855">
              <w:rPr>
                <w:b/>
                <w:bCs/>
                <w:sz w:val="22"/>
                <w:szCs w:val="22"/>
              </w:rPr>
              <w:t>Wartość VAT</w:t>
            </w:r>
          </w:p>
        </w:tc>
        <w:tc>
          <w:tcPr>
            <w:tcW w:w="763" w:type="pct"/>
            <w:tcBorders>
              <w:top w:val="single" w:sz="4" w:space="0" w:color="auto"/>
              <w:left w:val="nil"/>
              <w:bottom w:val="single" w:sz="4" w:space="0" w:color="auto"/>
              <w:right w:val="single" w:sz="4" w:space="0" w:color="auto"/>
            </w:tcBorders>
            <w:shd w:val="clear" w:color="auto" w:fill="auto"/>
            <w:vAlign w:val="center"/>
          </w:tcPr>
          <w:p w14:paraId="1F42E409" w14:textId="77777777" w:rsidR="00C961FA" w:rsidRPr="00FD6855" w:rsidRDefault="00C961FA" w:rsidP="00623993">
            <w:pPr>
              <w:jc w:val="center"/>
              <w:rPr>
                <w:b/>
                <w:bCs/>
                <w:sz w:val="22"/>
                <w:szCs w:val="22"/>
              </w:rPr>
            </w:pPr>
            <w:r w:rsidRPr="00FD6855">
              <w:rPr>
                <w:b/>
                <w:bCs/>
                <w:sz w:val="22"/>
                <w:szCs w:val="22"/>
              </w:rPr>
              <w:t>Wartość brutto</w:t>
            </w:r>
          </w:p>
        </w:tc>
      </w:tr>
      <w:tr w:rsidR="00C961FA" w:rsidRPr="00FD6855" w14:paraId="5732EFB8" w14:textId="77777777" w:rsidTr="00C961FA">
        <w:trPr>
          <w:trHeight w:val="255"/>
        </w:trPr>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02B178FE" w14:textId="1DC5DE9C" w:rsidR="00C961FA" w:rsidRPr="00340F32" w:rsidRDefault="00C961FA" w:rsidP="00623993">
            <w:pPr>
              <w:rPr>
                <w:b/>
                <w:sz w:val="22"/>
                <w:szCs w:val="22"/>
              </w:rPr>
            </w:pPr>
            <w:r w:rsidRPr="00340F32">
              <w:rPr>
                <w:b/>
                <w:sz w:val="22"/>
                <w:szCs w:val="22"/>
              </w:rPr>
              <w:t>Węgiel kamienny 31,2  typu Orzech</w:t>
            </w:r>
          </w:p>
        </w:tc>
        <w:tc>
          <w:tcPr>
            <w:tcW w:w="398" w:type="pct"/>
            <w:tcBorders>
              <w:top w:val="single" w:sz="4" w:space="0" w:color="auto"/>
              <w:left w:val="nil"/>
              <w:bottom w:val="single" w:sz="4" w:space="0" w:color="auto"/>
              <w:right w:val="single" w:sz="4" w:space="0" w:color="auto"/>
            </w:tcBorders>
            <w:shd w:val="clear" w:color="auto" w:fill="auto"/>
            <w:vAlign w:val="center"/>
          </w:tcPr>
          <w:p w14:paraId="6D7B51B5" w14:textId="77777777" w:rsidR="00C961FA" w:rsidRPr="00FD6855" w:rsidRDefault="00C961FA" w:rsidP="00623993">
            <w:pPr>
              <w:jc w:val="center"/>
              <w:rPr>
                <w:sz w:val="22"/>
                <w:szCs w:val="22"/>
              </w:rPr>
            </w:pPr>
            <w:r w:rsidRPr="00FD6855">
              <w:rPr>
                <w:sz w:val="22"/>
                <w:szCs w:val="22"/>
              </w:rPr>
              <w:t>tona</w:t>
            </w:r>
          </w:p>
        </w:tc>
        <w:tc>
          <w:tcPr>
            <w:tcW w:w="436" w:type="pct"/>
            <w:tcBorders>
              <w:top w:val="single" w:sz="4" w:space="0" w:color="auto"/>
              <w:left w:val="single" w:sz="4" w:space="0" w:color="auto"/>
              <w:bottom w:val="single" w:sz="4" w:space="0" w:color="auto"/>
              <w:right w:val="single" w:sz="4" w:space="0" w:color="auto"/>
            </w:tcBorders>
            <w:vAlign w:val="center"/>
          </w:tcPr>
          <w:p w14:paraId="2EFA77C1" w14:textId="77777777" w:rsidR="00C961FA" w:rsidRPr="00FD6855" w:rsidRDefault="00C961FA" w:rsidP="00623993">
            <w:pPr>
              <w:jc w:val="center"/>
              <w:rPr>
                <w:sz w:val="22"/>
                <w:szCs w:val="22"/>
              </w:rPr>
            </w:pPr>
            <w:r w:rsidRPr="00FD6855">
              <w:rPr>
                <w:sz w:val="22"/>
                <w:szCs w:val="22"/>
              </w:rPr>
              <w:t>180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005A" w14:textId="36EF8914" w:rsidR="00C961FA" w:rsidRPr="00FD6855" w:rsidRDefault="00D004AA" w:rsidP="00623993">
            <w:pPr>
              <w:jc w:val="center"/>
              <w:rPr>
                <w:sz w:val="22"/>
                <w:szCs w:val="22"/>
              </w:rPr>
            </w:pPr>
            <w:r>
              <w:rPr>
                <w:sz w:val="22"/>
                <w:szCs w:val="22"/>
              </w:rPr>
              <w:t>………..….</w:t>
            </w:r>
            <w:r>
              <w:rPr>
                <w:b/>
              </w:rPr>
              <w:t>**</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76359" w14:textId="1E6AA2D4" w:rsidR="00C961FA" w:rsidRPr="00FD6855" w:rsidRDefault="00D004AA" w:rsidP="00623993">
            <w:pPr>
              <w:jc w:val="center"/>
              <w:rPr>
                <w:sz w:val="22"/>
                <w:szCs w:val="22"/>
              </w:rPr>
            </w:pPr>
            <w:r>
              <w:rPr>
                <w:sz w:val="22"/>
                <w:szCs w:val="22"/>
              </w:rPr>
              <w:t>………..…</w:t>
            </w:r>
            <w:r>
              <w:rPr>
                <w:b/>
              </w:rPr>
              <w:t>**</w:t>
            </w:r>
          </w:p>
        </w:tc>
        <w:tc>
          <w:tcPr>
            <w:tcW w:w="582" w:type="pct"/>
            <w:tcBorders>
              <w:top w:val="single" w:sz="4" w:space="0" w:color="auto"/>
              <w:left w:val="nil"/>
              <w:bottom w:val="single" w:sz="4" w:space="0" w:color="auto"/>
              <w:right w:val="single" w:sz="4" w:space="0" w:color="auto"/>
            </w:tcBorders>
            <w:shd w:val="clear" w:color="auto" w:fill="auto"/>
            <w:noWrap/>
            <w:vAlign w:val="center"/>
          </w:tcPr>
          <w:p w14:paraId="307B2154" w14:textId="7BF55B54" w:rsidR="00C961FA" w:rsidRPr="00FD6855" w:rsidRDefault="00D004AA" w:rsidP="00623993">
            <w:pPr>
              <w:jc w:val="center"/>
              <w:rPr>
                <w:sz w:val="22"/>
                <w:szCs w:val="22"/>
              </w:rPr>
            </w:pPr>
            <w:r>
              <w:rPr>
                <w:sz w:val="22"/>
                <w:szCs w:val="22"/>
              </w:rPr>
              <w:t>………..</w:t>
            </w:r>
            <w:r>
              <w:rPr>
                <w:b/>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EBA5EBD" w14:textId="6F11F189" w:rsidR="00C961FA" w:rsidRPr="00FD6855" w:rsidRDefault="00D004AA" w:rsidP="00623993">
            <w:pPr>
              <w:jc w:val="center"/>
              <w:rPr>
                <w:sz w:val="22"/>
                <w:szCs w:val="22"/>
              </w:rPr>
            </w:pPr>
            <w:r>
              <w:rPr>
                <w:sz w:val="22"/>
                <w:szCs w:val="22"/>
              </w:rPr>
              <w:t>………….</w:t>
            </w:r>
            <w:r>
              <w:rPr>
                <w:b/>
              </w:rPr>
              <w:t>**</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4ED186F3" w14:textId="26DA578E" w:rsidR="00C961FA" w:rsidRPr="00FD6855" w:rsidRDefault="00D004AA" w:rsidP="00623993">
            <w:pPr>
              <w:jc w:val="center"/>
              <w:rPr>
                <w:sz w:val="22"/>
                <w:szCs w:val="22"/>
              </w:rPr>
            </w:pPr>
            <w:r>
              <w:rPr>
                <w:sz w:val="22"/>
                <w:szCs w:val="22"/>
              </w:rPr>
              <w:t>………..</w:t>
            </w:r>
            <w:r>
              <w:rPr>
                <w:b/>
              </w:rPr>
              <w:t>**</w:t>
            </w:r>
          </w:p>
        </w:tc>
      </w:tr>
    </w:tbl>
    <w:p w14:paraId="1B372875" w14:textId="77777777" w:rsidR="00623993" w:rsidRPr="004B4D05" w:rsidRDefault="00623993" w:rsidP="00FD6855">
      <w:pPr>
        <w:pStyle w:val="Teksttreci0"/>
        <w:jc w:val="both"/>
        <w:rPr>
          <w:b/>
        </w:rPr>
      </w:pPr>
    </w:p>
    <w:p w14:paraId="43BBDCAF" w14:textId="7C2DA083" w:rsidR="008468B0" w:rsidRPr="008468B0" w:rsidRDefault="00C961FA" w:rsidP="00C961FA">
      <w:pPr>
        <w:tabs>
          <w:tab w:val="left" w:pos="284"/>
        </w:tabs>
        <w:suppressAutoHyphens/>
        <w:autoSpaceDN w:val="0"/>
        <w:ind w:left="284" w:hanging="284"/>
        <w:textAlignment w:val="baseline"/>
      </w:pPr>
      <w:r>
        <w:rPr>
          <w:sz w:val="22"/>
          <w:szCs w:val="22"/>
        </w:rPr>
        <w:t xml:space="preserve">1.1. </w:t>
      </w:r>
      <w:r w:rsidR="008468B0" w:rsidRPr="008468B0">
        <w:rPr>
          <w:sz w:val="22"/>
          <w:szCs w:val="22"/>
        </w:rPr>
        <w:t>Łączna cena netto oferty w wysokości ..........................................................</w:t>
      </w:r>
      <w:r>
        <w:rPr>
          <w:sz w:val="22"/>
          <w:szCs w:val="22"/>
        </w:rPr>
        <w:t>.......</w:t>
      </w:r>
      <w:r w:rsidR="008468B0" w:rsidRPr="008468B0">
        <w:rPr>
          <w:sz w:val="22"/>
          <w:szCs w:val="22"/>
        </w:rPr>
        <w:t xml:space="preserve">............złotych, </w:t>
      </w:r>
      <w:r w:rsidR="00340F32">
        <w:rPr>
          <w:b/>
        </w:rPr>
        <w:t>**</w:t>
      </w:r>
      <w:r w:rsidR="008468B0" w:rsidRPr="008468B0">
        <w:rPr>
          <w:sz w:val="22"/>
          <w:szCs w:val="22"/>
        </w:rPr>
        <w:t xml:space="preserve">              (słownie: ……………………………………</w:t>
      </w:r>
      <w:r w:rsidR="004B4D05">
        <w:rPr>
          <w:sz w:val="22"/>
          <w:szCs w:val="22"/>
        </w:rPr>
        <w:t>………………………..</w:t>
      </w:r>
      <w:r w:rsidR="008468B0" w:rsidRPr="008468B0">
        <w:rPr>
          <w:sz w:val="22"/>
          <w:szCs w:val="22"/>
        </w:rPr>
        <w:t>……</w:t>
      </w:r>
      <w:r>
        <w:rPr>
          <w:sz w:val="22"/>
          <w:szCs w:val="22"/>
        </w:rPr>
        <w:t>……</w:t>
      </w:r>
      <w:r w:rsidR="008468B0" w:rsidRPr="008468B0">
        <w:rPr>
          <w:sz w:val="22"/>
          <w:szCs w:val="22"/>
        </w:rPr>
        <w:t>......….. złotych).</w:t>
      </w:r>
      <w:r w:rsidR="008468B0" w:rsidRPr="008468B0">
        <w:rPr>
          <w:b/>
          <w:sz w:val="22"/>
          <w:szCs w:val="22"/>
        </w:rPr>
        <w:t xml:space="preserve"> **</w:t>
      </w:r>
    </w:p>
    <w:p w14:paraId="110CBC51" w14:textId="2E6BE499" w:rsidR="004B4D05" w:rsidRPr="00C961FA" w:rsidRDefault="00C961FA" w:rsidP="00C961FA">
      <w:pPr>
        <w:pStyle w:val="Akapitzlist"/>
        <w:numPr>
          <w:ilvl w:val="1"/>
          <w:numId w:val="67"/>
        </w:numPr>
        <w:tabs>
          <w:tab w:val="left" w:pos="284"/>
        </w:tabs>
        <w:suppressAutoHyphens/>
        <w:autoSpaceDN w:val="0"/>
        <w:textAlignment w:val="baseline"/>
        <w:rPr>
          <w:sz w:val="22"/>
          <w:szCs w:val="22"/>
        </w:rPr>
      </w:pPr>
      <w:r>
        <w:rPr>
          <w:sz w:val="22"/>
          <w:szCs w:val="22"/>
        </w:rPr>
        <w:t xml:space="preserve">. </w:t>
      </w:r>
      <w:r w:rsidR="008468B0" w:rsidRPr="00C961FA">
        <w:rPr>
          <w:sz w:val="22"/>
          <w:szCs w:val="22"/>
        </w:rPr>
        <w:t>Łączna cena brutto oferty w wysokości ..........................................................</w:t>
      </w:r>
      <w:r w:rsidRPr="00C961FA">
        <w:rPr>
          <w:sz w:val="22"/>
          <w:szCs w:val="22"/>
        </w:rPr>
        <w:t>.......</w:t>
      </w:r>
      <w:r w:rsidR="008468B0" w:rsidRPr="00C961FA">
        <w:rPr>
          <w:sz w:val="22"/>
          <w:szCs w:val="22"/>
        </w:rPr>
        <w:t xml:space="preserve">.......... złotych, </w:t>
      </w:r>
      <w:r w:rsidR="00340F32">
        <w:rPr>
          <w:b/>
        </w:rPr>
        <w:t>**</w:t>
      </w:r>
      <w:r w:rsidR="00340F32" w:rsidRPr="00C961FA">
        <w:rPr>
          <w:sz w:val="22"/>
          <w:szCs w:val="22"/>
        </w:rPr>
        <w:t xml:space="preserve"> </w:t>
      </w:r>
      <w:r w:rsidR="008468B0" w:rsidRPr="00C961FA">
        <w:rPr>
          <w:sz w:val="22"/>
          <w:szCs w:val="22"/>
        </w:rPr>
        <w:t>(słownie............................................................</w:t>
      </w:r>
      <w:r w:rsidR="004B4D05" w:rsidRPr="00C961FA">
        <w:rPr>
          <w:sz w:val="22"/>
          <w:szCs w:val="22"/>
        </w:rPr>
        <w:t>........................................</w:t>
      </w:r>
      <w:r w:rsidR="008468B0" w:rsidRPr="00C961FA">
        <w:rPr>
          <w:sz w:val="22"/>
          <w:szCs w:val="22"/>
        </w:rPr>
        <w:t>..........</w:t>
      </w:r>
      <w:r w:rsidRPr="00C961FA">
        <w:rPr>
          <w:sz w:val="22"/>
          <w:szCs w:val="22"/>
        </w:rPr>
        <w:t>.......</w:t>
      </w:r>
      <w:r w:rsidR="008468B0" w:rsidRPr="00C961FA">
        <w:rPr>
          <w:sz w:val="22"/>
          <w:szCs w:val="22"/>
        </w:rPr>
        <w:t>....... złotych).</w:t>
      </w:r>
      <w:r w:rsidR="008468B0" w:rsidRPr="00C961FA">
        <w:rPr>
          <w:b/>
          <w:sz w:val="22"/>
          <w:szCs w:val="22"/>
        </w:rPr>
        <w:t xml:space="preserve"> **</w:t>
      </w:r>
      <w:bookmarkStart w:id="42" w:name="_Hlk536616009"/>
    </w:p>
    <w:p w14:paraId="64EE7C83" w14:textId="0BA39AA5" w:rsidR="004B4D05" w:rsidRPr="00C961FA" w:rsidRDefault="004B4D05" w:rsidP="004B4D05">
      <w:pPr>
        <w:pStyle w:val="Akapitzlist"/>
        <w:numPr>
          <w:ilvl w:val="1"/>
          <w:numId w:val="67"/>
        </w:numPr>
        <w:tabs>
          <w:tab w:val="left" w:pos="284"/>
        </w:tabs>
        <w:suppressAutoHyphens/>
        <w:autoSpaceDN w:val="0"/>
        <w:textAlignment w:val="baseline"/>
        <w:rPr>
          <w:sz w:val="22"/>
          <w:szCs w:val="22"/>
        </w:rPr>
      </w:pPr>
      <w:r w:rsidRPr="00C961FA">
        <w:rPr>
          <w:sz w:val="22"/>
          <w:szCs w:val="22"/>
        </w:rPr>
        <w:t xml:space="preserve"> Termin dostawy asortymentu    </w:t>
      </w:r>
      <w:r w:rsidR="008468B0" w:rsidRPr="00C961FA">
        <w:rPr>
          <w:sz w:val="22"/>
          <w:szCs w:val="22"/>
        </w:rPr>
        <w:t>…</w:t>
      </w:r>
      <w:r w:rsidR="005D252C" w:rsidRPr="00C961FA">
        <w:rPr>
          <w:sz w:val="22"/>
          <w:szCs w:val="22"/>
        </w:rPr>
        <w:t>……………</w:t>
      </w:r>
      <w:r w:rsidR="008468B0" w:rsidRPr="00C961FA">
        <w:rPr>
          <w:sz w:val="22"/>
          <w:szCs w:val="22"/>
        </w:rPr>
        <w:t>……</w:t>
      </w:r>
      <w:r w:rsidRPr="00C961FA">
        <w:rPr>
          <w:sz w:val="22"/>
          <w:szCs w:val="22"/>
        </w:rPr>
        <w:t>……………….……</w:t>
      </w:r>
      <w:r w:rsidR="008468B0" w:rsidRPr="00C961FA">
        <w:rPr>
          <w:sz w:val="22"/>
          <w:szCs w:val="22"/>
        </w:rPr>
        <w:t>……</w:t>
      </w:r>
      <w:r w:rsidR="00C961FA" w:rsidRPr="00C961FA">
        <w:rPr>
          <w:sz w:val="22"/>
          <w:szCs w:val="22"/>
        </w:rPr>
        <w:t>.</w:t>
      </w:r>
      <w:r w:rsidR="008468B0" w:rsidRPr="00C961FA">
        <w:rPr>
          <w:sz w:val="22"/>
          <w:szCs w:val="22"/>
        </w:rPr>
        <w:t>..</w:t>
      </w:r>
      <w:r w:rsidRPr="00C961FA">
        <w:rPr>
          <w:b/>
          <w:sz w:val="22"/>
          <w:szCs w:val="22"/>
        </w:rPr>
        <w:t xml:space="preserve">dni roboczych </w:t>
      </w:r>
      <w:r w:rsidR="00340F32">
        <w:rPr>
          <w:b/>
        </w:rPr>
        <w:t>**</w:t>
      </w:r>
    </w:p>
    <w:p w14:paraId="50C0B63E" w14:textId="77777777" w:rsidR="00C961FA" w:rsidRDefault="00C961FA" w:rsidP="00C961FA">
      <w:pPr>
        <w:tabs>
          <w:tab w:val="left" w:pos="284"/>
        </w:tabs>
        <w:suppressAutoHyphens/>
        <w:autoSpaceDN w:val="0"/>
        <w:textAlignment w:val="baseline"/>
        <w:rPr>
          <w:b/>
          <w:sz w:val="22"/>
          <w:szCs w:val="22"/>
        </w:rPr>
      </w:pPr>
    </w:p>
    <w:p w14:paraId="0C1C5446" w14:textId="77777777" w:rsidR="00C961FA" w:rsidRDefault="00C961FA" w:rsidP="00C961FA">
      <w:pPr>
        <w:tabs>
          <w:tab w:val="left" w:pos="284"/>
        </w:tabs>
        <w:suppressAutoHyphens/>
        <w:autoSpaceDN w:val="0"/>
        <w:textAlignment w:val="baseline"/>
        <w:rPr>
          <w:b/>
          <w:sz w:val="22"/>
          <w:szCs w:val="22"/>
        </w:rPr>
      </w:pPr>
    </w:p>
    <w:p w14:paraId="6FCB477E" w14:textId="77777777" w:rsidR="00D7721F" w:rsidRDefault="00D7721F" w:rsidP="00C961FA">
      <w:pPr>
        <w:tabs>
          <w:tab w:val="left" w:pos="284"/>
        </w:tabs>
        <w:suppressAutoHyphens/>
        <w:autoSpaceDN w:val="0"/>
        <w:textAlignment w:val="baseline"/>
        <w:rPr>
          <w:b/>
          <w:sz w:val="22"/>
          <w:szCs w:val="22"/>
        </w:rPr>
      </w:pPr>
    </w:p>
    <w:p w14:paraId="6482A87A" w14:textId="77777777" w:rsidR="00D7721F" w:rsidRDefault="00D7721F" w:rsidP="00C961FA">
      <w:pPr>
        <w:tabs>
          <w:tab w:val="left" w:pos="284"/>
        </w:tabs>
        <w:suppressAutoHyphens/>
        <w:autoSpaceDN w:val="0"/>
        <w:textAlignment w:val="baseline"/>
        <w:rPr>
          <w:b/>
          <w:sz w:val="22"/>
          <w:szCs w:val="22"/>
        </w:rPr>
      </w:pPr>
    </w:p>
    <w:p w14:paraId="35D9BC8D" w14:textId="77777777" w:rsidR="00C961FA" w:rsidRDefault="00C961FA" w:rsidP="00C961FA">
      <w:pPr>
        <w:tabs>
          <w:tab w:val="left" w:pos="284"/>
        </w:tabs>
        <w:suppressAutoHyphens/>
        <w:autoSpaceDN w:val="0"/>
        <w:textAlignment w:val="baseline"/>
        <w:rPr>
          <w:b/>
          <w:sz w:val="22"/>
          <w:szCs w:val="22"/>
        </w:rPr>
      </w:pPr>
    </w:p>
    <w:p w14:paraId="14A9F6B3" w14:textId="0F973E72" w:rsidR="00623993" w:rsidRDefault="004B4D05" w:rsidP="00C961FA">
      <w:pPr>
        <w:tabs>
          <w:tab w:val="left" w:pos="284"/>
        </w:tabs>
        <w:suppressAutoHyphens/>
        <w:autoSpaceDN w:val="0"/>
        <w:textAlignment w:val="baseline"/>
        <w:rPr>
          <w:b/>
        </w:rPr>
      </w:pPr>
      <w:r w:rsidRPr="004B4D05">
        <w:rPr>
          <w:b/>
          <w:sz w:val="22"/>
          <w:szCs w:val="22"/>
        </w:rPr>
        <w:t xml:space="preserve">Część II </w:t>
      </w:r>
      <w:r w:rsidR="00FD6855">
        <w:rPr>
          <w:b/>
        </w:rPr>
        <w:t>***</w:t>
      </w:r>
    </w:p>
    <w:tbl>
      <w:tblPr>
        <w:tblW w:w="4735" w:type="pct"/>
        <w:tblCellMar>
          <w:left w:w="70" w:type="dxa"/>
          <w:right w:w="70" w:type="dxa"/>
        </w:tblCellMar>
        <w:tblLook w:val="0000" w:firstRow="0" w:lastRow="0" w:firstColumn="0" w:lastColumn="0" w:noHBand="0" w:noVBand="0"/>
      </w:tblPr>
      <w:tblGrid>
        <w:gridCol w:w="1252"/>
        <w:gridCol w:w="703"/>
        <w:gridCol w:w="580"/>
        <w:gridCol w:w="1330"/>
        <w:gridCol w:w="1330"/>
        <w:gridCol w:w="1440"/>
        <w:gridCol w:w="1330"/>
        <w:gridCol w:w="1385"/>
      </w:tblGrid>
      <w:tr w:rsidR="00D004AA" w:rsidRPr="00FD6855" w14:paraId="0D33762A" w14:textId="77777777" w:rsidTr="00C961FA">
        <w:trPr>
          <w:trHeight w:val="510"/>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2DB8714B" w14:textId="77777777" w:rsidR="00C961FA" w:rsidRPr="00FD6855" w:rsidRDefault="00C961FA" w:rsidP="00623993">
            <w:pPr>
              <w:jc w:val="center"/>
              <w:rPr>
                <w:b/>
                <w:bCs/>
                <w:sz w:val="22"/>
                <w:szCs w:val="22"/>
              </w:rPr>
            </w:pPr>
            <w:r w:rsidRPr="00FD6855">
              <w:rPr>
                <w:b/>
                <w:bCs/>
                <w:sz w:val="22"/>
                <w:szCs w:val="22"/>
              </w:rPr>
              <w:t>Asortyment</w:t>
            </w:r>
          </w:p>
        </w:tc>
        <w:tc>
          <w:tcPr>
            <w:tcW w:w="404" w:type="pct"/>
            <w:tcBorders>
              <w:top w:val="single" w:sz="4" w:space="0" w:color="auto"/>
              <w:left w:val="nil"/>
              <w:bottom w:val="single" w:sz="4" w:space="0" w:color="auto"/>
              <w:right w:val="single" w:sz="4" w:space="0" w:color="auto"/>
            </w:tcBorders>
            <w:shd w:val="clear" w:color="auto" w:fill="auto"/>
            <w:vAlign w:val="center"/>
          </w:tcPr>
          <w:p w14:paraId="17DF0D89" w14:textId="77777777" w:rsidR="00C961FA" w:rsidRPr="00FD6855" w:rsidRDefault="00C961FA" w:rsidP="00623993">
            <w:pPr>
              <w:jc w:val="center"/>
              <w:rPr>
                <w:b/>
                <w:bCs/>
                <w:sz w:val="22"/>
                <w:szCs w:val="22"/>
              </w:rPr>
            </w:pPr>
            <w:r w:rsidRPr="00FD6855">
              <w:rPr>
                <w:b/>
                <w:bCs/>
                <w:sz w:val="22"/>
                <w:szCs w:val="22"/>
              </w:rPr>
              <w:t xml:space="preserve">Jedn. miary </w:t>
            </w:r>
          </w:p>
        </w:tc>
        <w:tc>
          <w:tcPr>
            <w:tcW w:w="445" w:type="pct"/>
            <w:tcBorders>
              <w:top w:val="single" w:sz="4" w:space="0" w:color="auto"/>
              <w:left w:val="single" w:sz="4" w:space="0" w:color="auto"/>
              <w:bottom w:val="single" w:sz="4" w:space="0" w:color="auto"/>
              <w:right w:val="single" w:sz="4" w:space="0" w:color="auto"/>
            </w:tcBorders>
          </w:tcPr>
          <w:p w14:paraId="6316F897" w14:textId="77777777" w:rsidR="00C961FA" w:rsidRPr="00FD6855" w:rsidRDefault="00C961FA" w:rsidP="00623993">
            <w:pPr>
              <w:jc w:val="center"/>
              <w:rPr>
                <w:b/>
                <w:bCs/>
                <w:sz w:val="22"/>
                <w:szCs w:val="22"/>
              </w:rPr>
            </w:pPr>
          </w:p>
          <w:p w14:paraId="22800D6B" w14:textId="77777777" w:rsidR="00D004AA" w:rsidRDefault="00D004AA" w:rsidP="00D004AA">
            <w:pPr>
              <w:jc w:val="center"/>
              <w:rPr>
                <w:b/>
                <w:bCs/>
                <w:sz w:val="22"/>
                <w:szCs w:val="22"/>
              </w:rPr>
            </w:pPr>
          </w:p>
          <w:p w14:paraId="034B9F10" w14:textId="64C6322E" w:rsidR="00C961FA" w:rsidRPr="00FD6855" w:rsidRDefault="00C961FA" w:rsidP="00D004AA">
            <w:pPr>
              <w:jc w:val="center"/>
              <w:rPr>
                <w:b/>
                <w:bCs/>
                <w:sz w:val="22"/>
                <w:szCs w:val="22"/>
              </w:rPr>
            </w:pPr>
            <w:r w:rsidRPr="00FD6855">
              <w:rPr>
                <w:b/>
                <w:bCs/>
                <w:sz w:val="22"/>
                <w:szCs w:val="22"/>
              </w:rPr>
              <w:t xml:space="preserve">Ilość </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4218FB0" w14:textId="77777777" w:rsidR="00D004AA" w:rsidRDefault="00D004AA" w:rsidP="00623993">
            <w:pPr>
              <w:jc w:val="center"/>
              <w:rPr>
                <w:b/>
                <w:bCs/>
                <w:sz w:val="22"/>
                <w:szCs w:val="22"/>
              </w:rPr>
            </w:pPr>
          </w:p>
          <w:p w14:paraId="0721D300" w14:textId="76382CF4" w:rsidR="00C961FA" w:rsidRPr="00FD6855" w:rsidRDefault="00C961FA" w:rsidP="00623993">
            <w:pPr>
              <w:jc w:val="center"/>
              <w:rPr>
                <w:b/>
                <w:bCs/>
                <w:sz w:val="22"/>
                <w:szCs w:val="22"/>
              </w:rPr>
            </w:pPr>
            <w:r w:rsidRPr="00FD6855">
              <w:rPr>
                <w:b/>
                <w:bCs/>
                <w:sz w:val="22"/>
                <w:szCs w:val="22"/>
              </w:rPr>
              <w:t xml:space="preserve">Cena netto </w:t>
            </w:r>
            <w:r w:rsidR="00D004AA">
              <w:rPr>
                <w:b/>
                <w:bCs/>
                <w:sz w:val="22"/>
                <w:szCs w:val="22"/>
              </w:rPr>
              <w:t>za tonę</w:t>
            </w:r>
          </w:p>
          <w:p w14:paraId="37A86498" w14:textId="77777777" w:rsidR="00C961FA" w:rsidRPr="00FD6855" w:rsidRDefault="00C961FA" w:rsidP="00623993">
            <w:pPr>
              <w:rPr>
                <w:b/>
                <w:bCs/>
                <w:sz w:val="22"/>
                <w:szCs w:val="22"/>
              </w:rPr>
            </w:pP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227F187" w14:textId="77777777" w:rsidR="00C961FA" w:rsidRPr="00FD6855" w:rsidRDefault="00C961FA" w:rsidP="00623993">
            <w:pPr>
              <w:jc w:val="center"/>
              <w:rPr>
                <w:b/>
                <w:bCs/>
                <w:sz w:val="22"/>
                <w:szCs w:val="22"/>
              </w:rPr>
            </w:pPr>
            <w:r w:rsidRPr="00FD6855">
              <w:rPr>
                <w:b/>
                <w:bCs/>
                <w:sz w:val="22"/>
                <w:szCs w:val="22"/>
              </w:rPr>
              <w:t xml:space="preserve">Wartość netto </w:t>
            </w:r>
          </w:p>
          <w:p w14:paraId="61699C30" w14:textId="77777777" w:rsidR="00C961FA" w:rsidRPr="00FD6855" w:rsidRDefault="00C961FA" w:rsidP="00623993">
            <w:pPr>
              <w:jc w:val="center"/>
              <w:rPr>
                <w:b/>
                <w:bCs/>
                <w:sz w:val="22"/>
                <w:szCs w:val="22"/>
              </w:rPr>
            </w:pPr>
          </w:p>
        </w:tc>
        <w:tc>
          <w:tcPr>
            <w:tcW w:w="487" w:type="pct"/>
            <w:tcBorders>
              <w:top w:val="single" w:sz="4" w:space="0" w:color="auto"/>
              <w:left w:val="nil"/>
              <w:bottom w:val="single" w:sz="4" w:space="0" w:color="auto"/>
              <w:right w:val="single" w:sz="4" w:space="0" w:color="auto"/>
            </w:tcBorders>
            <w:shd w:val="clear" w:color="auto" w:fill="auto"/>
            <w:vAlign w:val="center"/>
          </w:tcPr>
          <w:p w14:paraId="2B99B69B" w14:textId="77777777" w:rsidR="00C961FA" w:rsidRPr="00FD6855" w:rsidRDefault="00C961FA" w:rsidP="00623993">
            <w:pPr>
              <w:jc w:val="center"/>
              <w:rPr>
                <w:b/>
                <w:bCs/>
                <w:sz w:val="22"/>
                <w:szCs w:val="22"/>
              </w:rPr>
            </w:pPr>
            <w:r w:rsidRPr="00FD6855">
              <w:rPr>
                <w:b/>
                <w:bCs/>
                <w:sz w:val="22"/>
                <w:szCs w:val="22"/>
              </w:rPr>
              <w:t>Stawka VAT</w:t>
            </w:r>
          </w:p>
        </w:tc>
        <w:tc>
          <w:tcPr>
            <w:tcW w:w="699" w:type="pct"/>
            <w:tcBorders>
              <w:top w:val="single" w:sz="4" w:space="0" w:color="auto"/>
              <w:left w:val="nil"/>
              <w:bottom w:val="single" w:sz="4" w:space="0" w:color="auto"/>
              <w:right w:val="single" w:sz="4" w:space="0" w:color="auto"/>
            </w:tcBorders>
            <w:shd w:val="clear" w:color="auto" w:fill="auto"/>
            <w:vAlign w:val="center"/>
          </w:tcPr>
          <w:p w14:paraId="42FF11A1" w14:textId="77777777" w:rsidR="00C961FA" w:rsidRPr="00FD6855" w:rsidRDefault="00C961FA" w:rsidP="00623993">
            <w:pPr>
              <w:jc w:val="center"/>
              <w:rPr>
                <w:b/>
                <w:bCs/>
                <w:sz w:val="22"/>
                <w:szCs w:val="22"/>
              </w:rPr>
            </w:pPr>
            <w:r w:rsidRPr="00FD6855">
              <w:rPr>
                <w:b/>
                <w:bCs/>
                <w:sz w:val="22"/>
                <w:szCs w:val="22"/>
              </w:rPr>
              <w:t>Wartość VAT</w:t>
            </w:r>
          </w:p>
        </w:tc>
        <w:tc>
          <w:tcPr>
            <w:tcW w:w="800" w:type="pct"/>
            <w:tcBorders>
              <w:top w:val="single" w:sz="4" w:space="0" w:color="auto"/>
              <w:left w:val="nil"/>
              <w:bottom w:val="single" w:sz="4" w:space="0" w:color="auto"/>
              <w:right w:val="single" w:sz="4" w:space="0" w:color="auto"/>
            </w:tcBorders>
            <w:shd w:val="clear" w:color="auto" w:fill="auto"/>
            <w:vAlign w:val="center"/>
          </w:tcPr>
          <w:p w14:paraId="4E54259A" w14:textId="77777777" w:rsidR="00C961FA" w:rsidRPr="00FD6855" w:rsidRDefault="00C961FA" w:rsidP="00623993">
            <w:pPr>
              <w:jc w:val="center"/>
              <w:rPr>
                <w:b/>
                <w:bCs/>
                <w:sz w:val="22"/>
                <w:szCs w:val="22"/>
              </w:rPr>
            </w:pPr>
            <w:r w:rsidRPr="00FD6855">
              <w:rPr>
                <w:b/>
                <w:bCs/>
                <w:sz w:val="22"/>
                <w:szCs w:val="22"/>
              </w:rPr>
              <w:t>Wartość brutto</w:t>
            </w:r>
          </w:p>
        </w:tc>
      </w:tr>
      <w:tr w:rsidR="00D004AA" w:rsidRPr="00FD6855" w14:paraId="460E31E2" w14:textId="77777777" w:rsidTr="00C961FA">
        <w:trPr>
          <w:trHeight w:val="255"/>
        </w:trPr>
        <w:tc>
          <w:tcPr>
            <w:tcW w:w="783" w:type="pct"/>
            <w:tcBorders>
              <w:top w:val="single" w:sz="4" w:space="0" w:color="auto"/>
              <w:left w:val="single" w:sz="4" w:space="0" w:color="auto"/>
              <w:bottom w:val="single" w:sz="4" w:space="0" w:color="auto"/>
              <w:right w:val="single" w:sz="4" w:space="0" w:color="auto"/>
            </w:tcBorders>
            <w:shd w:val="clear" w:color="auto" w:fill="auto"/>
            <w:vAlign w:val="bottom"/>
          </w:tcPr>
          <w:p w14:paraId="6B979A5C" w14:textId="77777777" w:rsidR="00C961FA" w:rsidRPr="00340F32" w:rsidRDefault="00C961FA" w:rsidP="00623993">
            <w:pPr>
              <w:rPr>
                <w:b/>
                <w:sz w:val="22"/>
                <w:szCs w:val="22"/>
              </w:rPr>
            </w:pPr>
            <w:r w:rsidRPr="00340F32">
              <w:rPr>
                <w:b/>
                <w:sz w:val="22"/>
                <w:szCs w:val="22"/>
              </w:rPr>
              <w:t>Węgiel kamienny 31,2  typu Kostka</w:t>
            </w:r>
          </w:p>
        </w:tc>
        <w:tc>
          <w:tcPr>
            <w:tcW w:w="404" w:type="pct"/>
            <w:tcBorders>
              <w:top w:val="single" w:sz="4" w:space="0" w:color="auto"/>
              <w:left w:val="nil"/>
              <w:bottom w:val="single" w:sz="4" w:space="0" w:color="auto"/>
              <w:right w:val="single" w:sz="4" w:space="0" w:color="auto"/>
            </w:tcBorders>
            <w:shd w:val="clear" w:color="auto" w:fill="auto"/>
            <w:vAlign w:val="center"/>
          </w:tcPr>
          <w:p w14:paraId="3209B1E2" w14:textId="77777777" w:rsidR="00C961FA" w:rsidRPr="00FD6855" w:rsidRDefault="00C961FA" w:rsidP="00623993">
            <w:pPr>
              <w:jc w:val="center"/>
              <w:rPr>
                <w:sz w:val="22"/>
                <w:szCs w:val="22"/>
              </w:rPr>
            </w:pPr>
            <w:r w:rsidRPr="00FD6855">
              <w:rPr>
                <w:sz w:val="22"/>
                <w:szCs w:val="22"/>
              </w:rPr>
              <w:t>tona</w:t>
            </w:r>
          </w:p>
        </w:tc>
        <w:tc>
          <w:tcPr>
            <w:tcW w:w="445" w:type="pct"/>
            <w:tcBorders>
              <w:top w:val="single" w:sz="4" w:space="0" w:color="auto"/>
              <w:left w:val="single" w:sz="4" w:space="0" w:color="auto"/>
              <w:bottom w:val="single" w:sz="4" w:space="0" w:color="auto"/>
              <w:right w:val="single" w:sz="4" w:space="0" w:color="auto"/>
            </w:tcBorders>
            <w:vAlign w:val="center"/>
          </w:tcPr>
          <w:p w14:paraId="38FA0BAF" w14:textId="77777777" w:rsidR="00C961FA" w:rsidRPr="00FD6855" w:rsidRDefault="00C961FA" w:rsidP="00623993">
            <w:pPr>
              <w:jc w:val="center"/>
              <w:rPr>
                <w:sz w:val="22"/>
                <w:szCs w:val="22"/>
              </w:rPr>
            </w:pPr>
            <w:r w:rsidRPr="00FD6855">
              <w:rPr>
                <w:sz w:val="22"/>
                <w:szCs w:val="22"/>
              </w:rPr>
              <w:t>60</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F1795" w14:textId="745279CD" w:rsidR="00C961FA" w:rsidRPr="00FD6855" w:rsidRDefault="00D004AA" w:rsidP="00623993">
            <w:pPr>
              <w:jc w:val="center"/>
              <w:rPr>
                <w:sz w:val="22"/>
                <w:szCs w:val="22"/>
              </w:rPr>
            </w:pPr>
            <w:r>
              <w:rPr>
                <w:sz w:val="22"/>
                <w:szCs w:val="22"/>
              </w:rPr>
              <w:t>…………..</w:t>
            </w:r>
            <w:r>
              <w:rPr>
                <w:b/>
              </w:rPr>
              <w:t>**</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89541" w14:textId="1B17A6A2" w:rsidR="00C961FA" w:rsidRPr="00FD6855" w:rsidRDefault="00D004AA" w:rsidP="00623993">
            <w:pPr>
              <w:jc w:val="center"/>
              <w:rPr>
                <w:sz w:val="22"/>
                <w:szCs w:val="22"/>
              </w:rPr>
            </w:pPr>
            <w:r>
              <w:rPr>
                <w:sz w:val="22"/>
                <w:szCs w:val="22"/>
              </w:rPr>
              <w:t>…………..</w:t>
            </w:r>
            <w:r>
              <w:rPr>
                <w:b/>
              </w:rPr>
              <w:t>**</w:t>
            </w:r>
          </w:p>
        </w:tc>
        <w:tc>
          <w:tcPr>
            <w:tcW w:w="487" w:type="pct"/>
            <w:tcBorders>
              <w:top w:val="single" w:sz="4" w:space="0" w:color="auto"/>
              <w:left w:val="nil"/>
              <w:bottom w:val="single" w:sz="4" w:space="0" w:color="auto"/>
              <w:right w:val="single" w:sz="4" w:space="0" w:color="auto"/>
            </w:tcBorders>
            <w:shd w:val="clear" w:color="auto" w:fill="auto"/>
            <w:noWrap/>
            <w:vAlign w:val="center"/>
          </w:tcPr>
          <w:p w14:paraId="4E62CEA1" w14:textId="55713FFD" w:rsidR="00C961FA" w:rsidRPr="00FD6855" w:rsidRDefault="00D004AA" w:rsidP="00623993">
            <w:pPr>
              <w:jc w:val="center"/>
              <w:rPr>
                <w:sz w:val="22"/>
                <w:szCs w:val="22"/>
              </w:rPr>
            </w:pPr>
            <w:r>
              <w:rPr>
                <w:sz w:val="22"/>
                <w:szCs w:val="22"/>
              </w:rPr>
              <w:t>……………</w:t>
            </w:r>
            <w:r>
              <w:rPr>
                <w:b/>
              </w:rPr>
              <w:t>**</w:t>
            </w:r>
          </w:p>
        </w:tc>
        <w:tc>
          <w:tcPr>
            <w:tcW w:w="699" w:type="pct"/>
            <w:tcBorders>
              <w:top w:val="single" w:sz="4" w:space="0" w:color="auto"/>
              <w:left w:val="nil"/>
              <w:bottom w:val="single" w:sz="4" w:space="0" w:color="auto"/>
              <w:right w:val="single" w:sz="4" w:space="0" w:color="auto"/>
            </w:tcBorders>
            <w:shd w:val="clear" w:color="auto" w:fill="auto"/>
            <w:noWrap/>
            <w:vAlign w:val="center"/>
          </w:tcPr>
          <w:p w14:paraId="3F9DE588" w14:textId="74B09F1B" w:rsidR="00C961FA" w:rsidRPr="00FD6855" w:rsidRDefault="00D004AA" w:rsidP="00623993">
            <w:pPr>
              <w:jc w:val="center"/>
              <w:rPr>
                <w:sz w:val="22"/>
                <w:szCs w:val="22"/>
              </w:rPr>
            </w:pPr>
            <w:r>
              <w:rPr>
                <w:sz w:val="22"/>
                <w:szCs w:val="22"/>
              </w:rPr>
              <w:t>……..……</w:t>
            </w:r>
            <w:r>
              <w:rPr>
                <w:b/>
              </w:rPr>
              <w:t>**</w:t>
            </w:r>
          </w:p>
        </w:tc>
        <w:tc>
          <w:tcPr>
            <w:tcW w:w="800" w:type="pct"/>
            <w:tcBorders>
              <w:top w:val="single" w:sz="4" w:space="0" w:color="auto"/>
              <w:left w:val="nil"/>
              <w:bottom w:val="single" w:sz="4" w:space="0" w:color="auto"/>
              <w:right w:val="single" w:sz="4" w:space="0" w:color="auto"/>
            </w:tcBorders>
            <w:shd w:val="clear" w:color="auto" w:fill="auto"/>
            <w:noWrap/>
            <w:vAlign w:val="center"/>
          </w:tcPr>
          <w:p w14:paraId="277B7397" w14:textId="3BF33B45" w:rsidR="00C961FA" w:rsidRPr="00FD6855" w:rsidRDefault="00D004AA" w:rsidP="00623993">
            <w:pPr>
              <w:jc w:val="center"/>
              <w:rPr>
                <w:sz w:val="22"/>
                <w:szCs w:val="22"/>
              </w:rPr>
            </w:pPr>
            <w:r>
              <w:rPr>
                <w:sz w:val="22"/>
                <w:szCs w:val="22"/>
              </w:rPr>
              <w:t>……….…..</w:t>
            </w:r>
            <w:r>
              <w:rPr>
                <w:b/>
              </w:rPr>
              <w:t>**</w:t>
            </w:r>
          </w:p>
        </w:tc>
      </w:tr>
    </w:tbl>
    <w:p w14:paraId="3327F7A8" w14:textId="77777777" w:rsidR="00623993" w:rsidRPr="004B4D05" w:rsidRDefault="00623993" w:rsidP="004B4D05">
      <w:pPr>
        <w:tabs>
          <w:tab w:val="left" w:pos="284"/>
        </w:tabs>
        <w:suppressAutoHyphens/>
        <w:autoSpaceDN w:val="0"/>
        <w:textAlignment w:val="baseline"/>
        <w:rPr>
          <w:b/>
          <w:sz w:val="22"/>
          <w:szCs w:val="22"/>
        </w:rPr>
      </w:pPr>
    </w:p>
    <w:p w14:paraId="5D70362D" w14:textId="29648760" w:rsidR="004B4D05" w:rsidRPr="008468B0" w:rsidRDefault="004B4D05" w:rsidP="00C961FA">
      <w:pPr>
        <w:pStyle w:val="Akapitzlist"/>
        <w:numPr>
          <w:ilvl w:val="1"/>
          <w:numId w:val="68"/>
        </w:numPr>
        <w:tabs>
          <w:tab w:val="left" w:pos="284"/>
        </w:tabs>
        <w:suppressAutoHyphens/>
        <w:autoSpaceDN w:val="0"/>
        <w:ind w:left="284" w:hanging="426"/>
        <w:textAlignment w:val="baseline"/>
      </w:pPr>
      <w:r w:rsidRPr="00C961FA">
        <w:rPr>
          <w:sz w:val="22"/>
          <w:szCs w:val="22"/>
        </w:rPr>
        <w:t>Łączna cena netto oferty w wysokości .................................</w:t>
      </w:r>
      <w:r w:rsidR="00C961FA" w:rsidRPr="00C961FA">
        <w:rPr>
          <w:sz w:val="22"/>
          <w:szCs w:val="22"/>
        </w:rPr>
        <w:t>..........</w:t>
      </w:r>
      <w:r w:rsidRPr="00C961FA">
        <w:rPr>
          <w:sz w:val="22"/>
          <w:szCs w:val="22"/>
        </w:rPr>
        <w:t xml:space="preserve">.....................................złotych,  </w:t>
      </w:r>
      <w:r w:rsidR="00340F32">
        <w:rPr>
          <w:b/>
        </w:rPr>
        <w:t>**</w:t>
      </w:r>
      <w:r w:rsidRPr="00C961FA">
        <w:rPr>
          <w:sz w:val="22"/>
          <w:szCs w:val="22"/>
        </w:rPr>
        <w:t xml:space="preserve">             (słownie: ……………………………………………………………</w:t>
      </w:r>
      <w:r w:rsidR="00C961FA" w:rsidRPr="00C961FA">
        <w:rPr>
          <w:sz w:val="22"/>
          <w:szCs w:val="22"/>
        </w:rPr>
        <w:t>…….</w:t>
      </w:r>
      <w:r w:rsidRPr="00C961FA">
        <w:rPr>
          <w:sz w:val="22"/>
          <w:szCs w:val="22"/>
        </w:rPr>
        <w:t>……….....….. złotych).</w:t>
      </w:r>
      <w:r w:rsidRPr="00C961FA">
        <w:rPr>
          <w:b/>
          <w:sz w:val="22"/>
          <w:szCs w:val="22"/>
        </w:rPr>
        <w:t xml:space="preserve"> **</w:t>
      </w:r>
    </w:p>
    <w:p w14:paraId="34DB5116" w14:textId="394A4E77" w:rsidR="004B4D05" w:rsidRPr="00C961FA" w:rsidRDefault="004B4D05" w:rsidP="00C961FA">
      <w:pPr>
        <w:pStyle w:val="Akapitzlist"/>
        <w:numPr>
          <w:ilvl w:val="1"/>
          <w:numId w:val="68"/>
        </w:numPr>
        <w:tabs>
          <w:tab w:val="left" w:pos="284"/>
        </w:tabs>
        <w:suppressAutoHyphens/>
        <w:autoSpaceDN w:val="0"/>
        <w:ind w:left="284" w:hanging="426"/>
        <w:textAlignment w:val="baseline"/>
        <w:rPr>
          <w:sz w:val="22"/>
          <w:szCs w:val="22"/>
        </w:rPr>
      </w:pPr>
      <w:r w:rsidRPr="00C961FA">
        <w:rPr>
          <w:sz w:val="22"/>
          <w:szCs w:val="22"/>
        </w:rPr>
        <w:t>Łączna cena brutto oferty w wysokości .....................................................</w:t>
      </w:r>
      <w:r w:rsidR="00C961FA" w:rsidRPr="00C961FA">
        <w:rPr>
          <w:sz w:val="22"/>
          <w:szCs w:val="22"/>
        </w:rPr>
        <w:t>..........</w:t>
      </w:r>
      <w:r w:rsidRPr="00C961FA">
        <w:rPr>
          <w:sz w:val="22"/>
          <w:szCs w:val="22"/>
        </w:rPr>
        <w:t>............... złotych,</w:t>
      </w:r>
      <w:r w:rsidR="00340F32" w:rsidRPr="00340F32">
        <w:rPr>
          <w:b/>
        </w:rPr>
        <w:t xml:space="preserve"> </w:t>
      </w:r>
      <w:r w:rsidR="00340F32">
        <w:rPr>
          <w:b/>
        </w:rPr>
        <w:t>**</w:t>
      </w:r>
      <w:r w:rsidRPr="00C961FA">
        <w:rPr>
          <w:sz w:val="22"/>
          <w:szCs w:val="22"/>
        </w:rPr>
        <w:t xml:space="preserve"> (słownie..............................................................................................................</w:t>
      </w:r>
      <w:r w:rsidR="00C961FA" w:rsidRPr="00C961FA">
        <w:rPr>
          <w:sz w:val="22"/>
          <w:szCs w:val="22"/>
        </w:rPr>
        <w:t>.........</w:t>
      </w:r>
      <w:r w:rsidRPr="00C961FA">
        <w:rPr>
          <w:sz w:val="22"/>
          <w:szCs w:val="22"/>
        </w:rPr>
        <w:t>........ złotych).</w:t>
      </w:r>
      <w:r w:rsidR="00340F32" w:rsidRPr="00340F32">
        <w:rPr>
          <w:b/>
        </w:rPr>
        <w:t xml:space="preserve"> </w:t>
      </w:r>
      <w:r w:rsidRPr="00C961FA">
        <w:rPr>
          <w:b/>
          <w:sz w:val="22"/>
          <w:szCs w:val="22"/>
        </w:rPr>
        <w:t xml:space="preserve"> **</w:t>
      </w:r>
    </w:p>
    <w:p w14:paraId="0035DC28" w14:textId="72B101EB" w:rsidR="004B4D05" w:rsidRDefault="00C961FA" w:rsidP="00C961FA">
      <w:pPr>
        <w:tabs>
          <w:tab w:val="left" w:pos="284"/>
        </w:tabs>
        <w:suppressAutoHyphens/>
        <w:autoSpaceDN w:val="0"/>
        <w:ind w:left="-142"/>
        <w:textAlignment w:val="baseline"/>
        <w:rPr>
          <w:sz w:val="22"/>
          <w:szCs w:val="22"/>
        </w:rPr>
      </w:pPr>
      <w:r>
        <w:rPr>
          <w:sz w:val="22"/>
          <w:szCs w:val="22"/>
        </w:rPr>
        <w:t xml:space="preserve">2.3 </w:t>
      </w:r>
      <w:r w:rsidR="004B4D05" w:rsidRPr="004B4D05">
        <w:rPr>
          <w:sz w:val="22"/>
          <w:szCs w:val="22"/>
        </w:rPr>
        <w:t xml:space="preserve"> Termin dostawy asortymentu</w:t>
      </w:r>
      <w:r w:rsidR="004B4D05">
        <w:rPr>
          <w:sz w:val="22"/>
          <w:szCs w:val="22"/>
        </w:rPr>
        <w:t xml:space="preserve">   </w:t>
      </w:r>
      <w:r w:rsidR="004B4D05" w:rsidRPr="004B4D05">
        <w:rPr>
          <w:sz w:val="22"/>
          <w:szCs w:val="22"/>
        </w:rPr>
        <w:t xml:space="preserve"> ……………………</w:t>
      </w:r>
      <w:r w:rsidR="004B4D05">
        <w:rPr>
          <w:sz w:val="22"/>
          <w:szCs w:val="22"/>
        </w:rPr>
        <w:t>…………..</w:t>
      </w:r>
      <w:r w:rsidR="004B4D05" w:rsidRPr="004B4D05">
        <w:rPr>
          <w:sz w:val="22"/>
          <w:szCs w:val="22"/>
        </w:rPr>
        <w:t>…………</w:t>
      </w:r>
      <w:r w:rsidR="004B4D05">
        <w:rPr>
          <w:sz w:val="22"/>
          <w:szCs w:val="22"/>
        </w:rPr>
        <w:t xml:space="preserve">……. </w:t>
      </w:r>
      <w:r w:rsidR="00462FEC">
        <w:rPr>
          <w:sz w:val="22"/>
          <w:szCs w:val="22"/>
        </w:rPr>
        <w:t xml:space="preserve"> </w:t>
      </w:r>
      <w:r w:rsidR="00FD6855">
        <w:rPr>
          <w:b/>
          <w:sz w:val="22"/>
          <w:szCs w:val="22"/>
        </w:rPr>
        <w:t xml:space="preserve">dni roboczych. </w:t>
      </w:r>
      <w:r w:rsidR="00340F32">
        <w:rPr>
          <w:b/>
        </w:rPr>
        <w:t>**</w:t>
      </w:r>
    </w:p>
    <w:p w14:paraId="586C1C20" w14:textId="77777777" w:rsidR="004B4D05" w:rsidRPr="004B4D05" w:rsidRDefault="004B4D05" w:rsidP="00C961FA">
      <w:pPr>
        <w:tabs>
          <w:tab w:val="left" w:pos="284"/>
        </w:tabs>
        <w:suppressAutoHyphens/>
        <w:autoSpaceDN w:val="0"/>
        <w:textAlignment w:val="baseline"/>
        <w:rPr>
          <w:sz w:val="22"/>
          <w:szCs w:val="22"/>
        </w:rPr>
      </w:pPr>
    </w:p>
    <w:bookmarkEnd w:id="42"/>
    <w:p w14:paraId="659F9D74" w14:textId="77777777" w:rsidR="008468B0" w:rsidRPr="008468B0" w:rsidRDefault="008468B0" w:rsidP="00C961FA">
      <w:pPr>
        <w:numPr>
          <w:ilvl w:val="0"/>
          <w:numId w:val="68"/>
        </w:numPr>
        <w:tabs>
          <w:tab w:val="left" w:pos="360"/>
        </w:tabs>
        <w:suppressAutoHyphens/>
        <w:autoSpaceDN w:val="0"/>
        <w:ind w:left="284" w:hanging="284"/>
        <w:jc w:val="both"/>
        <w:textAlignment w:val="baseline"/>
        <w:rPr>
          <w:sz w:val="22"/>
          <w:szCs w:val="22"/>
        </w:rPr>
      </w:pPr>
      <w:r w:rsidRPr="008468B0">
        <w:rPr>
          <w:sz w:val="22"/>
          <w:szCs w:val="22"/>
        </w:rPr>
        <w:t>Oświadczamy, że w cenie brutto ujęliśmy wszystkie koszty niezbędne do realizacji zamówienia.</w:t>
      </w:r>
    </w:p>
    <w:p w14:paraId="3768474E" w14:textId="77777777" w:rsidR="008468B0" w:rsidRDefault="008468B0" w:rsidP="00C961FA">
      <w:pPr>
        <w:numPr>
          <w:ilvl w:val="0"/>
          <w:numId w:val="68"/>
        </w:numPr>
        <w:tabs>
          <w:tab w:val="left" w:pos="0"/>
          <w:tab w:val="left" w:pos="360"/>
        </w:tabs>
        <w:suppressAutoHyphens/>
        <w:autoSpaceDN w:val="0"/>
        <w:ind w:left="284" w:hanging="284"/>
        <w:jc w:val="both"/>
        <w:textAlignment w:val="baseline"/>
        <w:rPr>
          <w:rFonts w:eastAsia="Calibri"/>
          <w:sz w:val="22"/>
          <w:szCs w:val="22"/>
          <w:lang w:eastAsia="en-US"/>
        </w:rPr>
      </w:pPr>
      <w:r w:rsidRPr="008468B0">
        <w:rPr>
          <w:rFonts w:eastAsia="Calibr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77E222" w14:textId="77777777" w:rsidR="00C961FA" w:rsidRPr="008468B0" w:rsidRDefault="00C961FA" w:rsidP="00C961FA">
      <w:pPr>
        <w:tabs>
          <w:tab w:val="left" w:pos="0"/>
          <w:tab w:val="left" w:pos="360"/>
        </w:tabs>
        <w:suppressAutoHyphens/>
        <w:autoSpaceDN w:val="0"/>
        <w:ind w:left="284"/>
        <w:jc w:val="both"/>
        <w:textAlignment w:val="baseline"/>
        <w:rPr>
          <w:rFonts w:eastAsia="Calibri"/>
          <w:sz w:val="22"/>
          <w:szCs w:val="22"/>
          <w:lang w:eastAsia="en-US"/>
        </w:rPr>
      </w:pPr>
    </w:p>
    <w:p w14:paraId="36843ED9" w14:textId="77777777" w:rsidR="008468B0" w:rsidRPr="008468B0" w:rsidRDefault="008468B0" w:rsidP="008468B0">
      <w:pPr>
        <w:tabs>
          <w:tab w:val="left" w:pos="0"/>
          <w:tab w:val="left" w:pos="284"/>
        </w:tabs>
        <w:suppressAutoHyphens/>
        <w:autoSpaceDN w:val="0"/>
        <w:ind w:left="284" w:hanging="284"/>
        <w:textAlignment w:val="baseline"/>
      </w:pPr>
      <w:r w:rsidRPr="008468B0">
        <w:rPr>
          <w:rFonts w:eastAsia="Calibri"/>
          <w:b/>
          <w:sz w:val="22"/>
          <w:szCs w:val="22"/>
          <w:lang w:eastAsia="en-US"/>
        </w:rPr>
        <w:t>Informacja Wykonawcy:</w:t>
      </w:r>
      <w:r w:rsidRPr="008468B0">
        <w:rPr>
          <w:rFonts w:eastAsia="Calibri"/>
          <w:sz w:val="22"/>
          <w:szCs w:val="22"/>
          <w:lang w:eastAsia="en-US"/>
        </w:rPr>
        <w:t xml:space="preserve"> .......................................................................................................................................................................................................................................................................................................................................................................................................................................................................................</w:t>
      </w:r>
    </w:p>
    <w:p w14:paraId="0A6BD790" w14:textId="77777777" w:rsidR="008468B0" w:rsidRPr="008468B0" w:rsidRDefault="008468B0" w:rsidP="00C961FA">
      <w:pPr>
        <w:numPr>
          <w:ilvl w:val="0"/>
          <w:numId w:val="68"/>
        </w:numPr>
        <w:tabs>
          <w:tab w:val="left" w:pos="0"/>
          <w:tab w:val="left" w:pos="360"/>
        </w:tabs>
        <w:suppressAutoHyphens/>
        <w:autoSpaceDN w:val="0"/>
        <w:ind w:left="284" w:hanging="284"/>
        <w:jc w:val="both"/>
        <w:textAlignment w:val="baseline"/>
        <w:rPr>
          <w:sz w:val="22"/>
          <w:szCs w:val="22"/>
        </w:rPr>
      </w:pPr>
      <w:r w:rsidRPr="008468B0">
        <w:rPr>
          <w:sz w:val="22"/>
          <w:szCs w:val="22"/>
        </w:rPr>
        <w:t>Zamierzam/ nie zamierzam* powierzyć część zamówienia określoną w rozdziale III ust. 9 SIWZ podwykonawcy:</w:t>
      </w:r>
    </w:p>
    <w:p w14:paraId="663962C9" w14:textId="77777777" w:rsidR="008468B0" w:rsidRPr="008468B0" w:rsidRDefault="008468B0" w:rsidP="008468B0">
      <w:pPr>
        <w:tabs>
          <w:tab w:val="left" w:pos="284"/>
        </w:tabs>
        <w:suppressAutoHyphens/>
        <w:autoSpaceDN w:val="0"/>
        <w:ind w:left="284"/>
        <w:jc w:val="both"/>
        <w:textAlignment w:val="baseline"/>
        <w:rPr>
          <w:i/>
          <w:sz w:val="22"/>
          <w:szCs w:val="22"/>
        </w:rPr>
      </w:pPr>
      <w:r w:rsidRPr="008468B0">
        <w:rPr>
          <w:i/>
          <w:sz w:val="22"/>
          <w:szCs w:val="22"/>
        </w:rPr>
        <w:t>( wymienić części zamówienia i firmy podwykonawców realizujących je)</w:t>
      </w:r>
    </w:p>
    <w:p w14:paraId="428FB10E" w14:textId="77777777" w:rsidR="008468B0" w:rsidRPr="008468B0" w:rsidRDefault="008468B0" w:rsidP="008468B0">
      <w:pPr>
        <w:tabs>
          <w:tab w:val="left" w:pos="0"/>
          <w:tab w:val="left" w:pos="284"/>
        </w:tabs>
        <w:suppressAutoHyphens/>
        <w:autoSpaceDN w:val="0"/>
        <w:ind w:left="284"/>
        <w:jc w:val="both"/>
        <w:textAlignment w:val="baseline"/>
        <w:rPr>
          <w:i/>
          <w:sz w:val="22"/>
          <w:szCs w:val="22"/>
        </w:rPr>
      </w:pPr>
      <w:r w:rsidRPr="008468B0">
        <w:rPr>
          <w:i/>
          <w:sz w:val="22"/>
          <w:szCs w:val="22"/>
        </w:rPr>
        <w:t>………………………………………………………………………………………………………………………………………………………………………………………………………………………………………………………………………………………………………………………………………………………………</w:t>
      </w:r>
    </w:p>
    <w:p w14:paraId="1D883F7A" w14:textId="77777777" w:rsidR="008468B0" w:rsidRPr="008468B0" w:rsidRDefault="008468B0" w:rsidP="00C961FA">
      <w:pPr>
        <w:numPr>
          <w:ilvl w:val="0"/>
          <w:numId w:val="68"/>
        </w:numPr>
        <w:tabs>
          <w:tab w:val="left" w:pos="0"/>
          <w:tab w:val="left" w:pos="360"/>
        </w:tabs>
        <w:suppressAutoHyphens/>
        <w:autoSpaceDN w:val="0"/>
        <w:ind w:left="284" w:hanging="284"/>
        <w:jc w:val="both"/>
        <w:textAlignment w:val="baseline"/>
        <w:rPr>
          <w:sz w:val="22"/>
          <w:szCs w:val="22"/>
        </w:rPr>
      </w:pPr>
      <w:r w:rsidRPr="008468B0">
        <w:rPr>
          <w:sz w:val="22"/>
          <w:szCs w:val="22"/>
        </w:rPr>
        <w:t>Zapewniamy wykonanie zamówienia zgodnie z terminem i wzorem umowy określonym w SIWZ.</w:t>
      </w:r>
    </w:p>
    <w:p w14:paraId="0EF7F98C" w14:textId="77777777" w:rsidR="008468B0" w:rsidRPr="008468B0" w:rsidRDefault="008468B0" w:rsidP="00C961FA">
      <w:pPr>
        <w:numPr>
          <w:ilvl w:val="0"/>
          <w:numId w:val="68"/>
        </w:numPr>
        <w:tabs>
          <w:tab w:val="left" w:pos="0"/>
          <w:tab w:val="left" w:pos="360"/>
        </w:tabs>
        <w:suppressAutoHyphens/>
        <w:autoSpaceDN w:val="0"/>
        <w:ind w:left="284" w:hanging="284"/>
        <w:jc w:val="both"/>
        <w:textAlignment w:val="baseline"/>
        <w:rPr>
          <w:sz w:val="22"/>
          <w:szCs w:val="22"/>
        </w:rPr>
      </w:pPr>
      <w:r w:rsidRPr="008468B0">
        <w:rPr>
          <w:sz w:val="22"/>
          <w:szCs w:val="22"/>
        </w:rPr>
        <w:t>Akceptujemy warunki płatności określone w SIWZ.</w:t>
      </w:r>
    </w:p>
    <w:p w14:paraId="5A2D3B9C" w14:textId="4A001A97" w:rsidR="008468B0" w:rsidRPr="008468B0" w:rsidRDefault="008468B0" w:rsidP="00C961FA">
      <w:pPr>
        <w:numPr>
          <w:ilvl w:val="0"/>
          <w:numId w:val="68"/>
        </w:numPr>
        <w:tabs>
          <w:tab w:val="left" w:pos="0"/>
          <w:tab w:val="left" w:pos="360"/>
        </w:tabs>
        <w:suppressAutoHyphens/>
        <w:autoSpaceDN w:val="0"/>
        <w:ind w:left="284" w:hanging="284"/>
        <w:jc w:val="both"/>
        <w:textAlignment w:val="baseline"/>
      </w:pPr>
      <w:r w:rsidRPr="008468B0">
        <w:rPr>
          <w:sz w:val="22"/>
          <w:szCs w:val="22"/>
        </w:rPr>
        <w:t xml:space="preserve">Akceptujemy Istotne postanowienia umowy (wg </w:t>
      </w:r>
      <w:r w:rsidR="00886F75">
        <w:rPr>
          <w:i/>
          <w:sz w:val="22"/>
          <w:szCs w:val="22"/>
        </w:rPr>
        <w:t>Załącznika Nr 5</w:t>
      </w:r>
      <w:r w:rsidRPr="008468B0">
        <w:rPr>
          <w:i/>
          <w:sz w:val="22"/>
          <w:szCs w:val="22"/>
        </w:rPr>
        <w:t xml:space="preserve"> do SIWZ</w:t>
      </w:r>
      <w:r w:rsidRPr="008468B0">
        <w:rPr>
          <w:sz w:val="22"/>
          <w:szCs w:val="22"/>
        </w:rPr>
        <w:t>)</w:t>
      </w:r>
    </w:p>
    <w:p w14:paraId="1454C204" w14:textId="77777777" w:rsidR="008468B0" w:rsidRPr="008468B0" w:rsidRDefault="008468B0" w:rsidP="00C961FA">
      <w:pPr>
        <w:numPr>
          <w:ilvl w:val="0"/>
          <w:numId w:val="68"/>
        </w:numPr>
        <w:tabs>
          <w:tab w:val="left" w:pos="0"/>
          <w:tab w:val="left" w:pos="360"/>
        </w:tabs>
        <w:suppressAutoHyphens/>
        <w:autoSpaceDN w:val="0"/>
        <w:ind w:left="284" w:hanging="284"/>
        <w:jc w:val="both"/>
        <w:textAlignment w:val="baseline"/>
        <w:rPr>
          <w:sz w:val="22"/>
          <w:szCs w:val="22"/>
        </w:rPr>
      </w:pPr>
      <w:r w:rsidRPr="008468B0">
        <w:rPr>
          <w:sz w:val="22"/>
          <w:szCs w:val="22"/>
        </w:rPr>
        <w:t>Czujemy się związani ofertą do upływu terminu określonego w SIWZ.</w:t>
      </w:r>
    </w:p>
    <w:p w14:paraId="12A3CDFA" w14:textId="77777777" w:rsidR="008468B0" w:rsidRPr="008468B0" w:rsidRDefault="008468B0" w:rsidP="00C961FA">
      <w:pPr>
        <w:numPr>
          <w:ilvl w:val="0"/>
          <w:numId w:val="68"/>
        </w:numPr>
        <w:tabs>
          <w:tab w:val="left" w:pos="360"/>
        </w:tabs>
        <w:suppressAutoHyphens/>
        <w:autoSpaceDN w:val="0"/>
        <w:ind w:left="284" w:hanging="284"/>
        <w:textAlignment w:val="baseline"/>
      </w:pPr>
      <w:r w:rsidRPr="008468B0">
        <w:rPr>
          <w:sz w:val="22"/>
          <w:szCs w:val="22"/>
        </w:rPr>
        <w:t xml:space="preserve"> Wykonawca jest małym/średnim przedsiębiorcą? </w:t>
      </w:r>
      <w:r w:rsidRPr="008468B0">
        <w:rPr>
          <w:b/>
          <w:sz w:val="22"/>
          <w:szCs w:val="22"/>
        </w:rPr>
        <w:t>tak/nie*</w:t>
      </w:r>
    </w:p>
    <w:p w14:paraId="31219DFA" w14:textId="77777777" w:rsidR="008468B0" w:rsidRPr="008468B0" w:rsidRDefault="008468B0" w:rsidP="00C961FA">
      <w:pPr>
        <w:numPr>
          <w:ilvl w:val="0"/>
          <w:numId w:val="68"/>
        </w:numPr>
        <w:tabs>
          <w:tab w:val="left" w:pos="360"/>
        </w:tabs>
        <w:suppressAutoHyphens/>
        <w:autoSpaceDN w:val="0"/>
        <w:ind w:left="284" w:hanging="284"/>
        <w:jc w:val="both"/>
        <w:textAlignment w:val="baseline"/>
      </w:pPr>
      <w:r w:rsidRPr="008468B0">
        <w:rPr>
          <w:b/>
          <w:bCs/>
          <w:sz w:val="22"/>
          <w:szCs w:val="22"/>
        </w:rPr>
        <w:t xml:space="preserve">Oświadczamy, że zapoznaliśmy się z rozdziałem I niniejszej SIWZ w zakresie informacji dotyczących przetwarzania danych osobowych przez </w:t>
      </w:r>
      <w:r w:rsidRPr="008468B0">
        <w:rPr>
          <w:b/>
          <w:sz w:val="22"/>
          <w:szCs w:val="22"/>
        </w:rPr>
        <w:t>Mazowiecką Instytucję Gospodarki Budżetowej MAZOVIA</w:t>
      </w:r>
      <w:r w:rsidRPr="008468B0">
        <w:rPr>
          <w:b/>
          <w:bCs/>
          <w:sz w:val="22"/>
          <w:szCs w:val="22"/>
        </w:rPr>
        <w:t>.</w:t>
      </w:r>
    </w:p>
    <w:p w14:paraId="71B65576" w14:textId="77777777" w:rsidR="008468B0" w:rsidRPr="008468B0" w:rsidRDefault="008468B0" w:rsidP="00C961FA">
      <w:pPr>
        <w:numPr>
          <w:ilvl w:val="0"/>
          <w:numId w:val="68"/>
        </w:numPr>
        <w:tabs>
          <w:tab w:val="left" w:pos="0"/>
          <w:tab w:val="left" w:pos="360"/>
        </w:tabs>
        <w:suppressAutoHyphens/>
        <w:autoSpaceDN w:val="0"/>
        <w:ind w:left="426" w:hanging="426"/>
        <w:jc w:val="both"/>
        <w:textAlignment w:val="baseline"/>
        <w:rPr>
          <w:sz w:val="22"/>
          <w:szCs w:val="22"/>
        </w:rPr>
      </w:pPr>
      <w:r w:rsidRPr="008468B0">
        <w:rPr>
          <w:sz w:val="22"/>
          <w:szCs w:val="22"/>
        </w:rPr>
        <w:t>Załącznikami do naszej niniejszej oferty są:</w:t>
      </w:r>
    </w:p>
    <w:p w14:paraId="7AF9814E" w14:textId="77777777" w:rsidR="008468B0" w:rsidRPr="008468B0" w:rsidRDefault="008468B0" w:rsidP="008468B0">
      <w:pPr>
        <w:tabs>
          <w:tab w:val="left" w:pos="284"/>
        </w:tabs>
        <w:suppressAutoHyphens/>
        <w:autoSpaceDN w:val="0"/>
        <w:ind w:left="284"/>
        <w:jc w:val="both"/>
        <w:textAlignment w:val="baseline"/>
        <w:rPr>
          <w:sz w:val="22"/>
          <w:szCs w:val="22"/>
        </w:rPr>
      </w:pPr>
      <w:r w:rsidRPr="008468B0">
        <w:rPr>
          <w:sz w:val="22"/>
          <w:szCs w:val="22"/>
        </w:rPr>
        <w:t>………………………………………………………………………………………………………………………………………………………………………………………………………………………………………………………………………………………………………………………………………………………………………………………………………………………………</w:t>
      </w:r>
    </w:p>
    <w:p w14:paraId="50E28DD6" w14:textId="77777777" w:rsidR="008468B0" w:rsidRPr="008468B0" w:rsidRDefault="008468B0" w:rsidP="00C961FA">
      <w:pPr>
        <w:numPr>
          <w:ilvl w:val="0"/>
          <w:numId w:val="68"/>
        </w:numPr>
        <w:tabs>
          <w:tab w:val="left" w:pos="360"/>
        </w:tabs>
        <w:suppressAutoHyphens/>
        <w:autoSpaceDN w:val="0"/>
        <w:ind w:left="284" w:hanging="284"/>
        <w:jc w:val="both"/>
        <w:textAlignment w:val="baseline"/>
        <w:rPr>
          <w:sz w:val="22"/>
          <w:szCs w:val="22"/>
        </w:rPr>
      </w:pPr>
      <w:r w:rsidRPr="008468B0">
        <w:rPr>
          <w:sz w:val="22"/>
          <w:szCs w:val="22"/>
        </w:rPr>
        <w:t>Oferta została złożona na ……….  ponumerowanych stronach.</w:t>
      </w:r>
    </w:p>
    <w:p w14:paraId="1E68385D" w14:textId="77777777" w:rsidR="008468B0" w:rsidRPr="008468B0" w:rsidRDefault="008468B0" w:rsidP="00C961FA">
      <w:pPr>
        <w:numPr>
          <w:ilvl w:val="0"/>
          <w:numId w:val="68"/>
        </w:numPr>
        <w:tabs>
          <w:tab w:val="left" w:pos="360"/>
        </w:tabs>
        <w:suppressAutoHyphens/>
        <w:autoSpaceDN w:val="0"/>
        <w:ind w:left="284" w:hanging="284"/>
        <w:jc w:val="both"/>
        <w:textAlignment w:val="baseline"/>
        <w:rPr>
          <w:sz w:val="22"/>
          <w:szCs w:val="22"/>
        </w:rPr>
      </w:pPr>
      <w:r w:rsidRPr="008468B0">
        <w:rPr>
          <w:sz w:val="22"/>
          <w:szCs w:val="22"/>
        </w:rPr>
        <w:t>W przypadku konieczności udzielenia wyjaśnień dotyczących przedstawionej oferty prosimy o zwracanie się do:</w:t>
      </w:r>
    </w:p>
    <w:p w14:paraId="1F4717A9" w14:textId="77777777" w:rsidR="008468B0" w:rsidRPr="008468B0" w:rsidRDefault="008468B0" w:rsidP="008468B0">
      <w:pPr>
        <w:tabs>
          <w:tab w:val="left" w:pos="426"/>
        </w:tabs>
        <w:suppressAutoHyphens/>
        <w:autoSpaceDN w:val="0"/>
        <w:ind w:left="426" w:hanging="426"/>
        <w:jc w:val="both"/>
        <w:textAlignment w:val="baseline"/>
        <w:rPr>
          <w:sz w:val="22"/>
          <w:szCs w:val="22"/>
        </w:rPr>
      </w:pPr>
      <w:r w:rsidRPr="008468B0">
        <w:rPr>
          <w:sz w:val="22"/>
          <w:szCs w:val="22"/>
        </w:rPr>
        <w:t>………………………..……………., tel. ………………., faks ………………., e-mail …………….. .</w:t>
      </w:r>
    </w:p>
    <w:p w14:paraId="05637A00" w14:textId="77777777" w:rsidR="008468B0" w:rsidRPr="008468B0" w:rsidRDefault="008468B0" w:rsidP="008468B0">
      <w:pPr>
        <w:tabs>
          <w:tab w:val="left" w:pos="426"/>
        </w:tabs>
        <w:suppressAutoHyphens/>
        <w:autoSpaceDN w:val="0"/>
        <w:ind w:left="426" w:hanging="426"/>
        <w:jc w:val="both"/>
        <w:textAlignment w:val="baseline"/>
        <w:rPr>
          <w:sz w:val="22"/>
          <w:szCs w:val="22"/>
        </w:rPr>
      </w:pPr>
      <w:r w:rsidRPr="008468B0">
        <w:rPr>
          <w:sz w:val="22"/>
          <w:szCs w:val="22"/>
        </w:rPr>
        <w:t xml:space="preserve">                     imię i nazwisko</w:t>
      </w:r>
    </w:p>
    <w:p w14:paraId="544C100A" w14:textId="77777777" w:rsidR="008468B0" w:rsidRPr="008468B0" w:rsidRDefault="008468B0" w:rsidP="008468B0">
      <w:pPr>
        <w:tabs>
          <w:tab w:val="left" w:pos="0"/>
        </w:tabs>
        <w:suppressAutoHyphens/>
        <w:autoSpaceDN w:val="0"/>
        <w:jc w:val="both"/>
        <w:textAlignment w:val="baseline"/>
        <w:rPr>
          <w:sz w:val="22"/>
          <w:szCs w:val="22"/>
        </w:rPr>
      </w:pPr>
      <w:r w:rsidRPr="008468B0">
        <w:rPr>
          <w:sz w:val="22"/>
          <w:szCs w:val="22"/>
        </w:rPr>
        <w:lastRenderedPageBreak/>
        <w:t>(W przypadku niepodania powyższych danych osoby do bezpośrednich kontaktów, prosimy o zwracanie się do osoby / osób podpisującej ofertę).</w:t>
      </w:r>
    </w:p>
    <w:p w14:paraId="051038C3" w14:textId="77777777" w:rsidR="008468B0" w:rsidRDefault="008468B0" w:rsidP="00C961FA">
      <w:pPr>
        <w:numPr>
          <w:ilvl w:val="0"/>
          <w:numId w:val="68"/>
        </w:numPr>
        <w:tabs>
          <w:tab w:val="left" w:pos="284"/>
          <w:tab w:val="left" w:pos="360"/>
        </w:tabs>
        <w:suppressAutoHyphens/>
        <w:autoSpaceDN w:val="0"/>
        <w:ind w:left="284" w:hanging="284"/>
        <w:jc w:val="both"/>
        <w:textAlignment w:val="baseline"/>
        <w:rPr>
          <w:sz w:val="22"/>
          <w:szCs w:val="22"/>
        </w:rPr>
      </w:pPr>
      <w:r w:rsidRPr="008468B0">
        <w:rPr>
          <w:sz w:val="22"/>
          <w:szCs w:val="22"/>
        </w:rPr>
        <w:t>W przypadku przyznania nam zamówienia zobowiązujemy się do zawarcia pisemnej umowy w terminie i miejscu wskazanym przez Zamawiającego.</w:t>
      </w:r>
    </w:p>
    <w:p w14:paraId="7D232CC2" w14:textId="77777777" w:rsidR="00C961FA" w:rsidRDefault="00C961FA" w:rsidP="00C961FA">
      <w:pPr>
        <w:tabs>
          <w:tab w:val="left" w:pos="284"/>
          <w:tab w:val="left" w:pos="360"/>
        </w:tabs>
        <w:suppressAutoHyphens/>
        <w:autoSpaceDN w:val="0"/>
        <w:jc w:val="both"/>
        <w:textAlignment w:val="baseline"/>
        <w:rPr>
          <w:sz w:val="22"/>
          <w:szCs w:val="22"/>
        </w:rPr>
      </w:pPr>
    </w:p>
    <w:p w14:paraId="49790FE1" w14:textId="77777777" w:rsidR="00C961FA" w:rsidRDefault="00C961FA" w:rsidP="00C961FA">
      <w:pPr>
        <w:tabs>
          <w:tab w:val="left" w:pos="284"/>
          <w:tab w:val="left" w:pos="360"/>
        </w:tabs>
        <w:suppressAutoHyphens/>
        <w:autoSpaceDN w:val="0"/>
        <w:jc w:val="both"/>
        <w:textAlignment w:val="baseline"/>
        <w:rPr>
          <w:sz w:val="22"/>
          <w:szCs w:val="22"/>
        </w:rPr>
      </w:pPr>
    </w:p>
    <w:p w14:paraId="4462F8E3" w14:textId="77777777" w:rsidR="00C961FA" w:rsidRDefault="00C961FA" w:rsidP="00C961FA">
      <w:pPr>
        <w:tabs>
          <w:tab w:val="left" w:pos="284"/>
          <w:tab w:val="left" w:pos="360"/>
        </w:tabs>
        <w:suppressAutoHyphens/>
        <w:autoSpaceDN w:val="0"/>
        <w:jc w:val="both"/>
        <w:textAlignment w:val="baseline"/>
        <w:rPr>
          <w:sz w:val="22"/>
          <w:szCs w:val="22"/>
        </w:rPr>
      </w:pPr>
    </w:p>
    <w:p w14:paraId="23F3079D" w14:textId="77777777" w:rsidR="00C961FA" w:rsidRPr="008468B0" w:rsidRDefault="00C961FA" w:rsidP="00C961FA">
      <w:pPr>
        <w:tabs>
          <w:tab w:val="left" w:pos="284"/>
          <w:tab w:val="left" w:pos="360"/>
        </w:tabs>
        <w:suppressAutoHyphens/>
        <w:autoSpaceDN w:val="0"/>
        <w:jc w:val="both"/>
        <w:textAlignment w:val="baseline"/>
        <w:rPr>
          <w:sz w:val="22"/>
          <w:szCs w:val="22"/>
        </w:rPr>
      </w:pPr>
    </w:p>
    <w:p w14:paraId="5A5E3E3F" w14:textId="77777777" w:rsidR="008468B0" w:rsidRPr="008468B0" w:rsidRDefault="008468B0" w:rsidP="00C961FA">
      <w:pPr>
        <w:numPr>
          <w:ilvl w:val="0"/>
          <w:numId w:val="68"/>
        </w:numPr>
        <w:tabs>
          <w:tab w:val="left" w:pos="360"/>
        </w:tabs>
        <w:suppressAutoHyphens/>
        <w:autoSpaceDN w:val="0"/>
        <w:ind w:left="284" w:hanging="284"/>
        <w:textAlignment w:val="baseline"/>
        <w:rPr>
          <w:b/>
          <w:sz w:val="22"/>
          <w:szCs w:val="22"/>
        </w:rPr>
      </w:pPr>
      <w:r w:rsidRPr="008468B0">
        <w:rPr>
          <w:b/>
          <w:sz w:val="22"/>
          <w:szCs w:val="22"/>
        </w:rPr>
        <w:t xml:space="preserve">Numer konta Wykonawcy, na które miałoby być przelane wynagrodzenie: </w:t>
      </w:r>
    </w:p>
    <w:p w14:paraId="6C86D392" w14:textId="77777777" w:rsidR="008468B0" w:rsidRPr="008468B0" w:rsidRDefault="008468B0" w:rsidP="008468B0">
      <w:pPr>
        <w:tabs>
          <w:tab w:val="left" w:pos="426"/>
        </w:tabs>
        <w:suppressAutoHyphens/>
        <w:autoSpaceDN w:val="0"/>
        <w:ind w:left="426" w:hanging="426"/>
        <w:textAlignment w:val="baseline"/>
        <w:rPr>
          <w:b/>
          <w:sz w:val="22"/>
          <w:szCs w:val="22"/>
        </w:rPr>
      </w:pPr>
      <w:r w:rsidRPr="008468B0">
        <w:rPr>
          <w:b/>
          <w:sz w:val="22"/>
          <w:szCs w:val="22"/>
        </w:rPr>
        <w:t>…………………………………………………………………………………….</w:t>
      </w:r>
    </w:p>
    <w:p w14:paraId="0B6F7C55" w14:textId="77777777" w:rsidR="008468B0" w:rsidRPr="008468B0" w:rsidRDefault="008468B0" w:rsidP="008468B0">
      <w:pPr>
        <w:suppressAutoHyphens/>
        <w:autoSpaceDN w:val="0"/>
        <w:spacing w:line="360" w:lineRule="auto"/>
        <w:jc w:val="both"/>
        <w:textAlignment w:val="baseline"/>
        <w:rPr>
          <w:sz w:val="22"/>
          <w:szCs w:val="22"/>
        </w:rPr>
      </w:pPr>
    </w:p>
    <w:p w14:paraId="4F0178C2" w14:textId="77777777" w:rsidR="008468B0" w:rsidRPr="008468B0" w:rsidRDefault="008468B0" w:rsidP="008468B0">
      <w:pPr>
        <w:suppressAutoHyphens/>
        <w:autoSpaceDN w:val="0"/>
        <w:jc w:val="both"/>
        <w:textAlignment w:val="baseline"/>
        <w:rPr>
          <w:sz w:val="22"/>
          <w:szCs w:val="22"/>
        </w:rPr>
      </w:pPr>
      <w:r w:rsidRPr="008468B0">
        <w:rPr>
          <w:sz w:val="22"/>
          <w:szCs w:val="22"/>
        </w:rPr>
        <w:t xml:space="preserve">………………, dnia ……........... r. </w:t>
      </w:r>
    </w:p>
    <w:p w14:paraId="068286F1" w14:textId="77777777" w:rsidR="008468B0" w:rsidRPr="008468B0" w:rsidRDefault="008468B0" w:rsidP="008468B0">
      <w:pPr>
        <w:suppressAutoHyphens/>
        <w:autoSpaceDN w:val="0"/>
        <w:jc w:val="both"/>
        <w:textAlignment w:val="baseline"/>
      </w:pPr>
      <w:r w:rsidRPr="008468B0">
        <w:t xml:space="preserve">     Miejscowość       </w:t>
      </w:r>
    </w:p>
    <w:p w14:paraId="587F8492" w14:textId="77777777" w:rsidR="008468B0" w:rsidRPr="008468B0" w:rsidRDefault="008468B0" w:rsidP="008468B0">
      <w:pPr>
        <w:suppressAutoHyphens/>
        <w:autoSpaceDN w:val="0"/>
        <w:ind w:left="2124" w:firstLine="708"/>
        <w:jc w:val="both"/>
        <w:textAlignment w:val="baseline"/>
        <w:rPr>
          <w:sz w:val="22"/>
          <w:szCs w:val="22"/>
        </w:rPr>
      </w:pPr>
      <w:r w:rsidRPr="008468B0">
        <w:rPr>
          <w:sz w:val="22"/>
          <w:szCs w:val="22"/>
        </w:rPr>
        <w:t>………………………………….………………………….</w:t>
      </w:r>
    </w:p>
    <w:p w14:paraId="2F0DB7A5" w14:textId="77777777" w:rsidR="008468B0" w:rsidRPr="008468B0" w:rsidRDefault="008468B0" w:rsidP="008468B0">
      <w:pPr>
        <w:suppressAutoHyphens/>
        <w:autoSpaceDN w:val="0"/>
        <w:jc w:val="both"/>
        <w:textAlignment w:val="baseline"/>
      </w:pPr>
      <w:r w:rsidRPr="008468B0">
        <w:rPr>
          <w:sz w:val="22"/>
          <w:szCs w:val="22"/>
        </w:rPr>
        <w:t xml:space="preserve">           </w:t>
      </w:r>
      <w:r w:rsidRPr="008468B0">
        <w:rPr>
          <w:sz w:val="22"/>
          <w:szCs w:val="22"/>
        </w:rPr>
        <w:tab/>
      </w:r>
      <w:r w:rsidRPr="008468B0">
        <w:rPr>
          <w:sz w:val="22"/>
          <w:szCs w:val="22"/>
        </w:rPr>
        <w:tab/>
        <w:t xml:space="preserve"> </w:t>
      </w:r>
      <w:r w:rsidRPr="008468B0">
        <w:rPr>
          <w:sz w:val="22"/>
          <w:szCs w:val="22"/>
        </w:rPr>
        <w:tab/>
      </w:r>
      <w:r w:rsidRPr="008468B0">
        <w:tab/>
      </w:r>
      <w:r w:rsidRPr="008468B0">
        <w:tab/>
        <w:t xml:space="preserve">Podpis osoby (osób) upoważnionej do występowania </w:t>
      </w:r>
    </w:p>
    <w:p w14:paraId="3C4B1048" w14:textId="77777777" w:rsidR="008468B0" w:rsidRPr="008468B0" w:rsidRDefault="008468B0" w:rsidP="008468B0">
      <w:pPr>
        <w:suppressAutoHyphens/>
        <w:autoSpaceDN w:val="0"/>
        <w:ind w:left="3540" w:firstLine="708"/>
        <w:jc w:val="both"/>
        <w:textAlignment w:val="baseline"/>
      </w:pPr>
      <w:r w:rsidRPr="008468B0">
        <w:t>w imieniu Wykonawcy</w:t>
      </w:r>
    </w:p>
    <w:p w14:paraId="26BC5DBE" w14:textId="77777777" w:rsidR="008468B0" w:rsidRPr="008468B0" w:rsidRDefault="008468B0" w:rsidP="008468B0">
      <w:pPr>
        <w:suppressAutoHyphens/>
        <w:autoSpaceDN w:val="0"/>
        <w:jc w:val="both"/>
        <w:textAlignment w:val="baseline"/>
      </w:pPr>
      <w:r w:rsidRPr="008468B0">
        <w:tab/>
      </w:r>
      <w:r w:rsidRPr="008468B0">
        <w:tab/>
      </w:r>
      <w:r w:rsidRPr="008468B0">
        <w:tab/>
      </w:r>
      <w:r w:rsidRPr="008468B0">
        <w:tab/>
      </w:r>
      <w:r w:rsidRPr="008468B0">
        <w:tab/>
        <w:t xml:space="preserve">(Pożądany czytelny podpis albo podpis i pieczątka </w:t>
      </w:r>
    </w:p>
    <w:p w14:paraId="236515B8" w14:textId="77777777" w:rsidR="008468B0" w:rsidRPr="008468B0" w:rsidRDefault="008468B0" w:rsidP="008468B0">
      <w:pPr>
        <w:suppressAutoHyphens/>
        <w:autoSpaceDN w:val="0"/>
        <w:ind w:left="3540" w:firstLine="708"/>
        <w:jc w:val="both"/>
        <w:textAlignment w:val="baseline"/>
      </w:pPr>
      <w:r w:rsidRPr="008468B0">
        <w:t>z imieniem i nazwiskiem)</w:t>
      </w:r>
    </w:p>
    <w:p w14:paraId="77FF098F" w14:textId="77777777" w:rsidR="008468B0" w:rsidRPr="008468B0" w:rsidRDefault="008468B0" w:rsidP="008468B0">
      <w:pPr>
        <w:suppressAutoHyphens/>
        <w:autoSpaceDN w:val="0"/>
        <w:textAlignment w:val="baseline"/>
        <w:rPr>
          <w:sz w:val="22"/>
          <w:szCs w:val="22"/>
        </w:rPr>
      </w:pPr>
    </w:p>
    <w:p w14:paraId="0E1EAB5D" w14:textId="77777777" w:rsidR="008468B0" w:rsidRPr="008468B0" w:rsidRDefault="008468B0" w:rsidP="008468B0">
      <w:pPr>
        <w:suppressAutoHyphens/>
        <w:autoSpaceDN w:val="0"/>
        <w:textAlignment w:val="baseline"/>
        <w:rPr>
          <w:b/>
        </w:rPr>
      </w:pPr>
      <w:r w:rsidRPr="008468B0">
        <w:rPr>
          <w:b/>
        </w:rPr>
        <w:t>*Niepotrzebne skreślić</w:t>
      </w:r>
    </w:p>
    <w:p w14:paraId="2C86789B" w14:textId="6F7F68BD" w:rsidR="00FD6855" w:rsidRDefault="004B4D05" w:rsidP="004B4D05">
      <w:pPr>
        <w:suppressAutoHyphens/>
        <w:autoSpaceDN w:val="0"/>
        <w:textAlignment w:val="baseline"/>
        <w:rPr>
          <w:b/>
        </w:rPr>
      </w:pPr>
      <w:r>
        <w:rPr>
          <w:b/>
        </w:rPr>
        <w:t>** Należy wpisać</w:t>
      </w:r>
    </w:p>
    <w:p w14:paraId="0DBFFC0C" w14:textId="126512A9" w:rsidR="00FD6855" w:rsidRPr="004B4D05" w:rsidRDefault="00FD6855" w:rsidP="004B4D05">
      <w:pPr>
        <w:suppressAutoHyphens/>
        <w:autoSpaceDN w:val="0"/>
        <w:textAlignment w:val="baseline"/>
        <w:sectPr w:rsidR="00FD6855" w:rsidRPr="004B4D05" w:rsidSect="00FC292E">
          <w:footerReference w:type="default" r:id="rId15"/>
          <w:pgSz w:w="11906" w:h="16838"/>
          <w:pgMar w:top="1417" w:right="1274" w:bottom="1417" w:left="1417" w:header="708" w:footer="708" w:gutter="0"/>
          <w:cols w:space="708"/>
        </w:sectPr>
      </w:pPr>
      <w:r>
        <w:rPr>
          <w:b/>
        </w:rPr>
        <w:t>*** Należy wypełnić lub wpisać nie dotyczy</w:t>
      </w:r>
    </w:p>
    <w:p w14:paraId="1A3D7472" w14:textId="77777777" w:rsidR="004B4D05" w:rsidRDefault="004B4D05" w:rsidP="00FD6855">
      <w:pPr>
        <w:rPr>
          <w:b/>
          <w:i/>
          <w:sz w:val="22"/>
          <w:szCs w:val="22"/>
        </w:rPr>
      </w:pPr>
    </w:p>
    <w:p w14:paraId="42A8EB9E" w14:textId="77777777" w:rsidR="004B4D05" w:rsidRDefault="004B4D05" w:rsidP="003C7A59">
      <w:pPr>
        <w:ind w:left="6372"/>
        <w:rPr>
          <w:b/>
          <w:i/>
          <w:sz w:val="22"/>
          <w:szCs w:val="22"/>
        </w:rPr>
      </w:pPr>
    </w:p>
    <w:p w14:paraId="62DC7240" w14:textId="77777777" w:rsidR="003C7A59" w:rsidRPr="00C471A2" w:rsidRDefault="003C7A59" w:rsidP="003C7A59">
      <w:pPr>
        <w:ind w:left="6372"/>
        <w:rPr>
          <w:b/>
          <w:sz w:val="22"/>
          <w:szCs w:val="22"/>
        </w:rPr>
      </w:pPr>
      <w:r w:rsidRPr="00321E70">
        <w:rPr>
          <w:b/>
          <w:i/>
          <w:sz w:val="22"/>
          <w:szCs w:val="22"/>
        </w:rPr>
        <w:t xml:space="preserve">Załącznik </w:t>
      </w:r>
      <w:r w:rsidR="00321E70" w:rsidRPr="00321E70">
        <w:rPr>
          <w:b/>
          <w:i/>
          <w:sz w:val="22"/>
          <w:szCs w:val="22"/>
        </w:rPr>
        <w:t>N</w:t>
      </w:r>
      <w:r w:rsidRPr="00321E70">
        <w:rPr>
          <w:b/>
          <w:i/>
          <w:sz w:val="22"/>
          <w:szCs w:val="22"/>
        </w:rPr>
        <w:t xml:space="preserve">r </w:t>
      </w:r>
      <w:r w:rsidR="006A76EB">
        <w:rPr>
          <w:b/>
          <w:i/>
          <w:sz w:val="22"/>
          <w:szCs w:val="22"/>
        </w:rPr>
        <w:t>2</w:t>
      </w:r>
      <w:r w:rsidRPr="00C471A2">
        <w:rPr>
          <w:b/>
          <w:sz w:val="22"/>
          <w:szCs w:val="22"/>
        </w:rPr>
        <w:t xml:space="preserve">  do SIWZ</w:t>
      </w:r>
    </w:p>
    <w:p w14:paraId="3E17EB46"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6A9B718" w14:textId="77777777" w:rsidR="003C7A59" w:rsidRPr="00C471A2" w:rsidRDefault="003C7A59" w:rsidP="000E67C5">
      <w:pPr>
        <w:ind w:left="5246" w:firstLine="424"/>
        <w:rPr>
          <w:b/>
          <w:sz w:val="22"/>
          <w:szCs w:val="22"/>
        </w:rPr>
      </w:pPr>
      <w:r w:rsidRPr="00C471A2">
        <w:rPr>
          <w:b/>
          <w:sz w:val="22"/>
          <w:szCs w:val="22"/>
        </w:rPr>
        <w:t>Zamawiający:</w:t>
      </w:r>
    </w:p>
    <w:p w14:paraId="27E1E551" w14:textId="77777777" w:rsidR="00740E7F" w:rsidRDefault="00740E7F" w:rsidP="000E67C5">
      <w:pPr>
        <w:ind w:left="4956" w:firstLine="708"/>
        <w:jc w:val="both"/>
        <w:rPr>
          <w:sz w:val="22"/>
          <w:szCs w:val="22"/>
        </w:rPr>
      </w:pPr>
      <w:r w:rsidRPr="00C471A2">
        <w:rPr>
          <w:sz w:val="22"/>
          <w:szCs w:val="22"/>
        </w:rPr>
        <w:t>Mazowiecka Instytucja Gospodarki</w:t>
      </w:r>
    </w:p>
    <w:p w14:paraId="202726D9"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190A252E" w14:textId="77777777" w:rsidR="00740E7F" w:rsidRPr="00C471A2" w:rsidRDefault="00740E7F" w:rsidP="000E67C5">
      <w:pPr>
        <w:ind w:left="4956" w:firstLine="708"/>
        <w:jc w:val="both"/>
        <w:rPr>
          <w:sz w:val="22"/>
          <w:szCs w:val="22"/>
        </w:rPr>
      </w:pPr>
      <w:r w:rsidRPr="00C471A2">
        <w:rPr>
          <w:sz w:val="22"/>
          <w:szCs w:val="22"/>
        </w:rPr>
        <w:t>ul. Kocjana 3</w:t>
      </w:r>
    </w:p>
    <w:p w14:paraId="35412117" w14:textId="77777777" w:rsidR="00740E7F" w:rsidRPr="00C471A2" w:rsidRDefault="00740E7F" w:rsidP="000E67C5">
      <w:pPr>
        <w:ind w:left="4956" w:firstLine="708"/>
        <w:jc w:val="both"/>
        <w:rPr>
          <w:sz w:val="22"/>
          <w:szCs w:val="22"/>
        </w:rPr>
      </w:pPr>
      <w:r w:rsidRPr="00C471A2">
        <w:rPr>
          <w:sz w:val="22"/>
          <w:szCs w:val="22"/>
        </w:rPr>
        <w:t>01-473 Warszawa</w:t>
      </w:r>
    </w:p>
    <w:p w14:paraId="1E9F3EDB" w14:textId="77777777" w:rsidR="003C7A59" w:rsidRPr="00C471A2" w:rsidRDefault="003C7A59" w:rsidP="003C7A59">
      <w:pPr>
        <w:spacing w:line="480" w:lineRule="auto"/>
        <w:rPr>
          <w:b/>
          <w:sz w:val="22"/>
          <w:szCs w:val="22"/>
        </w:rPr>
      </w:pPr>
      <w:r w:rsidRPr="00C471A2">
        <w:rPr>
          <w:b/>
          <w:sz w:val="22"/>
          <w:szCs w:val="22"/>
        </w:rPr>
        <w:t>Wykonawca:</w:t>
      </w:r>
    </w:p>
    <w:p w14:paraId="5E3B26AE" w14:textId="77777777" w:rsidR="003C7A59" w:rsidRPr="00C471A2" w:rsidRDefault="003C7A59" w:rsidP="00740E7F">
      <w:pPr>
        <w:rPr>
          <w:sz w:val="22"/>
          <w:szCs w:val="22"/>
        </w:rPr>
      </w:pPr>
      <w:r w:rsidRPr="00C471A2">
        <w:rPr>
          <w:sz w:val="22"/>
          <w:szCs w:val="22"/>
        </w:rPr>
        <w:t>………………………………………………………………………</w:t>
      </w:r>
    </w:p>
    <w:p w14:paraId="1E47DA39"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458B7D98" w14:textId="77777777" w:rsidR="003C7A59" w:rsidRDefault="003C7A59" w:rsidP="00740E7F">
      <w:pPr>
        <w:rPr>
          <w:sz w:val="22"/>
          <w:szCs w:val="22"/>
          <w:u w:val="single"/>
        </w:rPr>
      </w:pPr>
      <w:r w:rsidRPr="00C471A2">
        <w:rPr>
          <w:sz w:val="22"/>
          <w:szCs w:val="22"/>
          <w:u w:val="single"/>
        </w:rPr>
        <w:t>reprezentowany przez:</w:t>
      </w:r>
    </w:p>
    <w:p w14:paraId="135E159A" w14:textId="77777777" w:rsidR="00740E7F" w:rsidRPr="00C471A2" w:rsidRDefault="00740E7F" w:rsidP="00740E7F">
      <w:pPr>
        <w:rPr>
          <w:sz w:val="22"/>
          <w:szCs w:val="22"/>
          <w:u w:val="single"/>
        </w:rPr>
      </w:pPr>
    </w:p>
    <w:p w14:paraId="1B6F5F35" w14:textId="77777777" w:rsidR="003C7A59" w:rsidRPr="007F314B" w:rsidRDefault="003C7A59" w:rsidP="00740E7F">
      <w:r w:rsidRPr="007F314B">
        <w:t>…………………………………………………………………………</w:t>
      </w:r>
    </w:p>
    <w:p w14:paraId="1AA438D1" w14:textId="77777777" w:rsidR="003C7A59" w:rsidRPr="007F314B" w:rsidRDefault="003C7A59" w:rsidP="00740E7F">
      <w:pPr>
        <w:rPr>
          <w:i/>
        </w:rPr>
      </w:pPr>
      <w:r w:rsidRPr="007F314B">
        <w:rPr>
          <w:i/>
        </w:rPr>
        <w:t>(imię, nazwisko, stanowisko/podstawa do  reprezentacji)</w:t>
      </w:r>
    </w:p>
    <w:p w14:paraId="2924651F" w14:textId="79AAB4C9"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DB1539">
        <w:rPr>
          <w:b/>
          <w:sz w:val="22"/>
          <w:szCs w:val="22"/>
          <w:u w:val="single"/>
        </w:rPr>
        <w:t>W</w:t>
      </w:r>
      <w:r w:rsidRPr="00C471A2">
        <w:rPr>
          <w:b/>
          <w:sz w:val="22"/>
          <w:szCs w:val="22"/>
          <w:u w:val="single"/>
        </w:rPr>
        <w:t xml:space="preserve">ykonawcy </w:t>
      </w:r>
    </w:p>
    <w:p w14:paraId="74481CC4"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D84887D"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3074CB80" w14:textId="77777777" w:rsidR="003C7A59" w:rsidRPr="006E2A1F" w:rsidRDefault="003C7A59" w:rsidP="003C7A59">
      <w:pPr>
        <w:spacing w:before="120" w:line="360" w:lineRule="auto"/>
        <w:jc w:val="center"/>
        <w:rPr>
          <w:b/>
          <w:color w:val="000000" w:themeColor="text1"/>
          <w:sz w:val="22"/>
          <w:szCs w:val="22"/>
          <w:u w:val="single"/>
        </w:rPr>
      </w:pPr>
      <w:r w:rsidRPr="00C471A2">
        <w:rPr>
          <w:b/>
          <w:sz w:val="22"/>
          <w:szCs w:val="22"/>
          <w:u w:val="single"/>
        </w:rPr>
        <w:t>DOTYCZĄCE SPEŁNIANIA W</w:t>
      </w:r>
      <w:r w:rsidR="00503FBC">
        <w:rPr>
          <w:b/>
          <w:sz w:val="22"/>
          <w:szCs w:val="22"/>
          <w:u w:val="single"/>
        </w:rPr>
        <w:t xml:space="preserve">ARUNKÓW </w:t>
      </w:r>
      <w:r w:rsidR="00503FBC" w:rsidRPr="006E2A1F">
        <w:rPr>
          <w:b/>
          <w:color w:val="000000" w:themeColor="text1"/>
          <w:sz w:val="22"/>
          <w:szCs w:val="22"/>
          <w:u w:val="single"/>
        </w:rPr>
        <w:t xml:space="preserve">UDZIAŁU W POSTĘPOWANIU </w:t>
      </w:r>
    </w:p>
    <w:p w14:paraId="0BAFA7CC" w14:textId="6134B235" w:rsidR="003C7A59" w:rsidRPr="000C0333" w:rsidRDefault="003C7A59" w:rsidP="00517F0E">
      <w:pPr>
        <w:pStyle w:val="Default"/>
        <w:tabs>
          <w:tab w:val="left" w:pos="0"/>
        </w:tabs>
        <w:jc w:val="both"/>
        <w:rPr>
          <w:b/>
          <w:sz w:val="22"/>
          <w:szCs w:val="22"/>
        </w:rPr>
      </w:pPr>
      <w:r w:rsidRPr="006E2A1F">
        <w:rPr>
          <w:color w:val="000000" w:themeColor="text1"/>
          <w:sz w:val="22"/>
          <w:szCs w:val="22"/>
        </w:rPr>
        <w:t>Na potrzeby postępowania o udzielenie zamówienia publicznego</w:t>
      </w:r>
      <w:r w:rsidR="00321E70" w:rsidRPr="006E2A1F">
        <w:rPr>
          <w:color w:val="000000" w:themeColor="text1"/>
          <w:sz w:val="22"/>
          <w:szCs w:val="22"/>
        </w:rPr>
        <w:t xml:space="preserve"> </w:t>
      </w:r>
      <w:r w:rsidR="003762E9" w:rsidRPr="006E2A1F">
        <w:rPr>
          <w:color w:val="000000" w:themeColor="text1"/>
          <w:sz w:val="22"/>
          <w:szCs w:val="22"/>
        </w:rPr>
        <w:t xml:space="preserve">na </w:t>
      </w:r>
      <w:r w:rsidRPr="006E2A1F">
        <w:rPr>
          <w:color w:val="000000" w:themeColor="text1"/>
          <w:sz w:val="22"/>
          <w:szCs w:val="22"/>
        </w:rPr>
        <w:t xml:space="preserve">prowadzonego przez </w:t>
      </w:r>
      <w:r w:rsidR="003762E9" w:rsidRPr="006E2A1F">
        <w:rPr>
          <w:color w:val="000000" w:themeColor="text1"/>
          <w:sz w:val="22"/>
          <w:szCs w:val="22"/>
        </w:rPr>
        <w:t xml:space="preserve">Mazowiecką Instytucję Gospodarki Budżetowej Mazovia, </w:t>
      </w:r>
      <w:r w:rsidRPr="00C471A2">
        <w:rPr>
          <w:sz w:val="22"/>
          <w:szCs w:val="22"/>
        </w:rPr>
        <w:t>oświadczam, co następuje:</w:t>
      </w:r>
    </w:p>
    <w:p w14:paraId="6CC4FCB9" w14:textId="77777777" w:rsidR="004F6F3B" w:rsidRDefault="004F6F3B" w:rsidP="004F6F3B">
      <w:pPr>
        <w:shd w:val="clear" w:color="auto" w:fill="BFBFBF"/>
        <w:spacing w:line="360" w:lineRule="auto"/>
        <w:jc w:val="both"/>
        <w:rPr>
          <w:b/>
          <w:sz w:val="22"/>
          <w:szCs w:val="22"/>
        </w:rPr>
      </w:pPr>
      <w:r>
        <w:rPr>
          <w:b/>
          <w:sz w:val="22"/>
          <w:szCs w:val="22"/>
        </w:rPr>
        <w:t>INFORMACJA DOTYCZĄCA WYKONAWCY:</w:t>
      </w:r>
    </w:p>
    <w:p w14:paraId="5C202736" w14:textId="77777777" w:rsidR="004F6F3B" w:rsidRDefault="004F6F3B" w:rsidP="004F6F3B">
      <w:pPr>
        <w:jc w:val="both"/>
        <w:rPr>
          <w:sz w:val="22"/>
          <w:szCs w:val="22"/>
        </w:rPr>
      </w:pPr>
      <w:r>
        <w:rPr>
          <w:sz w:val="22"/>
          <w:szCs w:val="22"/>
        </w:rPr>
        <w:t>Oświadczam, że spełniam warunki udziału w postępowaniu określone przez Zamawiającego w    rozdziale V SIWZ …………………………………………………………………………………...</w:t>
      </w:r>
    </w:p>
    <w:p w14:paraId="3BE7DF61" w14:textId="77777777" w:rsidR="004F6F3B" w:rsidRDefault="004F6F3B" w:rsidP="004F6F3B">
      <w:pPr>
        <w:jc w:val="both"/>
        <w:rPr>
          <w:sz w:val="22"/>
          <w:szCs w:val="22"/>
        </w:rPr>
      </w:pPr>
      <w:r>
        <w:rPr>
          <w:sz w:val="22"/>
          <w:szCs w:val="22"/>
        </w:rPr>
        <w:t xml:space="preserve">…………….……. </w:t>
      </w:r>
      <w:r>
        <w:rPr>
          <w:i/>
          <w:sz w:val="22"/>
          <w:szCs w:val="22"/>
        </w:rPr>
        <w:t xml:space="preserve">(miejscowość), </w:t>
      </w:r>
      <w:r>
        <w:rPr>
          <w:sz w:val="22"/>
          <w:szCs w:val="22"/>
        </w:rPr>
        <w:t xml:space="preserve">dnia ………….……. r. </w:t>
      </w:r>
    </w:p>
    <w:p w14:paraId="49715CF0" w14:textId="77777777" w:rsidR="004F6F3B" w:rsidRDefault="004F6F3B" w:rsidP="004F6F3B">
      <w:pPr>
        <w:spacing w:line="360" w:lineRule="auto"/>
        <w:jc w:val="both"/>
        <w:rPr>
          <w:sz w:val="22"/>
          <w:szCs w:val="22"/>
        </w:rPr>
      </w:pPr>
    </w:p>
    <w:p w14:paraId="1D072EB8"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3797FFEB" w14:textId="77777777" w:rsidR="004F6F3B" w:rsidRDefault="004F6F3B" w:rsidP="004F6F3B">
      <w:pPr>
        <w:spacing w:line="360" w:lineRule="auto"/>
        <w:ind w:left="5664" w:firstLine="708"/>
        <w:jc w:val="both"/>
        <w:rPr>
          <w:i/>
        </w:rPr>
      </w:pPr>
      <w:r>
        <w:rPr>
          <w:i/>
        </w:rPr>
        <w:t>(podpis)</w:t>
      </w:r>
    </w:p>
    <w:p w14:paraId="5D41A140" w14:textId="77777777" w:rsidR="004F6F3B" w:rsidRPr="00A92DC1" w:rsidRDefault="004F6F3B" w:rsidP="004F6F3B">
      <w:pPr>
        <w:shd w:val="clear" w:color="auto" w:fill="BFBFBF"/>
        <w:spacing w:line="360" w:lineRule="auto"/>
        <w:jc w:val="both"/>
        <w:rPr>
          <w:sz w:val="22"/>
          <w:szCs w:val="22"/>
        </w:rPr>
      </w:pPr>
      <w:r w:rsidRPr="00A92DC1">
        <w:rPr>
          <w:b/>
          <w:sz w:val="22"/>
          <w:szCs w:val="22"/>
        </w:rPr>
        <w:t>INFORMACJA W ZWIĄZKU Z POLEGANIEM NA ZASOBACH INNYCH PODMIOTÓW</w:t>
      </w:r>
      <w:r w:rsidRPr="00A92DC1">
        <w:rPr>
          <w:sz w:val="22"/>
          <w:szCs w:val="22"/>
        </w:rPr>
        <w:t xml:space="preserve">: </w:t>
      </w:r>
    </w:p>
    <w:p w14:paraId="39D40E02" w14:textId="3B2B12DC" w:rsidR="004F6F3B" w:rsidRDefault="004F6F3B" w:rsidP="004F6F3B">
      <w:pPr>
        <w:spacing w:line="276" w:lineRule="auto"/>
        <w:jc w:val="both"/>
        <w:rPr>
          <w:sz w:val="22"/>
          <w:szCs w:val="22"/>
        </w:rPr>
      </w:pPr>
      <w:r>
        <w:rPr>
          <w:sz w:val="22"/>
          <w:szCs w:val="22"/>
        </w:rPr>
        <w:t xml:space="preserve">Oświadczam, że w celu wykazania spełniania warunków udziału w postępowaniu, określonych przez Zamawiającego w </w:t>
      </w:r>
      <w:r w:rsidRPr="007573DA">
        <w:rPr>
          <w:color w:val="000000" w:themeColor="text1"/>
          <w:sz w:val="22"/>
          <w:szCs w:val="22"/>
        </w:rPr>
        <w:t>rozdziale V SIWZ ………………………………………………...………..</w:t>
      </w:r>
      <w:r>
        <w:rPr>
          <w:sz w:val="22"/>
          <w:szCs w:val="22"/>
        </w:rPr>
        <w:t xml:space="preserve"> </w:t>
      </w:r>
    </w:p>
    <w:p w14:paraId="4B56AD5B" w14:textId="77777777" w:rsidR="004F6F3B" w:rsidRDefault="004F6F3B" w:rsidP="004F6F3B">
      <w:pPr>
        <w:spacing w:line="276" w:lineRule="auto"/>
        <w:rPr>
          <w:sz w:val="22"/>
          <w:szCs w:val="22"/>
        </w:rPr>
      </w:pPr>
      <w:r>
        <w:rPr>
          <w:sz w:val="22"/>
          <w:szCs w:val="22"/>
        </w:rPr>
        <w:t>polegam na zasobach następującego/</w:t>
      </w:r>
      <w:proofErr w:type="spellStart"/>
      <w:r>
        <w:rPr>
          <w:sz w:val="22"/>
          <w:szCs w:val="22"/>
        </w:rPr>
        <w:t>ych</w:t>
      </w:r>
      <w:proofErr w:type="spellEnd"/>
      <w:r>
        <w:rPr>
          <w:sz w:val="22"/>
          <w:szCs w:val="22"/>
        </w:rPr>
        <w:t xml:space="preserve"> podmiotu/ów: ………………………………………………………………………...……………………………………………………………………………………………………………….……………………………, w następującym zakresie: …………………………………………………………………………………………………………………………………………………………………………………………………………………………</w:t>
      </w:r>
    </w:p>
    <w:p w14:paraId="5745506D" w14:textId="77777777" w:rsidR="004F6F3B" w:rsidRDefault="004F6F3B" w:rsidP="004F6F3B">
      <w:pPr>
        <w:spacing w:line="360" w:lineRule="auto"/>
        <w:rPr>
          <w:i/>
          <w:sz w:val="22"/>
          <w:szCs w:val="22"/>
        </w:rPr>
      </w:pPr>
      <w:r>
        <w:rPr>
          <w:sz w:val="22"/>
          <w:szCs w:val="22"/>
        </w:rPr>
        <w:t xml:space="preserve"> </w:t>
      </w:r>
      <w:r>
        <w:rPr>
          <w:i/>
          <w:sz w:val="22"/>
          <w:szCs w:val="22"/>
        </w:rPr>
        <w:t xml:space="preserve">(wskazać podmiot i określić odpowiedni zakres dla wskazanego podmiotu). </w:t>
      </w:r>
    </w:p>
    <w:p w14:paraId="192B53AC" w14:textId="77777777" w:rsidR="00DE4649"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2E359A71"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972BA4A" w14:textId="77777777" w:rsidR="004F6F3B" w:rsidRDefault="004F6F3B" w:rsidP="004F6F3B">
      <w:pPr>
        <w:spacing w:line="360" w:lineRule="auto"/>
        <w:ind w:left="5664" w:firstLine="708"/>
        <w:jc w:val="both"/>
        <w:rPr>
          <w:i/>
        </w:rPr>
      </w:pPr>
      <w:r>
        <w:rPr>
          <w:i/>
        </w:rPr>
        <w:t>(podpis)</w:t>
      </w:r>
    </w:p>
    <w:p w14:paraId="1D75A2C1" w14:textId="77777777" w:rsidR="00C961FA" w:rsidRDefault="00C961FA" w:rsidP="004F6F3B">
      <w:pPr>
        <w:spacing w:line="360" w:lineRule="auto"/>
        <w:ind w:left="5664" w:firstLine="708"/>
        <w:jc w:val="both"/>
        <w:rPr>
          <w:i/>
        </w:rPr>
      </w:pPr>
    </w:p>
    <w:p w14:paraId="44F1995C" w14:textId="77777777" w:rsidR="00C961FA" w:rsidRDefault="00C961FA" w:rsidP="004F6F3B">
      <w:pPr>
        <w:spacing w:line="360" w:lineRule="auto"/>
        <w:ind w:left="5664" w:firstLine="708"/>
        <w:jc w:val="both"/>
        <w:rPr>
          <w:i/>
        </w:rPr>
      </w:pPr>
    </w:p>
    <w:p w14:paraId="039530B2" w14:textId="77777777" w:rsidR="00C961FA" w:rsidRDefault="00C961FA" w:rsidP="004F6F3B">
      <w:pPr>
        <w:spacing w:line="360" w:lineRule="auto"/>
        <w:ind w:left="5664" w:firstLine="708"/>
        <w:jc w:val="both"/>
        <w:rPr>
          <w:i/>
        </w:rPr>
      </w:pPr>
    </w:p>
    <w:p w14:paraId="21618F89" w14:textId="77777777" w:rsidR="004F6F3B" w:rsidRDefault="004F6F3B" w:rsidP="004F6F3B">
      <w:pPr>
        <w:spacing w:line="360" w:lineRule="auto"/>
        <w:ind w:left="5664" w:firstLine="708"/>
        <w:jc w:val="both"/>
        <w:rPr>
          <w:i/>
          <w:sz w:val="22"/>
          <w:szCs w:val="22"/>
        </w:rPr>
      </w:pPr>
    </w:p>
    <w:p w14:paraId="36CC4EC4" w14:textId="77777777" w:rsidR="004F6F3B" w:rsidRDefault="004F6F3B" w:rsidP="004F6F3B">
      <w:pPr>
        <w:shd w:val="clear" w:color="auto" w:fill="BFBFBF"/>
        <w:spacing w:line="360" w:lineRule="auto"/>
        <w:jc w:val="both"/>
        <w:rPr>
          <w:b/>
          <w:sz w:val="22"/>
          <w:szCs w:val="22"/>
        </w:rPr>
      </w:pPr>
      <w:r>
        <w:rPr>
          <w:b/>
          <w:sz w:val="22"/>
          <w:szCs w:val="22"/>
        </w:rPr>
        <w:lastRenderedPageBreak/>
        <w:t>OŚWIADCZENIE DOTYCZĄCE PODANYCH INFORMACJI:</w:t>
      </w:r>
    </w:p>
    <w:p w14:paraId="56F6806E" w14:textId="77777777" w:rsidR="004F6F3B" w:rsidRDefault="004F6F3B" w:rsidP="004F6F3B">
      <w:pPr>
        <w:spacing w:line="360" w:lineRule="auto"/>
        <w:jc w:val="both"/>
        <w:rPr>
          <w:sz w:val="22"/>
          <w:szCs w:val="22"/>
        </w:rPr>
      </w:pPr>
    </w:p>
    <w:p w14:paraId="49A9E3E3" w14:textId="2C8440E4" w:rsidR="004F6F3B" w:rsidRDefault="004F6F3B" w:rsidP="004F6F3B">
      <w:pPr>
        <w:jc w:val="both"/>
        <w:rPr>
          <w:sz w:val="22"/>
          <w:szCs w:val="22"/>
        </w:rPr>
      </w:pPr>
      <w:r>
        <w:rPr>
          <w:sz w:val="22"/>
          <w:szCs w:val="22"/>
        </w:rPr>
        <w:t xml:space="preserve">Oświadczam, że wszystkie informacje podane w powyższych oświadczeniach są aktualne </w:t>
      </w:r>
      <w:r>
        <w:rPr>
          <w:sz w:val="22"/>
          <w:szCs w:val="22"/>
        </w:rPr>
        <w:br/>
        <w:t xml:space="preserve">i zgodne z prawdą oraz zostały przedstawione z pełną świadomością konsekwencji wprowadzenia </w:t>
      </w:r>
      <w:r w:rsidR="00B2284A">
        <w:rPr>
          <w:sz w:val="22"/>
          <w:szCs w:val="22"/>
        </w:rPr>
        <w:t>Z</w:t>
      </w:r>
      <w:r>
        <w:rPr>
          <w:sz w:val="22"/>
          <w:szCs w:val="22"/>
        </w:rPr>
        <w:t>amawiającego w błąd przy przedstawianiu informacji.</w:t>
      </w:r>
    </w:p>
    <w:p w14:paraId="159852D6" w14:textId="77777777" w:rsidR="004F6F3B" w:rsidRDefault="004F6F3B" w:rsidP="004F6F3B">
      <w:pPr>
        <w:spacing w:line="360" w:lineRule="auto"/>
        <w:jc w:val="both"/>
        <w:rPr>
          <w:sz w:val="22"/>
          <w:szCs w:val="22"/>
        </w:rPr>
      </w:pPr>
    </w:p>
    <w:p w14:paraId="0FAE8747" w14:textId="77777777" w:rsidR="004F6F3B" w:rsidRDefault="004F6F3B" w:rsidP="004F6F3B">
      <w:pPr>
        <w:spacing w:line="360" w:lineRule="auto"/>
        <w:jc w:val="both"/>
        <w:rPr>
          <w:sz w:val="22"/>
          <w:szCs w:val="22"/>
        </w:rPr>
      </w:pPr>
    </w:p>
    <w:p w14:paraId="358876BA" w14:textId="77777777" w:rsidR="004F6F3B"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4F3F7F6F" w14:textId="77777777" w:rsidR="004F6F3B" w:rsidRDefault="004F6F3B" w:rsidP="004F6F3B">
      <w:pPr>
        <w:spacing w:line="360" w:lineRule="auto"/>
        <w:jc w:val="both"/>
        <w:rPr>
          <w:sz w:val="22"/>
          <w:szCs w:val="22"/>
        </w:rPr>
      </w:pPr>
    </w:p>
    <w:p w14:paraId="52089233" w14:textId="77777777" w:rsidR="00A2223C" w:rsidRDefault="00A2223C" w:rsidP="004F6F3B">
      <w:pPr>
        <w:spacing w:line="360" w:lineRule="auto"/>
        <w:jc w:val="both"/>
        <w:rPr>
          <w:sz w:val="22"/>
          <w:szCs w:val="22"/>
        </w:rPr>
      </w:pPr>
    </w:p>
    <w:p w14:paraId="2DDD964E" w14:textId="77777777" w:rsidR="00A2223C" w:rsidRDefault="00A2223C" w:rsidP="004F6F3B">
      <w:pPr>
        <w:spacing w:line="360" w:lineRule="auto"/>
        <w:jc w:val="both"/>
        <w:rPr>
          <w:sz w:val="22"/>
          <w:szCs w:val="22"/>
        </w:rPr>
      </w:pPr>
    </w:p>
    <w:p w14:paraId="28DBF7C4"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9BCF458" w14:textId="77777777" w:rsidR="004F6F3B" w:rsidRDefault="004F6F3B" w:rsidP="004F6F3B">
      <w:pPr>
        <w:spacing w:line="360" w:lineRule="auto"/>
        <w:ind w:left="5664" w:firstLine="708"/>
        <w:jc w:val="both"/>
        <w:rPr>
          <w:i/>
          <w:sz w:val="22"/>
          <w:szCs w:val="22"/>
        </w:rPr>
      </w:pPr>
      <w:r>
        <w:rPr>
          <w:i/>
          <w:sz w:val="22"/>
          <w:szCs w:val="22"/>
        </w:rPr>
        <w:t>(podpis)</w:t>
      </w:r>
    </w:p>
    <w:p w14:paraId="00F69B28" w14:textId="77777777" w:rsidR="004F6F3B" w:rsidRDefault="004F6F3B" w:rsidP="004F6F3B">
      <w:pPr>
        <w:spacing w:line="360" w:lineRule="auto"/>
        <w:jc w:val="both"/>
        <w:rPr>
          <w:sz w:val="22"/>
          <w:szCs w:val="22"/>
        </w:rPr>
      </w:pPr>
    </w:p>
    <w:p w14:paraId="0FAAF014" w14:textId="77777777" w:rsidR="004F6F3B" w:rsidRDefault="004F6F3B" w:rsidP="004F6F3B">
      <w:pPr>
        <w:rPr>
          <w:sz w:val="22"/>
          <w:szCs w:val="22"/>
        </w:rPr>
      </w:pPr>
    </w:p>
    <w:p w14:paraId="2BC8D8A1" w14:textId="77777777" w:rsidR="004F6F3B" w:rsidRDefault="004F6F3B" w:rsidP="004F6F3B">
      <w:pPr>
        <w:rPr>
          <w:sz w:val="22"/>
          <w:szCs w:val="22"/>
        </w:rPr>
      </w:pPr>
    </w:p>
    <w:p w14:paraId="532B61A8" w14:textId="77777777" w:rsidR="004F6F3B" w:rsidRDefault="004F6F3B" w:rsidP="004F6F3B">
      <w:pPr>
        <w:rPr>
          <w:sz w:val="22"/>
          <w:szCs w:val="22"/>
        </w:rPr>
      </w:pPr>
    </w:p>
    <w:p w14:paraId="424E3EF6" w14:textId="77777777" w:rsidR="003C7A59" w:rsidRPr="00C471A2" w:rsidRDefault="003C7A59" w:rsidP="003C7A59">
      <w:pPr>
        <w:spacing w:line="360" w:lineRule="auto"/>
        <w:jc w:val="both"/>
        <w:rPr>
          <w:sz w:val="22"/>
          <w:szCs w:val="22"/>
        </w:rPr>
      </w:pPr>
    </w:p>
    <w:p w14:paraId="4ED24C1E" w14:textId="77777777" w:rsidR="003C7A59" w:rsidRPr="00C471A2" w:rsidRDefault="003C7A59" w:rsidP="003C7A59">
      <w:pPr>
        <w:rPr>
          <w:sz w:val="22"/>
          <w:szCs w:val="22"/>
        </w:rPr>
      </w:pPr>
    </w:p>
    <w:p w14:paraId="74BEF230" w14:textId="77777777" w:rsidR="003C7A59" w:rsidRPr="00C471A2" w:rsidRDefault="003C7A59" w:rsidP="003C7A59">
      <w:pPr>
        <w:rPr>
          <w:sz w:val="22"/>
          <w:szCs w:val="22"/>
        </w:rPr>
      </w:pPr>
    </w:p>
    <w:p w14:paraId="5C5E0CBA" w14:textId="77777777" w:rsidR="003C7A59" w:rsidRPr="00C471A2" w:rsidRDefault="003C7A59" w:rsidP="003C7A59">
      <w:pPr>
        <w:rPr>
          <w:sz w:val="22"/>
          <w:szCs w:val="22"/>
        </w:rPr>
      </w:pPr>
    </w:p>
    <w:p w14:paraId="1F1B2DFD" w14:textId="77777777" w:rsidR="003C7A59" w:rsidRPr="00C471A2" w:rsidRDefault="003C7A59" w:rsidP="003C7A59">
      <w:pPr>
        <w:rPr>
          <w:sz w:val="22"/>
          <w:szCs w:val="22"/>
        </w:rPr>
      </w:pPr>
    </w:p>
    <w:p w14:paraId="70C00465" w14:textId="77777777" w:rsidR="003C7A59" w:rsidRPr="00C471A2" w:rsidRDefault="003C7A59" w:rsidP="003C7A59">
      <w:pPr>
        <w:rPr>
          <w:sz w:val="22"/>
          <w:szCs w:val="22"/>
        </w:rPr>
      </w:pPr>
    </w:p>
    <w:p w14:paraId="11758D75" w14:textId="77777777" w:rsidR="00740E7F" w:rsidRDefault="00740E7F" w:rsidP="003C7A59">
      <w:pPr>
        <w:ind w:left="4956" w:firstLine="708"/>
        <w:jc w:val="right"/>
        <w:rPr>
          <w:b/>
          <w:bCs/>
          <w:i/>
          <w:color w:val="000000" w:themeColor="text1"/>
          <w:sz w:val="22"/>
          <w:szCs w:val="22"/>
        </w:rPr>
      </w:pPr>
    </w:p>
    <w:p w14:paraId="65C0713B" w14:textId="77777777" w:rsidR="00740E7F" w:rsidRDefault="00740E7F" w:rsidP="003C7A59">
      <w:pPr>
        <w:ind w:left="4956" w:firstLine="708"/>
        <w:jc w:val="right"/>
        <w:rPr>
          <w:b/>
          <w:bCs/>
          <w:i/>
          <w:color w:val="000000" w:themeColor="text1"/>
          <w:sz w:val="22"/>
          <w:szCs w:val="22"/>
        </w:rPr>
      </w:pPr>
    </w:p>
    <w:p w14:paraId="22C4D953" w14:textId="77777777" w:rsidR="00740E7F" w:rsidRDefault="00740E7F" w:rsidP="003C7A59">
      <w:pPr>
        <w:ind w:left="4956" w:firstLine="708"/>
        <w:jc w:val="right"/>
        <w:rPr>
          <w:b/>
          <w:bCs/>
          <w:i/>
          <w:color w:val="000000" w:themeColor="text1"/>
          <w:sz w:val="22"/>
          <w:szCs w:val="22"/>
        </w:rPr>
      </w:pPr>
    </w:p>
    <w:p w14:paraId="74D20669" w14:textId="77777777" w:rsidR="00740E7F" w:rsidRDefault="00740E7F" w:rsidP="003C7A59">
      <w:pPr>
        <w:ind w:left="4956" w:firstLine="708"/>
        <w:jc w:val="right"/>
        <w:rPr>
          <w:b/>
          <w:bCs/>
          <w:i/>
          <w:color w:val="000000" w:themeColor="text1"/>
          <w:sz w:val="22"/>
          <w:szCs w:val="22"/>
        </w:rPr>
      </w:pPr>
    </w:p>
    <w:p w14:paraId="384CF25D" w14:textId="77777777" w:rsidR="00740E7F" w:rsidRDefault="00740E7F" w:rsidP="003C7A59">
      <w:pPr>
        <w:ind w:left="4956" w:firstLine="708"/>
        <w:jc w:val="right"/>
        <w:rPr>
          <w:b/>
          <w:bCs/>
          <w:i/>
          <w:color w:val="000000" w:themeColor="text1"/>
          <w:sz w:val="22"/>
          <w:szCs w:val="22"/>
        </w:rPr>
      </w:pPr>
    </w:p>
    <w:p w14:paraId="7AFABC50" w14:textId="77777777" w:rsidR="00740E7F" w:rsidRDefault="00740E7F" w:rsidP="003C7A59">
      <w:pPr>
        <w:ind w:left="4956" w:firstLine="708"/>
        <w:jc w:val="right"/>
        <w:rPr>
          <w:b/>
          <w:bCs/>
          <w:i/>
          <w:color w:val="000000" w:themeColor="text1"/>
          <w:sz w:val="22"/>
          <w:szCs w:val="22"/>
        </w:rPr>
      </w:pPr>
    </w:p>
    <w:p w14:paraId="001743CD" w14:textId="77777777" w:rsidR="00740E7F" w:rsidRDefault="00740E7F" w:rsidP="003C7A59">
      <w:pPr>
        <w:ind w:left="4956" w:firstLine="708"/>
        <w:jc w:val="right"/>
        <w:rPr>
          <w:b/>
          <w:bCs/>
          <w:i/>
          <w:color w:val="000000" w:themeColor="text1"/>
          <w:sz w:val="22"/>
          <w:szCs w:val="22"/>
        </w:rPr>
      </w:pPr>
    </w:p>
    <w:p w14:paraId="1790B0F8" w14:textId="77777777" w:rsidR="00740E7F" w:rsidRDefault="00740E7F" w:rsidP="003C7A59">
      <w:pPr>
        <w:ind w:left="4956" w:firstLine="708"/>
        <w:jc w:val="right"/>
        <w:rPr>
          <w:b/>
          <w:bCs/>
          <w:i/>
          <w:color w:val="000000" w:themeColor="text1"/>
          <w:sz w:val="22"/>
          <w:szCs w:val="22"/>
        </w:rPr>
      </w:pPr>
    </w:p>
    <w:p w14:paraId="24E1D4FE" w14:textId="77777777" w:rsidR="00740E7F" w:rsidRDefault="00740E7F" w:rsidP="003C7A59">
      <w:pPr>
        <w:ind w:left="4956" w:firstLine="708"/>
        <w:jc w:val="right"/>
        <w:rPr>
          <w:b/>
          <w:bCs/>
          <w:i/>
          <w:color w:val="000000" w:themeColor="text1"/>
          <w:sz w:val="22"/>
          <w:szCs w:val="22"/>
        </w:rPr>
      </w:pPr>
    </w:p>
    <w:p w14:paraId="06B4CC91" w14:textId="77777777" w:rsidR="00740E7F" w:rsidRDefault="00740E7F" w:rsidP="003C7A59">
      <w:pPr>
        <w:ind w:left="4956" w:firstLine="708"/>
        <w:jc w:val="right"/>
        <w:rPr>
          <w:b/>
          <w:bCs/>
          <w:i/>
          <w:color w:val="000000" w:themeColor="text1"/>
          <w:sz w:val="22"/>
          <w:szCs w:val="22"/>
        </w:rPr>
      </w:pPr>
    </w:p>
    <w:p w14:paraId="61189218" w14:textId="77777777" w:rsidR="00740E7F" w:rsidRDefault="00740E7F" w:rsidP="003C7A59">
      <w:pPr>
        <w:ind w:left="4956" w:firstLine="708"/>
        <w:jc w:val="right"/>
        <w:rPr>
          <w:b/>
          <w:bCs/>
          <w:i/>
          <w:color w:val="000000" w:themeColor="text1"/>
          <w:sz w:val="22"/>
          <w:szCs w:val="22"/>
        </w:rPr>
      </w:pPr>
    </w:p>
    <w:p w14:paraId="06A97E23" w14:textId="77777777" w:rsidR="00740E7F" w:rsidRDefault="00740E7F" w:rsidP="003C7A59">
      <w:pPr>
        <w:ind w:left="4956" w:firstLine="708"/>
        <w:jc w:val="right"/>
        <w:rPr>
          <w:b/>
          <w:bCs/>
          <w:i/>
          <w:color w:val="000000" w:themeColor="text1"/>
          <w:sz w:val="22"/>
          <w:szCs w:val="22"/>
        </w:rPr>
      </w:pPr>
    </w:p>
    <w:p w14:paraId="2F58A8E8" w14:textId="77777777" w:rsidR="00740E7F" w:rsidRDefault="00740E7F" w:rsidP="003C7A59">
      <w:pPr>
        <w:ind w:left="4956" w:firstLine="708"/>
        <w:jc w:val="right"/>
        <w:rPr>
          <w:b/>
          <w:bCs/>
          <w:i/>
          <w:color w:val="000000" w:themeColor="text1"/>
          <w:sz w:val="22"/>
          <w:szCs w:val="22"/>
        </w:rPr>
      </w:pPr>
    </w:p>
    <w:p w14:paraId="77549BDA" w14:textId="77777777" w:rsidR="00740E7F" w:rsidRDefault="00740E7F" w:rsidP="003C7A59">
      <w:pPr>
        <w:ind w:left="4956" w:firstLine="708"/>
        <w:jc w:val="right"/>
        <w:rPr>
          <w:b/>
          <w:bCs/>
          <w:i/>
          <w:color w:val="000000" w:themeColor="text1"/>
          <w:sz w:val="22"/>
          <w:szCs w:val="22"/>
        </w:rPr>
      </w:pPr>
    </w:p>
    <w:p w14:paraId="03EBF6A8" w14:textId="77777777" w:rsidR="00740E7F" w:rsidRDefault="00740E7F" w:rsidP="003C7A59">
      <w:pPr>
        <w:ind w:left="4956" w:firstLine="708"/>
        <w:jc w:val="right"/>
        <w:rPr>
          <w:b/>
          <w:bCs/>
          <w:i/>
          <w:color w:val="000000" w:themeColor="text1"/>
          <w:sz w:val="22"/>
          <w:szCs w:val="22"/>
        </w:rPr>
      </w:pPr>
    </w:p>
    <w:p w14:paraId="0E623345" w14:textId="77777777" w:rsidR="00847FFC" w:rsidRDefault="00847FFC" w:rsidP="003C7A59">
      <w:pPr>
        <w:ind w:left="4956" w:firstLine="708"/>
        <w:jc w:val="right"/>
        <w:rPr>
          <w:b/>
          <w:bCs/>
          <w:i/>
          <w:color w:val="000000" w:themeColor="text1"/>
          <w:sz w:val="22"/>
          <w:szCs w:val="22"/>
        </w:rPr>
      </w:pPr>
    </w:p>
    <w:p w14:paraId="6855A64C" w14:textId="77777777" w:rsidR="00847FFC" w:rsidRDefault="00847FFC" w:rsidP="003C7A59">
      <w:pPr>
        <w:ind w:left="4956" w:firstLine="708"/>
        <w:jc w:val="right"/>
        <w:rPr>
          <w:b/>
          <w:bCs/>
          <w:i/>
          <w:color w:val="000000" w:themeColor="text1"/>
          <w:sz w:val="22"/>
          <w:szCs w:val="22"/>
        </w:rPr>
      </w:pPr>
    </w:p>
    <w:p w14:paraId="38D98F58" w14:textId="77777777" w:rsidR="001750DB" w:rsidRDefault="001750DB" w:rsidP="003C7A59">
      <w:pPr>
        <w:ind w:left="4956" w:firstLine="708"/>
        <w:jc w:val="right"/>
        <w:rPr>
          <w:b/>
          <w:bCs/>
          <w:i/>
          <w:color w:val="000000" w:themeColor="text1"/>
          <w:sz w:val="22"/>
          <w:szCs w:val="22"/>
        </w:rPr>
      </w:pPr>
    </w:p>
    <w:p w14:paraId="0D5D05BA" w14:textId="77777777" w:rsidR="001750DB" w:rsidRDefault="001750DB" w:rsidP="003C7A59">
      <w:pPr>
        <w:ind w:left="4956" w:firstLine="708"/>
        <w:jc w:val="right"/>
        <w:rPr>
          <w:b/>
          <w:bCs/>
          <w:i/>
          <w:color w:val="000000" w:themeColor="text1"/>
          <w:sz w:val="22"/>
          <w:szCs w:val="22"/>
        </w:rPr>
      </w:pPr>
    </w:p>
    <w:p w14:paraId="44B1737B" w14:textId="77777777" w:rsidR="001750DB" w:rsidRDefault="001750DB" w:rsidP="003C7A59">
      <w:pPr>
        <w:ind w:left="4956" w:firstLine="708"/>
        <w:jc w:val="right"/>
        <w:rPr>
          <w:b/>
          <w:bCs/>
          <w:i/>
          <w:color w:val="000000" w:themeColor="text1"/>
          <w:sz w:val="22"/>
          <w:szCs w:val="22"/>
        </w:rPr>
      </w:pPr>
    </w:p>
    <w:p w14:paraId="66A81763" w14:textId="77777777" w:rsidR="001750DB" w:rsidRDefault="001750DB" w:rsidP="003C7A59">
      <w:pPr>
        <w:ind w:left="4956" w:firstLine="708"/>
        <w:jc w:val="right"/>
        <w:rPr>
          <w:b/>
          <w:bCs/>
          <w:i/>
          <w:color w:val="000000" w:themeColor="text1"/>
          <w:sz w:val="22"/>
          <w:szCs w:val="22"/>
        </w:rPr>
      </w:pPr>
    </w:p>
    <w:p w14:paraId="59962BC5" w14:textId="77777777" w:rsidR="005404D3" w:rsidRDefault="005404D3" w:rsidP="007A3AC4">
      <w:pPr>
        <w:rPr>
          <w:b/>
          <w:bCs/>
          <w:i/>
          <w:color w:val="000000" w:themeColor="text1"/>
          <w:sz w:val="22"/>
          <w:szCs w:val="22"/>
        </w:rPr>
      </w:pPr>
    </w:p>
    <w:p w14:paraId="04EC94B8" w14:textId="77777777" w:rsidR="006871FC" w:rsidRDefault="006871FC" w:rsidP="007A3AC4">
      <w:pPr>
        <w:rPr>
          <w:b/>
          <w:bCs/>
          <w:i/>
          <w:color w:val="000000" w:themeColor="text1"/>
          <w:sz w:val="22"/>
          <w:szCs w:val="22"/>
        </w:rPr>
      </w:pPr>
    </w:p>
    <w:p w14:paraId="03121C02" w14:textId="77777777" w:rsidR="006871FC" w:rsidRDefault="006871FC" w:rsidP="007A3AC4">
      <w:pPr>
        <w:rPr>
          <w:b/>
          <w:bCs/>
          <w:i/>
          <w:color w:val="000000" w:themeColor="text1"/>
          <w:sz w:val="22"/>
          <w:szCs w:val="22"/>
        </w:rPr>
      </w:pPr>
    </w:p>
    <w:p w14:paraId="68C91EF0" w14:textId="77777777" w:rsidR="006871FC" w:rsidRDefault="006871FC" w:rsidP="007A3AC4">
      <w:pPr>
        <w:rPr>
          <w:b/>
          <w:bCs/>
          <w:i/>
          <w:color w:val="000000" w:themeColor="text1"/>
          <w:sz w:val="22"/>
          <w:szCs w:val="22"/>
        </w:rPr>
      </w:pPr>
    </w:p>
    <w:p w14:paraId="711A199A" w14:textId="77777777" w:rsidR="00110FA6" w:rsidRDefault="00110FA6" w:rsidP="007A3AC4">
      <w:pPr>
        <w:rPr>
          <w:b/>
          <w:bCs/>
          <w:i/>
          <w:color w:val="000000" w:themeColor="text1"/>
          <w:sz w:val="22"/>
          <w:szCs w:val="22"/>
        </w:rPr>
      </w:pPr>
    </w:p>
    <w:p w14:paraId="11551E83" w14:textId="77777777" w:rsidR="00240B4D" w:rsidRDefault="00240B4D" w:rsidP="007A3AC4">
      <w:pPr>
        <w:rPr>
          <w:b/>
          <w:bCs/>
          <w:i/>
          <w:color w:val="000000" w:themeColor="text1"/>
          <w:sz w:val="22"/>
          <w:szCs w:val="22"/>
        </w:rPr>
      </w:pPr>
    </w:p>
    <w:p w14:paraId="09803AEB"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6A76EB">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17610D1C"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283E0A87" w14:textId="77777777" w:rsidR="003C7A59" w:rsidRPr="00C471A2" w:rsidRDefault="003C7A59" w:rsidP="003C7A59">
      <w:pPr>
        <w:tabs>
          <w:tab w:val="left" w:pos="567"/>
        </w:tabs>
        <w:rPr>
          <w:sz w:val="22"/>
          <w:szCs w:val="22"/>
        </w:rPr>
      </w:pPr>
    </w:p>
    <w:p w14:paraId="6F26AFD6" w14:textId="77777777" w:rsidR="003C7A59" w:rsidRPr="00C471A2" w:rsidRDefault="006F16E3" w:rsidP="006F16E3">
      <w:pPr>
        <w:spacing w:line="259" w:lineRule="auto"/>
        <w:rPr>
          <w:b/>
          <w:sz w:val="22"/>
          <w:szCs w:val="22"/>
          <w:lang w:eastAsia="en-US"/>
        </w:rPr>
      </w:pPr>
      <w:r>
        <w:rPr>
          <w:b/>
          <w:sz w:val="22"/>
          <w:szCs w:val="22"/>
          <w:lang w:eastAsia="en-US"/>
        </w:rPr>
        <w:t xml:space="preserve">                                                                                                       </w:t>
      </w:r>
      <w:r w:rsidR="003C7A59" w:rsidRPr="00C471A2">
        <w:rPr>
          <w:b/>
          <w:sz w:val="22"/>
          <w:szCs w:val="22"/>
          <w:lang w:eastAsia="en-US"/>
        </w:rPr>
        <w:t>Zamawiający:</w:t>
      </w:r>
    </w:p>
    <w:p w14:paraId="3A34A56F" w14:textId="77777777" w:rsidR="00740E7F" w:rsidRDefault="00740E7F" w:rsidP="00740E7F">
      <w:pPr>
        <w:ind w:left="4956" w:firstLine="708"/>
        <w:jc w:val="both"/>
        <w:rPr>
          <w:sz w:val="22"/>
          <w:szCs w:val="22"/>
        </w:rPr>
      </w:pPr>
      <w:r w:rsidRPr="00C471A2">
        <w:rPr>
          <w:sz w:val="22"/>
          <w:szCs w:val="22"/>
        </w:rPr>
        <w:t>Mazowiecka Instytucja Gospodarki</w:t>
      </w:r>
    </w:p>
    <w:p w14:paraId="10BB58C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7E49D91A" w14:textId="77777777" w:rsidR="00740E7F" w:rsidRPr="00C471A2" w:rsidRDefault="00740E7F" w:rsidP="00740E7F">
      <w:pPr>
        <w:ind w:left="4956" w:firstLine="708"/>
        <w:jc w:val="both"/>
        <w:rPr>
          <w:sz w:val="22"/>
          <w:szCs w:val="22"/>
        </w:rPr>
      </w:pPr>
      <w:r w:rsidRPr="00C471A2">
        <w:rPr>
          <w:sz w:val="22"/>
          <w:szCs w:val="22"/>
        </w:rPr>
        <w:t>ul. Kocjana 3</w:t>
      </w:r>
    </w:p>
    <w:p w14:paraId="721AC296" w14:textId="77777777" w:rsidR="00740E7F" w:rsidRPr="00C471A2" w:rsidRDefault="00740E7F" w:rsidP="00740E7F">
      <w:pPr>
        <w:ind w:left="4956" w:firstLine="708"/>
        <w:jc w:val="both"/>
        <w:rPr>
          <w:sz w:val="22"/>
          <w:szCs w:val="22"/>
        </w:rPr>
      </w:pPr>
      <w:r w:rsidRPr="00C471A2">
        <w:rPr>
          <w:sz w:val="22"/>
          <w:szCs w:val="22"/>
        </w:rPr>
        <w:t>01-473 Warszawa</w:t>
      </w:r>
    </w:p>
    <w:p w14:paraId="07A7F659" w14:textId="77777777" w:rsidR="003C7A59" w:rsidRPr="00C471A2" w:rsidRDefault="003C7A59" w:rsidP="003C7A59">
      <w:pPr>
        <w:spacing w:line="259" w:lineRule="auto"/>
        <w:rPr>
          <w:b/>
          <w:sz w:val="22"/>
          <w:szCs w:val="22"/>
          <w:lang w:eastAsia="en-US"/>
        </w:rPr>
      </w:pPr>
    </w:p>
    <w:p w14:paraId="51A25F91" w14:textId="77777777" w:rsidR="003C7A59" w:rsidRDefault="003C7A59" w:rsidP="003C7A59">
      <w:pPr>
        <w:spacing w:line="259" w:lineRule="auto"/>
        <w:rPr>
          <w:b/>
          <w:sz w:val="22"/>
          <w:szCs w:val="22"/>
          <w:lang w:eastAsia="en-US"/>
        </w:rPr>
      </w:pPr>
      <w:r w:rsidRPr="00C471A2">
        <w:rPr>
          <w:b/>
          <w:sz w:val="22"/>
          <w:szCs w:val="22"/>
          <w:lang w:eastAsia="en-US"/>
        </w:rPr>
        <w:t>Wykonawca:</w:t>
      </w:r>
    </w:p>
    <w:p w14:paraId="5D391018" w14:textId="77777777" w:rsidR="006F16E3" w:rsidRPr="00C471A2" w:rsidRDefault="006F16E3" w:rsidP="003C7A59">
      <w:pPr>
        <w:spacing w:line="259" w:lineRule="auto"/>
        <w:rPr>
          <w:b/>
          <w:sz w:val="22"/>
          <w:szCs w:val="22"/>
          <w:lang w:eastAsia="en-US"/>
        </w:rPr>
      </w:pPr>
    </w:p>
    <w:p w14:paraId="712B616D" w14:textId="77777777" w:rsidR="003C7A59" w:rsidRPr="00C471A2" w:rsidRDefault="003C7A59" w:rsidP="00740E7F">
      <w:pPr>
        <w:rPr>
          <w:sz w:val="22"/>
          <w:szCs w:val="22"/>
          <w:lang w:eastAsia="en-US"/>
        </w:rPr>
      </w:pPr>
      <w:r w:rsidRPr="00C471A2">
        <w:rPr>
          <w:sz w:val="22"/>
          <w:szCs w:val="22"/>
          <w:lang w:eastAsia="en-US"/>
        </w:rPr>
        <w:t>…………………………………………………………………………</w:t>
      </w:r>
    </w:p>
    <w:p w14:paraId="28458457"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0DF2CD42" w14:textId="77777777" w:rsidR="00740E7F" w:rsidRPr="00740E7F" w:rsidRDefault="00740E7F" w:rsidP="00740E7F">
      <w:pPr>
        <w:rPr>
          <w:i/>
          <w:lang w:eastAsia="en-US"/>
        </w:rPr>
      </w:pPr>
    </w:p>
    <w:p w14:paraId="36B913AD" w14:textId="77777777" w:rsidR="003C7A59" w:rsidRDefault="003C7A59" w:rsidP="00740E7F">
      <w:pPr>
        <w:rPr>
          <w:sz w:val="22"/>
          <w:szCs w:val="22"/>
          <w:u w:val="single"/>
          <w:lang w:eastAsia="en-US"/>
        </w:rPr>
      </w:pPr>
      <w:r w:rsidRPr="00C471A2">
        <w:rPr>
          <w:sz w:val="22"/>
          <w:szCs w:val="22"/>
          <w:u w:val="single"/>
          <w:lang w:eastAsia="en-US"/>
        </w:rPr>
        <w:t>reprezentowany przez:</w:t>
      </w:r>
    </w:p>
    <w:p w14:paraId="75349E40" w14:textId="77777777" w:rsidR="006F16E3" w:rsidRPr="00C471A2" w:rsidRDefault="006F16E3" w:rsidP="00740E7F">
      <w:pPr>
        <w:rPr>
          <w:sz w:val="22"/>
          <w:szCs w:val="22"/>
          <w:u w:val="single"/>
          <w:lang w:eastAsia="en-US"/>
        </w:rPr>
      </w:pPr>
    </w:p>
    <w:p w14:paraId="7EA7E53F" w14:textId="77777777" w:rsidR="003C7A59" w:rsidRPr="00C471A2" w:rsidRDefault="003C7A59" w:rsidP="00740E7F">
      <w:pPr>
        <w:rPr>
          <w:sz w:val="22"/>
          <w:szCs w:val="22"/>
          <w:lang w:eastAsia="en-US"/>
        </w:rPr>
      </w:pPr>
      <w:r w:rsidRPr="00C471A2">
        <w:rPr>
          <w:sz w:val="22"/>
          <w:szCs w:val="22"/>
          <w:lang w:eastAsia="en-US"/>
        </w:rPr>
        <w:t>…………………………………………………………………………</w:t>
      </w:r>
    </w:p>
    <w:p w14:paraId="0A12A697" w14:textId="77777777" w:rsidR="003C7A59" w:rsidRPr="00740E7F" w:rsidRDefault="003C7A59" w:rsidP="00740E7F">
      <w:pPr>
        <w:rPr>
          <w:i/>
          <w:lang w:eastAsia="en-US"/>
        </w:rPr>
      </w:pPr>
      <w:r w:rsidRPr="00740E7F">
        <w:rPr>
          <w:i/>
          <w:lang w:eastAsia="en-US"/>
        </w:rPr>
        <w:t>(imię, nazwisko, stanowisko/podstawa do reprezentacji)</w:t>
      </w:r>
    </w:p>
    <w:p w14:paraId="088D9659" w14:textId="77777777" w:rsidR="003C7A59" w:rsidRPr="00C471A2" w:rsidRDefault="003C7A59" w:rsidP="003C7A59">
      <w:pPr>
        <w:spacing w:after="160" w:line="259" w:lineRule="auto"/>
        <w:rPr>
          <w:sz w:val="22"/>
          <w:szCs w:val="22"/>
          <w:lang w:eastAsia="en-US"/>
        </w:rPr>
      </w:pPr>
    </w:p>
    <w:p w14:paraId="3ACD7D3E" w14:textId="3A8150AA"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DB1539">
        <w:rPr>
          <w:b/>
          <w:sz w:val="22"/>
          <w:szCs w:val="22"/>
          <w:u w:val="single"/>
          <w:lang w:eastAsia="en-US"/>
        </w:rPr>
        <w:t>W</w:t>
      </w:r>
      <w:r w:rsidRPr="00C471A2">
        <w:rPr>
          <w:b/>
          <w:sz w:val="22"/>
          <w:szCs w:val="22"/>
          <w:u w:val="single"/>
          <w:lang w:eastAsia="en-US"/>
        </w:rPr>
        <w:t xml:space="preserve">ykonawcy </w:t>
      </w:r>
    </w:p>
    <w:p w14:paraId="784A941A"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020AED1"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60DF6E0D"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768DD8AA" w14:textId="0A7045CC" w:rsidR="003C7A59" w:rsidRPr="006F16E3" w:rsidRDefault="003C7A59" w:rsidP="00517F0E">
      <w:pPr>
        <w:pStyle w:val="Default"/>
        <w:tabs>
          <w:tab w:val="left" w:pos="0"/>
        </w:tabs>
        <w:jc w:val="both"/>
        <w:rPr>
          <w:b/>
          <w:sz w:val="22"/>
          <w:szCs w:val="22"/>
        </w:rPr>
      </w:pPr>
      <w:r w:rsidRPr="00240B4D">
        <w:rPr>
          <w:color w:val="000000" w:themeColor="text1"/>
          <w:sz w:val="22"/>
          <w:szCs w:val="22"/>
        </w:rPr>
        <w:t xml:space="preserve">Na potrzeby postępowania o udzielenie zamówienia publicznego </w:t>
      </w:r>
      <w:r w:rsidR="003762E9" w:rsidRPr="00240B4D">
        <w:rPr>
          <w:color w:val="000000" w:themeColor="text1"/>
          <w:sz w:val="22"/>
          <w:szCs w:val="22"/>
        </w:rPr>
        <w:t>na</w:t>
      </w:r>
      <w:r w:rsidR="00FD6855" w:rsidRPr="00FD6855">
        <w:t xml:space="preserve"> </w:t>
      </w:r>
      <w:r w:rsidR="00FD6855">
        <w:t>Sukcesywną dostawa węgla kamiennego, typu „Orzech” i „Kostka” na potrzeby Zakładu w Średniej Wsi Mazowieckiej Instytucji Gospodarki Budżetowej Mazovia</w:t>
      </w:r>
      <w:r w:rsidR="003762E9" w:rsidRPr="00240B4D">
        <w:rPr>
          <w:color w:val="000000" w:themeColor="text1"/>
          <w:sz w:val="22"/>
          <w:szCs w:val="22"/>
        </w:rPr>
        <w:t xml:space="preserve"> prowadzonego przez Mazowiecką Instytucję Gospodarki Budżetowej Mazovia,</w:t>
      </w:r>
      <w:r w:rsidR="003762E9" w:rsidRPr="00C471A2">
        <w:rPr>
          <w:sz w:val="22"/>
          <w:szCs w:val="22"/>
        </w:rPr>
        <w:t xml:space="preserve"> </w:t>
      </w:r>
      <w:r w:rsidRPr="00C471A2">
        <w:rPr>
          <w:sz w:val="22"/>
          <w:szCs w:val="22"/>
        </w:rPr>
        <w:t>oświadczam, co następuje:</w:t>
      </w:r>
    </w:p>
    <w:p w14:paraId="3ABDD9D5" w14:textId="77777777" w:rsidR="00AC796F" w:rsidRDefault="00AC796F" w:rsidP="00AC796F">
      <w:pPr>
        <w:shd w:val="clear" w:color="auto" w:fill="BFBFBF"/>
        <w:spacing w:line="360" w:lineRule="auto"/>
        <w:rPr>
          <w:b/>
          <w:sz w:val="22"/>
          <w:szCs w:val="22"/>
          <w:lang w:eastAsia="en-US"/>
        </w:rPr>
      </w:pPr>
      <w:r>
        <w:rPr>
          <w:b/>
          <w:sz w:val="22"/>
          <w:szCs w:val="22"/>
          <w:lang w:eastAsia="en-US"/>
        </w:rPr>
        <w:t>OŚWIADCZENIA DOTYCZĄCE WYKONAWCY:</w:t>
      </w:r>
    </w:p>
    <w:p w14:paraId="205AA5C2" w14:textId="77777777" w:rsidR="00AC796F" w:rsidRDefault="00AC796F" w:rsidP="00123AD3">
      <w:pPr>
        <w:numPr>
          <w:ilvl w:val="0"/>
          <w:numId w:val="33"/>
        </w:numPr>
        <w:tabs>
          <w:tab w:val="left" w:pos="284"/>
        </w:tabs>
        <w:ind w:left="284" w:hanging="284"/>
        <w:contextualSpacing/>
        <w:jc w:val="both"/>
        <w:rPr>
          <w:b/>
          <w:sz w:val="22"/>
          <w:szCs w:val="22"/>
          <w:lang w:eastAsia="en-US"/>
        </w:rPr>
      </w:pPr>
      <w:r>
        <w:rPr>
          <w:b/>
          <w:sz w:val="22"/>
          <w:szCs w:val="22"/>
          <w:lang w:eastAsia="en-US"/>
        </w:rPr>
        <w:t xml:space="preserve">Oświadczam, że nie podlegam wykluczeniu z postępowania na podstawie </w:t>
      </w:r>
      <w:r>
        <w:rPr>
          <w:b/>
          <w:sz w:val="22"/>
          <w:szCs w:val="22"/>
          <w:lang w:eastAsia="en-US"/>
        </w:rPr>
        <w:br/>
        <w:t xml:space="preserve">art. 24 ust 1 pkt 12-23 ustawy </w:t>
      </w:r>
      <w:proofErr w:type="spellStart"/>
      <w:r>
        <w:rPr>
          <w:b/>
          <w:sz w:val="22"/>
          <w:szCs w:val="22"/>
          <w:lang w:eastAsia="en-US"/>
        </w:rPr>
        <w:t>Pzp</w:t>
      </w:r>
      <w:proofErr w:type="spellEnd"/>
      <w:r>
        <w:rPr>
          <w:b/>
          <w:sz w:val="22"/>
          <w:szCs w:val="22"/>
          <w:lang w:eastAsia="en-US"/>
        </w:rPr>
        <w:t>.</w:t>
      </w:r>
    </w:p>
    <w:p w14:paraId="5095D419" w14:textId="77777777" w:rsidR="00AC796F" w:rsidRDefault="00AC796F" w:rsidP="00AC796F">
      <w:pPr>
        <w:jc w:val="both"/>
        <w:rPr>
          <w:b/>
          <w:sz w:val="22"/>
          <w:szCs w:val="22"/>
        </w:rPr>
      </w:pPr>
      <w:r>
        <w:rPr>
          <w:b/>
          <w:sz w:val="22"/>
          <w:szCs w:val="22"/>
        </w:rPr>
        <w:t>W przedmiotowym postępowaniu Zamawiający zgodnie z art. 24 ust. 1 pkt. 12-23 ustawy PZP wykluczy:</w:t>
      </w:r>
    </w:p>
    <w:p w14:paraId="1EF6AE02" w14:textId="3E6FE7F9" w:rsidR="00AC796F" w:rsidRDefault="00DB1539" w:rsidP="00123AD3">
      <w:pPr>
        <w:numPr>
          <w:ilvl w:val="0"/>
          <w:numId w:val="34"/>
        </w:numPr>
        <w:tabs>
          <w:tab w:val="left" w:pos="284"/>
        </w:tabs>
        <w:ind w:left="284" w:hanging="284"/>
        <w:jc w:val="both"/>
        <w:rPr>
          <w:b/>
          <w:bCs/>
          <w:sz w:val="22"/>
          <w:szCs w:val="22"/>
        </w:rPr>
      </w:pPr>
      <w:r>
        <w:rPr>
          <w:b/>
          <w:bCs/>
          <w:sz w:val="22"/>
          <w:szCs w:val="22"/>
        </w:rPr>
        <w:t>W</w:t>
      </w:r>
      <w:r w:rsidR="00AC796F">
        <w:rPr>
          <w:b/>
          <w:bCs/>
          <w:sz w:val="22"/>
          <w:szCs w:val="22"/>
        </w:rPr>
        <w:t>ykonawcę, który nie wykazał spełniania warunków udziału w postępowaniu lub nie został zaproszony do negocjacji lub złożenia ofert wstępnych albo ofert, lub nie wykazał braku podstaw wykluczenia;</w:t>
      </w:r>
    </w:p>
    <w:p w14:paraId="787E3DEB" w14:textId="6942C9CF" w:rsidR="00AC796F" w:rsidRDefault="00DB1539" w:rsidP="00123AD3">
      <w:pPr>
        <w:numPr>
          <w:ilvl w:val="0"/>
          <w:numId w:val="34"/>
        </w:numPr>
        <w:tabs>
          <w:tab w:val="left" w:pos="284"/>
        </w:tabs>
        <w:ind w:left="0" w:firstLine="0"/>
        <w:jc w:val="both"/>
        <w:rPr>
          <w:b/>
          <w:bCs/>
          <w:sz w:val="22"/>
          <w:szCs w:val="22"/>
        </w:rPr>
      </w:pPr>
      <w:r>
        <w:rPr>
          <w:b/>
          <w:bCs/>
          <w:sz w:val="22"/>
          <w:szCs w:val="22"/>
        </w:rPr>
        <w:t>W</w:t>
      </w:r>
      <w:r w:rsidR="00AC796F">
        <w:rPr>
          <w:b/>
          <w:bCs/>
          <w:sz w:val="22"/>
          <w:szCs w:val="22"/>
        </w:rPr>
        <w:t>ykonawcę będącego osobą fizyczną, którego prawomocnie skazano za przestępstwo:</w:t>
      </w:r>
    </w:p>
    <w:p w14:paraId="1E1A4D3F" w14:textId="49BD20C4" w:rsidR="00AC796F" w:rsidRDefault="00AC796F" w:rsidP="00123AD3">
      <w:pPr>
        <w:numPr>
          <w:ilvl w:val="0"/>
          <w:numId w:val="35"/>
        </w:numPr>
        <w:tabs>
          <w:tab w:val="left" w:pos="284"/>
        </w:tabs>
        <w:ind w:left="284" w:hanging="284"/>
        <w:contextualSpacing/>
        <w:jc w:val="both"/>
        <w:rPr>
          <w:b/>
          <w:bCs/>
          <w:sz w:val="22"/>
          <w:szCs w:val="22"/>
        </w:rPr>
      </w:pPr>
      <w:r>
        <w:rPr>
          <w:b/>
          <w:bCs/>
          <w:sz w:val="22"/>
          <w:szCs w:val="22"/>
        </w:rPr>
        <w:t>o którym mowa w</w:t>
      </w:r>
      <w:r>
        <w:rPr>
          <w:b/>
          <w:bCs/>
          <w:sz w:val="22"/>
          <w:szCs w:val="22"/>
        </w:rPr>
        <w:softHyphen/>
        <w:t xml:space="preserve"> art. 165a, art. 181–188, art. 189a, art. 218–221, art. 228–230a, art. 250a, art. 258 lub art. 270–309 ustawy z dnia 6 czerwca 1997 r. – Kodeks karny (tj. Dz. U. z </w:t>
      </w:r>
      <w:r w:rsidR="00747ED4">
        <w:rPr>
          <w:b/>
          <w:bCs/>
          <w:sz w:val="22"/>
          <w:szCs w:val="22"/>
        </w:rPr>
        <w:t>2019 r., poz. 1950</w:t>
      </w:r>
      <w:r>
        <w:rPr>
          <w:b/>
          <w:bCs/>
          <w:sz w:val="22"/>
          <w:szCs w:val="22"/>
        </w:rPr>
        <w:t>, z późn. zm.) lub</w:t>
      </w:r>
      <w:r>
        <w:rPr>
          <w:b/>
          <w:bCs/>
          <w:sz w:val="22"/>
          <w:szCs w:val="22"/>
        </w:rPr>
        <w:softHyphen/>
        <w:t xml:space="preserve"> art. 46 lub art. 48 ustawy z dnia 25 czerwca 2010</w:t>
      </w:r>
      <w:r w:rsidR="00747ED4">
        <w:rPr>
          <w:b/>
          <w:bCs/>
          <w:sz w:val="22"/>
          <w:szCs w:val="22"/>
        </w:rPr>
        <w:t xml:space="preserve"> r. o sporcie (tj. Dz. U. z 2019 r. poz. 1468</w:t>
      </w:r>
      <w:r>
        <w:rPr>
          <w:b/>
          <w:bCs/>
          <w:sz w:val="22"/>
          <w:szCs w:val="22"/>
        </w:rPr>
        <w:t xml:space="preserve"> z późn. zm.),</w:t>
      </w:r>
    </w:p>
    <w:p w14:paraId="72121A83" w14:textId="070EF760" w:rsidR="00AC796F" w:rsidRDefault="00AC796F" w:rsidP="00123AD3">
      <w:pPr>
        <w:numPr>
          <w:ilvl w:val="0"/>
          <w:numId w:val="35"/>
        </w:numPr>
        <w:tabs>
          <w:tab w:val="left" w:pos="284"/>
        </w:tabs>
        <w:ind w:left="284" w:hanging="284"/>
        <w:contextualSpacing/>
        <w:jc w:val="both"/>
        <w:rPr>
          <w:b/>
          <w:bCs/>
          <w:sz w:val="22"/>
          <w:szCs w:val="22"/>
        </w:rPr>
      </w:pPr>
      <w:r>
        <w:rPr>
          <w:b/>
          <w:bCs/>
          <w:sz w:val="22"/>
          <w:szCs w:val="22"/>
        </w:rPr>
        <w:t>o charakterze terrorystycznym, o którym mowa w art. 115 § 20 ustawy z dnia 6 czerwca 1997 r. – Kodeks karny(tj. Dz. U. z 201</w:t>
      </w:r>
      <w:r w:rsidR="001A4DA1">
        <w:rPr>
          <w:b/>
          <w:bCs/>
          <w:sz w:val="22"/>
          <w:szCs w:val="22"/>
        </w:rPr>
        <w:t>9</w:t>
      </w:r>
      <w:r>
        <w:rPr>
          <w:b/>
          <w:bCs/>
          <w:sz w:val="22"/>
          <w:szCs w:val="22"/>
        </w:rPr>
        <w:t xml:space="preserve"> r., poz. </w:t>
      </w:r>
      <w:r w:rsidR="001A4DA1">
        <w:rPr>
          <w:b/>
          <w:bCs/>
          <w:sz w:val="22"/>
          <w:szCs w:val="22"/>
        </w:rPr>
        <w:t>1950</w:t>
      </w:r>
      <w:r>
        <w:rPr>
          <w:b/>
          <w:bCs/>
          <w:sz w:val="22"/>
          <w:szCs w:val="22"/>
        </w:rPr>
        <w:t xml:space="preserve">, z </w:t>
      </w:r>
      <w:proofErr w:type="spellStart"/>
      <w:r>
        <w:rPr>
          <w:b/>
          <w:bCs/>
          <w:sz w:val="22"/>
          <w:szCs w:val="22"/>
        </w:rPr>
        <w:t>późn</w:t>
      </w:r>
      <w:proofErr w:type="spellEnd"/>
      <w:r>
        <w:rPr>
          <w:b/>
          <w:bCs/>
          <w:sz w:val="22"/>
          <w:szCs w:val="22"/>
        </w:rPr>
        <w:t>. zm.),</w:t>
      </w:r>
    </w:p>
    <w:p w14:paraId="3B900F5F" w14:textId="77777777" w:rsidR="00AC796F" w:rsidRDefault="00AC796F" w:rsidP="00123AD3">
      <w:pPr>
        <w:numPr>
          <w:ilvl w:val="0"/>
          <w:numId w:val="35"/>
        </w:numPr>
        <w:tabs>
          <w:tab w:val="left" w:pos="284"/>
        </w:tabs>
        <w:ind w:left="0" w:firstLine="0"/>
        <w:contextualSpacing/>
        <w:jc w:val="both"/>
        <w:rPr>
          <w:b/>
          <w:bCs/>
          <w:sz w:val="22"/>
          <w:szCs w:val="22"/>
        </w:rPr>
      </w:pPr>
      <w:r>
        <w:rPr>
          <w:b/>
          <w:bCs/>
          <w:sz w:val="22"/>
          <w:szCs w:val="22"/>
        </w:rPr>
        <w:t>skarbowe,</w:t>
      </w:r>
    </w:p>
    <w:p w14:paraId="20AA8C0D" w14:textId="77777777" w:rsidR="00AC796F" w:rsidRDefault="00AC796F" w:rsidP="00123AD3">
      <w:pPr>
        <w:numPr>
          <w:ilvl w:val="0"/>
          <w:numId w:val="35"/>
        </w:numPr>
        <w:spacing w:after="40"/>
        <w:ind w:left="284" w:hanging="284"/>
        <w:contextualSpacing/>
        <w:jc w:val="both"/>
        <w:rPr>
          <w:b/>
          <w:bCs/>
          <w:sz w:val="22"/>
          <w:szCs w:val="22"/>
        </w:rPr>
      </w:pPr>
      <w:r>
        <w:rPr>
          <w:b/>
          <w:bCs/>
          <w:sz w:val="22"/>
          <w:szCs w:val="22"/>
        </w:rPr>
        <w:t>o którym mowa w art. 9 lub art. 10 ustawy z dnia 15 czerwca 2012 r. o skutkach powierzania wykonywania pracy cudzoziemcom przebywającym wbrew przepisom na terytorium Rzeczypospolitej Polskiej (Dz. U. z 2012 r. poz. 769);</w:t>
      </w:r>
    </w:p>
    <w:p w14:paraId="49CB8EB6" w14:textId="71E02B37"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12EBA9B" w14:textId="03AA74D3" w:rsidR="00AC796F" w:rsidRDefault="00C91966" w:rsidP="00123AD3">
      <w:pPr>
        <w:numPr>
          <w:ilvl w:val="0"/>
          <w:numId w:val="34"/>
        </w:numPr>
        <w:spacing w:after="40"/>
        <w:ind w:left="459"/>
        <w:jc w:val="both"/>
        <w:rPr>
          <w:b/>
          <w:bCs/>
          <w:sz w:val="22"/>
          <w:szCs w:val="22"/>
        </w:rPr>
      </w:pPr>
      <w:r>
        <w:rPr>
          <w:b/>
          <w:bCs/>
          <w:sz w:val="22"/>
          <w:szCs w:val="22"/>
        </w:rPr>
        <w:lastRenderedPageBreak/>
        <w:t>W</w:t>
      </w:r>
      <w:r w:rsidR="00AC796F">
        <w:rPr>
          <w:b/>
          <w:bCs/>
          <w:sz w:val="22"/>
          <w:szCs w:val="22"/>
        </w:rPr>
        <w:t xml:space="preserve">ykonawcę, wobec którego wydano prawomocny wyrok sądu lub ostateczną decyzję administracyjną o zaleganiu z uiszczeniem podatków, opłat lub składek na ubezpieczenia społeczne lub zdrowotne, chyba że </w:t>
      </w:r>
      <w:r>
        <w:rPr>
          <w:b/>
          <w:bCs/>
          <w:sz w:val="22"/>
          <w:szCs w:val="22"/>
        </w:rPr>
        <w:t>W</w:t>
      </w:r>
      <w:r w:rsidR="00AC796F">
        <w:rPr>
          <w:b/>
          <w:bCs/>
          <w:sz w:val="22"/>
          <w:szCs w:val="22"/>
        </w:rPr>
        <w:t>ykonawca dokonał płatności należnych podatków, opłat lub składek na ubezpieczenia społeczne lub zdrowotne wraz z odsetkami lub grzywnami lub zawarł wiążące porozumienie w sprawie spłaty tych należności;</w:t>
      </w:r>
    </w:p>
    <w:p w14:paraId="18B981A9" w14:textId="2ECBE3A5"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w wyniku zamierzonego działania lub rażącego niedbalstwa wprowadził </w:t>
      </w:r>
      <w:r w:rsidR="004A34D8">
        <w:rPr>
          <w:b/>
          <w:bCs/>
          <w:sz w:val="22"/>
          <w:szCs w:val="22"/>
        </w:rPr>
        <w:t>Z</w:t>
      </w:r>
      <w:r w:rsidR="00AC796F">
        <w:rPr>
          <w:b/>
          <w:bCs/>
          <w:sz w:val="22"/>
          <w:szCs w:val="22"/>
        </w:rPr>
        <w:t>amawiającego w błąd przy przedstawieniu informacji, że nie podlega wykluczeniu, spełnia warunki udziału w postępowaniu lub kryteria selekcji, lub który zataił te informacje lub nie jest w stanie przedstawić wymaganych dokumentów;</w:t>
      </w:r>
    </w:p>
    <w:p w14:paraId="1FAFF076" w14:textId="50A556BE"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w wyniku lekkomyślności lub niedbalstwa przedstawił informacje wprowadzające w błąd </w:t>
      </w:r>
      <w:r w:rsidR="004A34D8">
        <w:rPr>
          <w:b/>
          <w:bCs/>
          <w:sz w:val="22"/>
          <w:szCs w:val="22"/>
        </w:rPr>
        <w:t>Z</w:t>
      </w:r>
      <w:r w:rsidR="00AC796F">
        <w:rPr>
          <w:b/>
          <w:bCs/>
          <w:sz w:val="22"/>
          <w:szCs w:val="22"/>
        </w:rPr>
        <w:t xml:space="preserve">amawiającego, mogące mieć istotny wpływ na decyzje podejmowane przez </w:t>
      </w:r>
      <w:r w:rsidR="004A34D8">
        <w:rPr>
          <w:b/>
          <w:bCs/>
          <w:sz w:val="22"/>
          <w:szCs w:val="22"/>
        </w:rPr>
        <w:t>Z</w:t>
      </w:r>
      <w:r w:rsidR="00AC796F">
        <w:rPr>
          <w:b/>
          <w:bCs/>
          <w:sz w:val="22"/>
          <w:szCs w:val="22"/>
        </w:rPr>
        <w:t>amawiającego w postępowaniu o udzielenie zamówienia;</w:t>
      </w:r>
    </w:p>
    <w:p w14:paraId="3BA89DF5" w14:textId="263B5083"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bezprawnie wpływał lub próbował wpłynąć na czynności </w:t>
      </w:r>
      <w:r w:rsidR="004A34D8">
        <w:rPr>
          <w:b/>
          <w:bCs/>
          <w:sz w:val="22"/>
          <w:szCs w:val="22"/>
        </w:rPr>
        <w:t>Z</w:t>
      </w:r>
      <w:r w:rsidR="00AC796F">
        <w:rPr>
          <w:b/>
          <w:bCs/>
          <w:sz w:val="22"/>
          <w:szCs w:val="22"/>
        </w:rPr>
        <w:t>amawiającego lub pozyskać informacje poufne, mogące dać mu przewagę w postępowaniu o udzielenie zamówienia;</w:t>
      </w:r>
    </w:p>
    <w:p w14:paraId="4EC09798" w14:textId="6BA06348"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0B051B">
        <w:rPr>
          <w:b/>
          <w:bCs/>
          <w:sz w:val="22"/>
          <w:szCs w:val="22"/>
        </w:rPr>
        <w:t>W</w:t>
      </w:r>
      <w:r w:rsidR="00AC796F">
        <w:rPr>
          <w:b/>
          <w:bCs/>
          <w:sz w:val="22"/>
          <w:szCs w:val="22"/>
        </w:rPr>
        <w:t>ykonawcy z udziału w postępowaniu;</w:t>
      </w:r>
    </w:p>
    <w:p w14:paraId="4D848905" w14:textId="382B893E" w:rsidR="00AC796F" w:rsidRDefault="000B051B"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z innymi </w:t>
      </w:r>
      <w:r>
        <w:rPr>
          <w:b/>
          <w:bCs/>
          <w:sz w:val="22"/>
          <w:szCs w:val="22"/>
        </w:rPr>
        <w:t>W</w:t>
      </w:r>
      <w:r w:rsidR="00AC796F">
        <w:rPr>
          <w:b/>
          <w:bCs/>
          <w:sz w:val="22"/>
          <w:szCs w:val="22"/>
        </w:rPr>
        <w:t xml:space="preserve">ykonawcami zawarł porozumienie mające na celu zakłócenie konkurencji między </w:t>
      </w:r>
      <w:r>
        <w:rPr>
          <w:b/>
          <w:bCs/>
          <w:sz w:val="22"/>
          <w:szCs w:val="22"/>
        </w:rPr>
        <w:t>W</w:t>
      </w:r>
      <w:r w:rsidR="00AC796F">
        <w:rPr>
          <w:b/>
          <w:bCs/>
          <w:sz w:val="22"/>
          <w:szCs w:val="22"/>
        </w:rPr>
        <w:t xml:space="preserve">ykonawcami w postępowaniu o udzielenie zamówienia, co </w:t>
      </w:r>
      <w:r w:rsidR="00917225">
        <w:rPr>
          <w:b/>
          <w:bCs/>
          <w:sz w:val="22"/>
          <w:szCs w:val="22"/>
        </w:rPr>
        <w:t>Z</w:t>
      </w:r>
      <w:r w:rsidR="00AC796F">
        <w:rPr>
          <w:b/>
          <w:bCs/>
          <w:sz w:val="22"/>
          <w:szCs w:val="22"/>
        </w:rPr>
        <w:t>amawiający jest w stanie wykazać za pomocą stosownych środków dowodowych;</w:t>
      </w:r>
    </w:p>
    <w:p w14:paraId="708966BF" w14:textId="090F74EF" w:rsidR="00AC796F" w:rsidRDefault="000B051B" w:rsidP="00123AD3">
      <w:pPr>
        <w:numPr>
          <w:ilvl w:val="0"/>
          <w:numId w:val="34"/>
        </w:numPr>
        <w:spacing w:after="40"/>
        <w:ind w:left="459"/>
        <w:jc w:val="both"/>
        <w:rPr>
          <w:b/>
          <w:bCs/>
          <w:sz w:val="22"/>
          <w:szCs w:val="22"/>
        </w:rPr>
      </w:pPr>
      <w:r>
        <w:rPr>
          <w:b/>
          <w:bCs/>
          <w:sz w:val="22"/>
          <w:szCs w:val="22"/>
        </w:rPr>
        <w:t>W</w:t>
      </w:r>
      <w:r w:rsidR="00AC796F">
        <w:rPr>
          <w:b/>
          <w:bCs/>
          <w:sz w:val="22"/>
          <w:szCs w:val="22"/>
        </w:rPr>
        <w:t>ykonawcę będącego podmiotem zbiorowym, wobec którego sąd orzekł zakaz ubiegania się o zamówienia publiczne na podstawie ustawy z dnia 28 października 2002 r. o odpowiedzialności podmiotów zbiorowych za czyny zabronione pod groźbą kary (tj. Dz. U. z 201</w:t>
      </w:r>
      <w:r w:rsidR="00063F4A">
        <w:rPr>
          <w:b/>
          <w:bCs/>
          <w:sz w:val="22"/>
          <w:szCs w:val="22"/>
        </w:rPr>
        <w:t>9</w:t>
      </w:r>
      <w:r w:rsidR="00AC796F">
        <w:rPr>
          <w:b/>
          <w:bCs/>
          <w:sz w:val="22"/>
          <w:szCs w:val="22"/>
        </w:rPr>
        <w:t xml:space="preserve"> r. poz. </w:t>
      </w:r>
      <w:r w:rsidR="00063F4A">
        <w:rPr>
          <w:b/>
          <w:bCs/>
          <w:sz w:val="22"/>
          <w:szCs w:val="22"/>
        </w:rPr>
        <w:t>628</w:t>
      </w:r>
      <w:r w:rsidR="00AC796F">
        <w:rPr>
          <w:b/>
          <w:bCs/>
          <w:sz w:val="22"/>
          <w:szCs w:val="22"/>
        </w:rPr>
        <w:t>);</w:t>
      </w:r>
    </w:p>
    <w:p w14:paraId="623796BC" w14:textId="36C742C3" w:rsidR="00AC796F" w:rsidRDefault="00AA1A56" w:rsidP="00123AD3">
      <w:pPr>
        <w:numPr>
          <w:ilvl w:val="0"/>
          <w:numId w:val="34"/>
        </w:numPr>
        <w:spacing w:after="40"/>
        <w:ind w:left="459"/>
        <w:jc w:val="both"/>
        <w:rPr>
          <w:b/>
          <w:bCs/>
          <w:sz w:val="22"/>
          <w:szCs w:val="22"/>
        </w:rPr>
      </w:pPr>
      <w:r>
        <w:rPr>
          <w:b/>
          <w:bCs/>
          <w:sz w:val="22"/>
          <w:szCs w:val="22"/>
        </w:rPr>
        <w:t>W</w:t>
      </w:r>
      <w:r w:rsidR="00AC796F">
        <w:rPr>
          <w:b/>
          <w:bCs/>
          <w:sz w:val="22"/>
          <w:szCs w:val="22"/>
        </w:rPr>
        <w:t>ykonawcę, wobec którego orzeczono tytułem środka zapobiegawczego zakaz ubiegania się o zamówienia publiczne;</w:t>
      </w:r>
    </w:p>
    <w:p w14:paraId="099E9320" w14:textId="58C2EDA5" w:rsidR="00AC796F" w:rsidRDefault="000B051B" w:rsidP="00123AD3">
      <w:pPr>
        <w:numPr>
          <w:ilvl w:val="0"/>
          <w:numId w:val="34"/>
        </w:numPr>
        <w:spacing w:after="40"/>
        <w:ind w:left="459"/>
        <w:jc w:val="both"/>
        <w:rPr>
          <w:b/>
          <w:sz w:val="22"/>
          <w:szCs w:val="22"/>
        </w:rPr>
      </w:pPr>
      <w:r>
        <w:rPr>
          <w:b/>
          <w:sz w:val="22"/>
          <w:szCs w:val="22"/>
        </w:rPr>
        <w:t>W</w:t>
      </w:r>
      <w:r w:rsidR="00AC796F">
        <w:rPr>
          <w:b/>
          <w:sz w:val="22"/>
          <w:szCs w:val="22"/>
        </w:rPr>
        <w:t>ykonawców, którzy należąc do tej samej grupy kapitałowej, w rozumieniu ustawy z dnia 16 lutego 2007 r. o ochronie konkurencji i konsumentów (tj. Dz. U. z 201</w:t>
      </w:r>
      <w:r w:rsidR="00706761">
        <w:rPr>
          <w:b/>
          <w:sz w:val="22"/>
          <w:szCs w:val="22"/>
        </w:rPr>
        <w:t>9</w:t>
      </w:r>
      <w:r w:rsidR="00AC796F">
        <w:rPr>
          <w:b/>
          <w:sz w:val="22"/>
          <w:szCs w:val="22"/>
        </w:rPr>
        <w:t xml:space="preserve"> r. poz. </w:t>
      </w:r>
      <w:r w:rsidR="00706761">
        <w:rPr>
          <w:b/>
          <w:sz w:val="22"/>
          <w:szCs w:val="22"/>
        </w:rPr>
        <w:t>369</w:t>
      </w:r>
      <w:r w:rsidR="00AC796F">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237EEA86" w14:textId="2DDD6879" w:rsidR="00AC796F" w:rsidRDefault="00AC796F" w:rsidP="00AC796F">
      <w:pPr>
        <w:tabs>
          <w:tab w:val="left" w:pos="5245"/>
          <w:tab w:val="left" w:pos="9072"/>
        </w:tabs>
        <w:spacing w:after="40"/>
        <w:ind w:left="284" w:hanging="284"/>
        <w:jc w:val="both"/>
        <w:rPr>
          <w:b/>
          <w:sz w:val="22"/>
          <w:szCs w:val="22"/>
        </w:rPr>
      </w:pPr>
      <w:r>
        <w:rPr>
          <w:b/>
          <w:sz w:val="22"/>
          <w:szCs w:val="22"/>
        </w:rPr>
        <w:t xml:space="preserve">Ponadto </w:t>
      </w:r>
      <w:r w:rsidR="00917225">
        <w:rPr>
          <w:b/>
          <w:sz w:val="22"/>
          <w:szCs w:val="22"/>
        </w:rPr>
        <w:t>Z</w:t>
      </w:r>
      <w:r>
        <w:rPr>
          <w:b/>
          <w:sz w:val="22"/>
          <w:szCs w:val="22"/>
        </w:rPr>
        <w:t xml:space="preserve">amawiający przewiduje możliwość wykluczenia </w:t>
      </w:r>
      <w:r w:rsidR="00AA1A56">
        <w:rPr>
          <w:b/>
          <w:sz w:val="22"/>
          <w:szCs w:val="22"/>
        </w:rPr>
        <w:t>W</w:t>
      </w:r>
      <w:r>
        <w:rPr>
          <w:b/>
          <w:sz w:val="22"/>
          <w:szCs w:val="22"/>
        </w:rPr>
        <w:t>ykonawcy w sytuacji:</w:t>
      </w:r>
    </w:p>
    <w:p w14:paraId="56F7DD7C" w14:textId="5B44AA19" w:rsidR="00AC796F" w:rsidRDefault="00AC796F" w:rsidP="00AC796F">
      <w:pPr>
        <w:widowControl w:val="0"/>
        <w:tabs>
          <w:tab w:val="left" w:pos="0"/>
          <w:tab w:val="left" w:pos="1276"/>
        </w:tabs>
        <w:suppressAutoHyphens/>
        <w:autoSpaceDN w:val="0"/>
        <w:jc w:val="both"/>
        <w:textAlignment w:val="baseline"/>
        <w:rPr>
          <w:b/>
          <w:sz w:val="22"/>
          <w:szCs w:val="22"/>
        </w:rPr>
      </w:pPr>
      <w:r>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w:t>
      </w:r>
      <w:r w:rsidR="001A4DA1">
        <w:rPr>
          <w:b/>
          <w:bCs/>
          <w:sz w:val="22"/>
          <w:szCs w:val="22"/>
        </w:rPr>
        <w:t xml:space="preserve">2020 </w:t>
      </w:r>
      <w:r>
        <w:rPr>
          <w:b/>
          <w:bCs/>
          <w:sz w:val="22"/>
          <w:szCs w:val="22"/>
        </w:rPr>
        <w:t xml:space="preserve">r. poz. </w:t>
      </w:r>
      <w:r w:rsidR="001A4DA1">
        <w:rPr>
          <w:b/>
          <w:bCs/>
          <w:sz w:val="22"/>
          <w:szCs w:val="22"/>
        </w:rPr>
        <w:t>814</w:t>
      </w:r>
      <w:r>
        <w:rPr>
          <w:b/>
          <w:bCs/>
          <w:sz w:val="22"/>
          <w:szCs w:val="22"/>
        </w:rPr>
        <w:t>)</w:t>
      </w:r>
      <w:r>
        <w:rPr>
          <w:sz w:val="22"/>
          <w:szCs w:val="22"/>
        </w:rPr>
        <w:t xml:space="preserve"> </w:t>
      </w:r>
      <w:r>
        <w:rPr>
          <w:b/>
          <w:sz w:val="22"/>
          <w:szCs w:val="22"/>
        </w:rPr>
        <w:t>Zamawiający przewiduje</w:t>
      </w:r>
      <w:r>
        <w:rPr>
          <w:sz w:val="22"/>
          <w:szCs w:val="22"/>
        </w:rPr>
        <w:t xml:space="preserve"> </w:t>
      </w:r>
      <w:r>
        <w:rPr>
          <w:b/>
          <w:sz w:val="22"/>
          <w:szCs w:val="22"/>
        </w:rPr>
        <w:t xml:space="preserve">fakultatywne podstawy wykluczenia </w:t>
      </w:r>
      <w:r w:rsidR="00AA1A56">
        <w:rPr>
          <w:b/>
          <w:sz w:val="22"/>
          <w:szCs w:val="22"/>
        </w:rPr>
        <w:t>W</w:t>
      </w:r>
      <w:r>
        <w:rPr>
          <w:b/>
          <w:sz w:val="22"/>
          <w:szCs w:val="22"/>
        </w:rPr>
        <w:t>ykonawcy określo</w:t>
      </w:r>
      <w:r w:rsidR="00FD6855">
        <w:rPr>
          <w:b/>
          <w:sz w:val="22"/>
          <w:szCs w:val="22"/>
        </w:rPr>
        <w:t xml:space="preserve">ne w art. 24 ust. 5 pkt. 1, 5 i 6  </w:t>
      </w:r>
      <w:proofErr w:type="spellStart"/>
      <w:r>
        <w:rPr>
          <w:b/>
          <w:sz w:val="22"/>
          <w:szCs w:val="22"/>
        </w:rPr>
        <w:t>Pzp</w:t>
      </w:r>
      <w:proofErr w:type="spellEnd"/>
      <w:r>
        <w:rPr>
          <w:b/>
          <w:sz w:val="22"/>
          <w:szCs w:val="22"/>
        </w:rPr>
        <w:t xml:space="preserve"> tj. wykluczy </w:t>
      </w:r>
      <w:r w:rsidR="001E0625">
        <w:rPr>
          <w:b/>
          <w:sz w:val="22"/>
          <w:szCs w:val="22"/>
        </w:rPr>
        <w:t>W</w:t>
      </w:r>
      <w:r>
        <w:rPr>
          <w:b/>
          <w:sz w:val="22"/>
          <w:szCs w:val="22"/>
        </w:rPr>
        <w:t>ykonawcę :</w:t>
      </w:r>
    </w:p>
    <w:p w14:paraId="7DF8D0D5" w14:textId="46C903B9" w:rsidR="00AC796F" w:rsidRDefault="00AC796F" w:rsidP="00123AD3">
      <w:pPr>
        <w:widowControl w:val="0"/>
        <w:numPr>
          <w:ilvl w:val="0"/>
          <w:numId w:val="36"/>
        </w:numPr>
        <w:suppressAutoHyphens/>
        <w:autoSpaceDE w:val="0"/>
        <w:autoSpaceDN w:val="0"/>
        <w:ind w:left="284" w:right="5" w:hanging="284"/>
        <w:jc w:val="both"/>
        <w:textAlignment w:val="baseline"/>
        <w:rPr>
          <w:b/>
          <w:bCs/>
          <w:sz w:val="22"/>
          <w:szCs w:val="22"/>
        </w:rPr>
      </w:pPr>
      <w:r>
        <w:rPr>
          <w:b/>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1A4DA1">
        <w:rPr>
          <w:b/>
          <w:bCs/>
          <w:sz w:val="22"/>
          <w:szCs w:val="22"/>
        </w:rPr>
        <w:t xml:space="preserve">2020 </w:t>
      </w:r>
      <w:r>
        <w:rPr>
          <w:b/>
          <w:bCs/>
          <w:sz w:val="22"/>
          <w:szCs w:val="22"/>
        </w:rPr>
        <w:t xml:space="preserve">r. poz. </w:t>
      </w:r>
      <w:r w:rsidR="007E2820">
        <w:rPr>
          <w:b/>
          <w:bCs/>
          <w:sz w:val="22"/>
          <w:szCs w:val="22"/>
        </w:rPr>
        <w:t>814</w:t>
      </w:r>
      <w:r>
        <w:rPr>
          <w:b/>
          <w:bCs/>
          <w:sz w:val="22"/>
          <w:szCs w:val="22"/>
        </w:rPr>
        <w:t xml:space="preserve">) lub którego upadłość ogłoszono, z wyjątkiem </w:t>
      </w:r>
      <w:r w:rsidR="00AA1A56">
        <w:rPr>
          <w:b/>
          <w:bCs/>
          <w:sz w:val="22"/>
          <w:szCs w:val="22"/>
        </w:rPr>
        <w:t>W</w:t>
      </w:r>
      <w:r>
        <w:rPr>
          <w:b/>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D40FF">
        <w:rPr>
          <w:b/>
          <w:bCs/>
          <w:sz w:val="22"/>
          <w:szCs w:val="22"/>
        </w:rPr>
        <w:t>9</w:t>
      </w:r>
      <w:r>
        <w:rPr>
          <w:b/>
          <w:bCs/>
          <w:sz w:val="22"/>
          <w:szCs w:val="22"/>
        </w:rPr>
        <w:t xml:space="preserve"> r. poz. </w:t>
      </w:r>
      <w:r w:rsidR="00ED40FF">
        <w:rPr>
          <w:b/>
          <w:bCs/>
          <w:sz w:val="22"/>
          <w:szCs w:val="22"/>
        </w:rPr>
        <w:t>498</w:t>
      </w:r>
      <w:r>
        <w:rPr>
          <w:b/>
          <w:bCs/>
          <w:sz w:val="22"/>
          <w:szCs w:val="22"/>
        </w:rPr>
        <w:t>);</w:t>
      </w:r>
    </w:p>
    <w:p w14:paraId="4D708612" w14:textId="77777777" w:rsidR="00AC796F" w:rsidRDefault="00AC796F" w:rsidP="00123AD3">
      <w:pPr>
        <w:widowControl w:val="0"/>
        <w:numPr>
          <w:ilvl w:val="0"/>
          <w:numId w:val="36"/>
        </w:numPr>
        <w:suppressAutoHyphens/>
        <w:autoSpaceDE w:val="0"/>
        <w:autoSpaceDN w:val="0"/>
        <w:ind w:left="284" w:right="5" w:hanging="284"/>
        <w:jc w:val="both"/>
        <w:textAlignment w:val="baseline"/>
        <w:rPr>
          <w:b/>
          <w:bCs/>
          <w:sz w:val="22"/>
          <w:szCs w:val="22"/>
        </w:rPr>
      </w:pPr>
      <w:r>
        <w:rPr>
          <w:b/>
          <w:bCs/>
          <w:sz w:val="22"/>
          <w:szCs w:val="22"/>
        </w:rPr>
        <w:t xml:space="preserve">będącego osobą fizyczną, którego prawomocnie skazano za wykroczenie przeciwko prawom pracownika lub wykroczenie przeciwko środowisku, jeżeli za jego popełnienie wymierzono </w:t>
      </w:r>
      <w:r>
        <w:rPr>
          <w:b/>
          <w:bCs/>
          <w:sz w:val="22"/>
          <w:szCs w:val="22"/>
        </w:rPr>
        <w:lastRenderedPageBreak/>
        <w:t>karę aresztu, ograniczenia wolności lub karę grzywny nie niższą niż 3 000,00 złotych,</w:t>
      </w:r>
    </w:p>
    <w:p w14:paraId="70D442C4" w14:textId="77777777" w:rsidR="00AC796F" w:rsidRDefault="00AC796F" w:rsidP="00123AD3">
      <w:pPr>
        <w:widowControl w:val="0"/>
        <w:numPr>
          <w:ilvl w:val="0"/>
          <w:numId w:val="36"/>
        </w:numPr>
        <w:suppressAutoHyphens/>
        <w:autoSpaceDE w:val="0"/>
        <w:autoSpaceDN w:val="0"/>
        <w:ind w:left="284" w:right="5" w:hanging="284"/>
        <w:jc w:val="both"/>
        <w:textAlignment w:val="baseline"/>
        <w:rPr>
          <w:b/>
          <w:bCs/>
          <w:sz w:val="22"/>
          <w:szCs w:val="22"/>
        </w:rPr>
      </w:pPr>
      <w:r>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A125E6E" w14:textId="77777777" w:rsidR="00AC796F" w:rsidRDefault="00AC796F" w:rsidP="00AC796F">
      <w:pPr>
        <w:spacing w:after="40"/>
        <w:ind w:left="459"/>
        <w:jc w:val="both"/>
        <w:rPr>
          <w:b/>
          <w:bCs/>
          <w:color w:val="FF0000"/>
          <w:sz w:val="22"/>
          <w:szCs w:val="22"/>
        </w:rPr>
      </w:pPr>
    </w:p>
    <w:p w14:paraId="4DBD53F0" w14:textId="2C647D15" w:rsidR="00AC796F" w:rsidRDefault="00AC796F" w:rsidP="00AC796F">
      <w:pPr>
        <w:spacing w:after="40"/>
        <w:jc w:val="both"/>
        <w:rPr>
          <w:b/>
          <w:bCs/>
          <w:color w:val="FF0000"/>
          <w:sz w:val="22"/>
          <w:szCs w:val="22"/>
        </w:rPr>
      </w:pPr>
      <w:r>
        <w:rPr>
          <w:sz w:val="22"/>
          <w:szCs w:val="22"/>
          <w:lang w:eastAsia="en-US"/>
        </w:rPr>
        <w:t>Oświadczam, że nie podlegam wykluczeniu z postępowania na pod</w:t>
      </w:r>
      <w:r w:rsidR="00FD6855">
        <w:rPr>
          <w:sz w:val="22"/>
          <w:szCs w:val="22"/>
          <w:lang w:eastAsia="en-US"/>
        </w:rPr>
        <w:t xml:space="preserve">stawie art. 24 ust. 5 pkt 1,5,6 </w:t>
      </w:r>
      <w:r>
        <w:rPr>
          <w:sz w:val="22"/>
          <w:szCs w:val="22"/>
          <w:lang w:eastAsia="en-US"/>
        </w:rPr>
        <w:t xml:space="preserve">ustawy </w:t>
      </w:r>
      <w:proofErr w:type="spellStart"/>
      <w:r>
        <w:rPr>
          <w:sz w:val="22"/>
          <w:szCs w:val="22"/>
          <w:lang w:eastAsia="en-US"/>
        </w:rPr>
        <w:t>Pzp</w:t>
      </w:r>
      <w:proofErr w:type="spellEnd"/>
      <w:r>
        <w:rPr>
          <w:sz w:val="22"/>
          <w:szCs w:val="22"/>
          <w:lang w:eastAsia="en-US"/>
        </w:rPr>
        <w:t>.</w:t>
      </w:r>
      <w:r>
        <w:rPr>
          <w:b/>
          <w:bCs/>
          <w:color w:val="FF0000"/>
          <w:sz w:val="22"/>
          <w:szCs w:val="22"/>
        </w:rPr>
        <w:t xml:space="preserve"> </w:t>
      </w:r>
    </w:p>
    <w:p w14:paraId="7349FDF1" w14:textId="77777777" w:rsidR="00AC796F" w:rsidRDefault="00AC796F" w:rsidP="00AC796F">
      <w:pPr>
        <w:spacing w:after="160" w:line="360" w:lineRule="auto"/>
        <w:ind w:left="720"/>
        <w:contextualSpacing/>
        <w:jc w:val="both"/>
        <w:rPr>
          <w:color w:val="FF0000"/>
          <w:sz w:val="22"/>
          <w:szCs w:val="22"/>
          <w:lang w:eastAsia="en-US"/>
        </w:rPr>
      </w:pPr>
    </w:p>
    <w:p w14:paraId="78A00BFF" w14:textId="77777777" w:rsidR="00AC796F" w:rsidRDefault="00AC796F" w:rsidP="00AC796F">
      <w:pPr>
        <w:spacing w:line="360" w:lineRule="auto"/>
        <w:jc w:val="both"/>
        <w:rPr>
          <w:sz w:val="22"/>
          <w:szCs w:val="22"/>
          <w:lang w:eastAsia="en-US"/>
        </w:rPr>
      </w:pPr>
      <w:r>
        <w:rPr>
          <w:sz w:val="22"/>
          <w:szCs w:val="22"/>
          <w:lang w:eastAsia="en-US"/>
        </w:rPr>
        <w:t xml:space="preserve">…………….……. </w:t>
      </w:r>
      <w:r>
        <w:rPr>
          <w:i/>
          <w:sz w:val="22"/>
          <w:szCs w:val="22"/>
          <w:lang w:eastAsia="en-US"/>
        </w:rPr>
        <w:t>(</w:t>
      </w:r>
      <w:r>
        <w:rPr>
          <w:i/>
          <w:lang w:eastAsia="en-US"/>
        </w:rPr>
        <w:t>miejscowość),</w:t>
      </w:r>
      <w:r>
        <w:rPr>
          <w:i/>
          <w:sz w:val="22"/>
          <w:szCs w:val="22"/>
          <w:lang w:eastAsia="en-US"/>
        </w:rPr>
        <w:t xml:space="preserve"> </w:t>
      </w:r>
      <w:r>
        <w:rPr>
          <w:sz w:val="22"/>
          <w:szCs w:val="22"/>
          <w:lang w:eastAsia="en-US"/>
        </w:rPr>
        <w:t xml:space="preserve">dnia ………….……. r. </w:t>
      </w:r>
    </w:p>
    <w:p w14:paraId="2EF922CF" w14:textId="77777777" w:rsidR="00AC796F" w:rsidRDefault="00AC796F" w:rsidP="00AC796F">
      <w:pPr>
        <w:spacing w:line="360" w:lineRule="auto"/>
        <w:jc w:val="both"/>
        <w:rPr>
          <w:sz w:val="22"/>
          <w:szCs w:val="22"/>
          <w:lang w:eastAsia="en-US"/>
        </w:rPr>
      </w:pPr>
    </w:p>
    <w:p w14:paraId="26B92BB4" w14:textId="77777777" w:rsidR="000066D8" w:rsidRDefault="000066D8" w:rsidP="00AC796F">
      <w:pPr>
        <w:spacing w:line="360" w:lineRule="auto"/>
        <w:jc w:val="both"/>
        <w:rPr>
          <w:sz w:val="22"/>
          <w:szCs w:val="22"/>
          <w:lang w:eastAsia="en-US"/>
        </w:rPr>
      </w:pPr>
    </w:p>
    <w:p w14:paraId="28CE5D54" w14:textId="77777777" w:rsidR="000066D8" w:rsidRDefault="000066D8" w:rsidP="00AC796F">
      <w:pPr>
        <w:spacing w:line="360" w:lineRule="auto"/>
        <w:jc w:val="both"/>
        <w:rPr>
          <w:sz w:val="22"/>
          <w:szCs w:val="22"/>
          <w:lang w:eastAsia="en-US"/>
        </w:rPr>
      </w:pPr>
    </w:p>
    <w:p w14:paraId="0FDF1731"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C8964B3" w14:textId="77777777" w:rsidR="00AC796F" w:rsidRDefault="00AC796F" w:rsidP="00AC796F">
      <w:pPr>
        <w:spacing w:line="360" w:lineRule="auto"/>
        <w:ind w:left="5664" w:firstLine="708"/>
        <w:jc w:val="both"/>
        <w:rPr>
          <w:i/>
          <w:lang w:eastAsia="en-US"/>
        </w:rPr>
      </w:pPr>
      <w:r>
        <w:rPr>
          <w:i/>
          <w:lang w:eastAsia="en-US"/>
        </w:rPr>
        <w:t>(podpis)</w:t>
      </w:r>
    </w:p>
    <w:p w14:paraId="3DE9262E" w14:textId="77777777" w:rsidR="00AC796F" w:rsidRDefault="00AC796F" w:rsidP="00AC796F">
      <w:pPr>
        <w:spacing w:line="360" w:lineRule="auto"/>
        <w:ind w:left="5664" w:firstLine="708"/>
        <w:jc w:val="both"/>
        <w:rPr>
          <w:i/>
          <w:sz w:val="22"/>
          <w:szCs w:val="22"/>
          <w:lang w:eastAsia="en-US"/>
        </w:rPr>
      </w:pPr>
    </w:p>
    <w:p w14:paraId="346A95FE" w14:textId="77777777" w:rsidR="00AC796F" w:rsidRDefault="00AC796F" w:rsidP="00AC796F">
      <w:pPr>
        <w:jc w:val="both"/>
        <w:rPr>
          <w:sz w:val="22"/>
          <w:szCs w:val="22"/>
          <w:lang w:eastAsia="en-US"/>
        </w:rPr>
      </w:pPr>
      <w:r>
        <w:rPr>
          <w:sz w:val="22"/>
          <w:szCs w:val="22"/>
          <w:lang w:eastAsia="en-US"/>
        </w:rPr>
        <w:t xml:space="preserve">Oświadczam, że zachodzą w stosunku do mnie podstawy wykluczenia z postępowania na podstawie art. …………. ustawy </w:t>
      </w:r>
      <w:proofErr w:type="spellStart"/>
      <w:r>
        <w:rPr>
          <w:sz w:val="22"/>
          <w:szCs w:val="22"/>
          <w:lang w:eastAsia="en-US"/>
        </w:rPr>
        <w:t>Pzp</w:t>
      </w:r>
      <w:proofErr w:type="spellEnd"/>
      <w:r>
        <w:rPr>
          <w:sz w:val="22"/>
          <w:szCs w:val="22"/>
          <w:lang w:eastAsia="en-US"/>
        </w:rPr>
        <w:t xml:space="preserve"> </w:t>
      </w:r>
      <w:r>
        <w:rPr>
          <w:i/>
          <w:sz w:val="22"/>
          <w:szCs w:val="22"/>
          <w:lang w:eastAsia="en-US"/>
        </w:rPr>
        <w:t xml:space="preserve">(podać mającą zastosowanie podstawę wykluczenia spośród wymienionych w art. 24 ust. 1 pkt 13-14, 16-20 lub art. 24 ust. 5 ustawy </w:t>
      </w:r>
      <w:proofErr w:type="spellStart"/>
      <w:r>
        <w:rPr>
          <w:i/>
          <w:sz w:val="22"/>
          <w:szCs w:val="22"/>
          <w:lang w:eastAsia="en-US"/>
        </w:rPr>
        <w:t>Pzp</w:t>
      </w:r>
      <w:proofErr w:type="spellEnd"/>
      <w:r>
        <w:rPr>
          <w:i/>
          <w:sz w:val="22"/>
          <w:szCs w:val="22"/>
          <w:lang w:eastAsia="en-US"/>
        </w:rPr>
        <w:t>).</w:t>
      </w:r>
      <w:r>
        <w:rPr>
          <w:sz w:val="22"/>
          <w:szCs w:val="22"/>
          <w:lang w:eastAsia="en-US"/>
        </w:rPr>
        <w:t xml:space="preserve"> Jednocześnie oświadczam, że w związku z ww. okolicznością, na podstawie art. 24 ust. 8 ustawy </w:t>
      </w:r>
      <w:proofErr w:type="spellStart"/>
      <w:r>
        <w:rPr>
          <w:sz w:val="22"/>
          <w:szCs w:val="22"/>
          <w:lang w:eastAsia="en-US"/>
        </w:rPr>
        <w:t>Pzp</w:t>
      </w:r>
      <w:proofErr w:type="spellEnd"/>
      <w:r>
        <w:rPr>
          <w:sz w:val="22"/>
          <w:szCs w:val="22"/>
          <w:lang w:eastAsia="en-US"/>
        </w:rPr>
        <w:t xml:space="preserve"> podjąłem następujące środki naprawcze: ……………………………………………………………………………………………………………</w:t>
      </w:r>
    </w:p>
    <w:p w14:paraId="7808FE99" w14:textId="77777777" w:rsidR="00AC796F" w:rsidRDefault="00AC796F" w:rsidP="00AC796F">
      <w:pPr>
        <w:jc w:val="both"/>
        <w:rPr>
          <w:sz w:val="22"/>
          <w:szCs w:val="22"/>
          <w:lang w:eastAsia="en-US"/>
        </w:rPr>
      </w:pPr>
      <w:r>
        <w:rPr>
          <w:sz w:val="22"/>
          <w:szCs w:val="22"/>
          <w:lang w:eastAsia="en-US"/>
        </w:rPr>
        <w:t>…………………………………………………………………………………………..…………………...........………………………………………………………………………………………………………………………………………………………………………………………………………………</w:t>
      </w:r>
    </w:p>
    <w:p w14:paraId="0C1C1ECF" w14:textId="77777777" w:rsidR="00AC796F" w:rsidRDefault="00AC796F" w:rsidP="00AC796F">
      <w:pPr>
        <w:spacing w:line="360" w:lineRule="auto"/>
        <w:jc w:val="both"/>
        <w:rPr>
          <w:sz w:val="22"/>
          <w:szCs w:val="22"/>
          <w:lang w:eastAsia="en-US"/>
        </w:rPr>
      </w:pPr>
    </w:p>
    <w:p w14:paraId="2DD69BFB"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1D2AA92D" w14:textId="77777777" w:rsidR="00AC796F" w:rsidRDefault="00AC796F" w:rsidP="00AC796F">
      <w:pPr>
        <w:spacing w:line="360" w:lineRule="auto"/>
        <w:jc w:val="both"/>
        <w:rPr>
          <w:sz w:val="22"/>
          <w:szCs w:val="22"/>
          <w:lang w:eastAsia="en-US"/>
        </w:rPr>
      </w:pPr>
    </w:p>
    <w:p w14:paraId="08A8F7A5"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553135AE" w14:textId="77777777" w:rsidR="00AC796F" w:rsidRDefault="00AC796F" w:rsidP="000066D8">
      <w:pPr>
        <w:ind w:left="5664" w:firstLine="708"/>
        <w:jc w:val="both"/>
        <w:rPr>
          <w:i/>
          <w:lang w:eastAsia="en-US"/>
        </w:rPr>
      </w:pPr>
      <w:r>
        <w:rPr>
          <w:i/>
          <w:lang w:eastAsia="en-US"/>
        </w:rPr>
        <w:t>(podpis)</w:t>
      </w:r>
    </w:p>
    <w:p w14:paraId="5BE52BA7" w14:textId="77777777" w:rsidR="000066D8" w:rsidRDefault="000066D8" w:rsidP="000066D8">
      <w:pPr>
        <w:ind w:left="5664" w:firstLine="708"/>
        <w:jc w:val="both"/>
        <w:rPr>
          <w:i/>
          <w:lang w:eastAsia="en-US"/>
        </w:rPr>
      </w:pPr>
    </w:p>
    <w:p w14:paraId="01C87E89" w14:textId="77777777" w:rsidR="000066D8" w:rsidRDefault="000066D8" w:rsidP="000066D8">
      <w:pPr>
        <w:ind w:left="5664" w:firstLine="708"/>
        <w:jc w:val="both"/>
        <w:rPr>
          <w:i/>
          <w:lang w:eastAsia="en-US"/>
        </w:rPr>
      </w:pPr>
    </w:p>
    <w:p w14:paraId="03AB1195" w14:textId="77777777" w:rsidR="00AC796F" w:rsidRDefault="00AC796F" w:rsidP="000066D8">
      <w:pPr>
        <w:shd w:val="clear" w:color="auto" w:fill="BFBFBF"/>
        <w:jc w:val="both"/>
        <w:rPr>
          <w:b/>
          <w:sz w:val="22"/>
          <w:szCs w:val="22"/>
          <w:lang w:eastAsia="en-US"/>
        </w:rPr>
      </w:pPr>
      <w:r>
        <w:rPr>
          <w:b/>
          <w:sz w:val="22"/>
          <w:szCs w:val="22"/>
          <w:lang w:eastAsia="en-US"/>
        </w:rPr>
        <w:t>OŚWIADCZENIE DOTYCZĄCE PODMIOTU, NA KTÓREGO ZASOBY POWOŁUJE SIĘ WYKONAWCA:</w:t>
      </w:r>
    </w:p>
    <w:p w14:paraId="54CE435E" w14:textId="77777777" w:rsidR="00AC796F" w:rsidRDefault="00AC796F" w:rsidP="00AC796F">
      <w:pPr>
        <w:spacing w:line="360" w:lineRule="auto"/>
        <w:jc w:val="both"/>
        <w:rPr>
          <w:b/>
          <w:sz w:val="22"/>
          <w:szCs w:val="22"/>
          <w:lang w:eastAsia="en-US"/>
        </w:rPr>
      </w:pPr>
    </w:p>
    <w:p w14:paraId="07FB4D80"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na którego/</w:t>
      </w:r>
      <w:proofErr w:type="spellStart"/>
      <w:r>
        <w:rPr>
          <w:sz w:val="22"/>
          <w:szCs w:val="22"/>
          <w:lang w:eastAsia="en-US"/>
        </w:rPr>
        <w:t>ych</w:t>
      </w:r>
      <w:proofErr w:type="spellEnd"/>
      <w:r>
        <w:rPr>
          <w:sz w:val="22"/>
          <w:szCs w:val="22"/>
          <w:lang w:eastAsia="en-US"/>
        </w:rPr>
        <w:t xml:space="preserve"> zasoby powołuję się w niniejszym postępowaniu, tj.: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 xml:space="preserve">) </w:t>
      </w:r>
      <w:r>
        <w:rPr>
          <w:sz w:val="22"/>
          <w:szCs w:val="22"/>
          <w:lang w:eastAsia="en-US"/>
        </w:rPr>
        <w:t>nie zachodzą podstawy wykluczenia z postępowania o udzielenie zamówienia.</w:t>
      </w:r>
    </w:p>
    <w:p w14:paraId="4ED8E251" w14:textId="77777777" w:rsidR="00AC796F" w:rsidRDefault="00AC796F" w:rsidP="00AC796F">
      <w:pPr>
        <w:jc w:val="both"/>
        <w:rPr>
          <w:sz w:val="22"/>
          <w:szCs w:val="22"/>
          <w:lang w:eastAsia="en-US"/>
        </w:rPr>
      </w:pPr>
    </w:p>
    <w:p w14:paraId="716F2DD1" w14:textId="77777777" w:rsidR="000066D8" w:rsidRDefault="000066D8" w:rsidP="00AC796F">
      <w:pPr>
        <w:jc w:val="both"/>
        <w:rPr>
          <w:sz w:val="22"/>
          <w:szCs w:val="22"/>
          <w:lang w:eastAsia="en-US"/>
        </w:rPr>
      </w:pPr>
    </w:p>
    <w:p w14:paraId="513D9672"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2C1866E" w14:textId="77777777" w:rsidR="000066D8" w:rsidRDefault="000066D8" w:rsidP="00AC796F">
      <w:pPr>
        <w:jc w:val="both"/>
        <w:rPr>
          <w:sz w:val="22"/>
          <w:szCs w:val="22"/>
          <w:lang w:eastAsia="en-US"/>
        </w:rPr>
      </w:pPr>
    </w:p>
    <w:p w14:paraId="154EFCD6" w14:textId="77777777" w:rsidR="000066D8" w:rsidRDefault="000066D8" w:rsidP="00AC796F">
      <w:pPr>
        <w:jc w:val="both"/>
        <w:rPr>
          <w:sz w:val="22"/>
          <w:szCs w:val="22"/>
          <w:lang w:eastAsia="en-US"/>
        </w:rPr>
      </w:pPr>
    </w:p>
    <w:p w14:paraId="12464D2D" w14:textId="77777777" w:rsidR="000066D8" w:rsidRDefault="000066D8" w:rsidP="00AC796F">
      <w:pPr>
        <w:jc w:val="both"/>
        <w:rPr>
          <w:sz w:val="22"/>
          <w:szCs w:val="22"/>
          <w:lang w:eastAsia="en-US"/>
        </w:rPr>
      </w:pPr>
    </w:p>
    <w:p w14:paraId="2E0B6A00" w14:textId="77777777" w:rsidR="00AC796F" w:rsidRDefault="00AC796F" w:rsidP="00AC796F">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06EE53C0" w14:textId="77777777" w:rsidR="00AC796F" w:rsidRDefault="00AC796F" w:rsidP="00AC796F">
      <w:pPr>
        <w:ind w:left="5664" w:firstLine="708"/>
        <w:jc w:val="both"/>
        <w:rPr>
          <w:i/>
          <w:lang w:eastAsia="en-US"/>
        </w:rPr>
      </w:pPr>
      <w:r>
        <w:rPr>
          <w:i/>
          <w:lang w:eastAsia="en-US"/>
        </w:rPr>
        <w:t>(podpis)</w:t>
      </w:r>
    </w:p>
    <w:p w14:paraId="000FA6C0" w14:textId="77777777" w:rsidR="00AC796F" w:rsidRDefault="00AC796F" w:rsidP="00AC796F">
      <w:pPr>
        <w:spacing w:line="360" w:lineRule="auto"/>
        <w:jc w:val="both"/>
        <w:rPr>
          <w:b/>
          <w:sz w:val="22"/>
          <w:szCs w:val="22"/>
          <w:lang w:eastAsia="en-US"/>
        </w:rPr>
      </w:pPr>
    </w:p>
    <w:p w14:paraId="737CB77D" w14:textId="72436AEC" w:rsidR="00AC796F" w:rsidRDefault="00AC796F" w:rsidP="00AC796F">
      <w:pPr>
        <w:shd w:val="clear" w:color="auto" w:fill="BFBFBF"/>
        <w:spacing w:line="360" w:lineRule="auto"/>
        <w:jc w:val="both"/>
        <w:rPr>
          <w:sz w:val="22"/>
          <w:szCs w:val="22"/>
          <w:lang w:eastAsia="en-US"/>
        </w:rPr>
      </w:pPr>
      <w:r>
        <w:rPr>
          <w:i/>
          <w:sz w:val="22"/>
          <w:szCs w:val="22"/>
          <w:lang w:eastAsia="en-US"/>
        </w:rPr>
        <w:lastRenderedPageBreak/>
        <w:t xml:space="preserve">[UWAGA: zastosować tylko wtedy, gdy </w:t>
      </w:r>
      <w:r w:rsidR="00E72E46">
        <w:rPr>
          <w:i/>
          <w:sz w:val="22"/>
          <w:szCs w:val="22"/>
          <w:lang w:eastAsia="en-US"/>
        </w:rPr>
        <w:t>Z</w:t>
      </w:r>
      <w:r>
        <w:rPr>
          <w:i/>
          <w:sz w:val="22"/>
          <w:szCs w:val="22"/>
          <w:lang w:eastAsia="en-US"/>
        </w:rPr>
        <w:t xml:space="preserve">amawiający przewidział możliwość, o której mowa w art. 25a ust. 5 pkt 2 ustawy </w:t>
      </w:r>
      <w:proofErr w:type="spellStart"/>
      <w:r>
        <w:rPr>
          <w:i/>
          <w:sz w:val="22"/>
          <w:szCs w:val="22"/>
          <w:lang w:eastAsia="en-US"/>
        </w:rPr>
        <w:t>Pzp</w:t>
      </w:r>
      <w:proofErr w:type="spellEnd"/>
      <w:r>
        <w:rPr>
          <w:i/>
          <w:sz w:val="22"/>
          <w:szCs w:val="22"/>
          <w:lang w:eastAsia="en-US"/>
        </w:rPr>
        <w:t>]</w:t>
      </w:r>
    </w:p>
    <w:p w14:paraId="129828E8" w14:textId="77777777" w:rsidR="00AC796F" w:rsidRDefault="00AC796F" w:rsidP="000066D8">
      <w:pPr>
        <w:shd w:val="clear" w:color="auto" w:fill="BFBFBF"/>
        <w:jc w:val="both"/>
        <w:rPr>
          <w:b/>
          <w:sz w:val="22"/>
          <w:szCs w:val="22"/>
          <w:lang w:eastAsia="en-US"/>
        </w:rPr>
      </w:pPr>
      <w:r>
        <w:rPr>
          <w:b/>
          <w:sz w:val="22"/>
          <w:szCs w:val="22"/>
          <w:lang w:eastAsia="en-US"/>
        </w:rPr>
        <w:t>OŚWIADCZENIE DOTYCZĄCE PODWYKONAWCY NIEBĘDĄCEGO PODMIOTEM, NA KTÓREGO ZASOBY POWOŁUJE SIĘ WYKONAWCA:</w:t>
      </w:r>
    </w:p>
    <w:p w14:paraId="7265FC28" w14:textId="77777777" w:rsidR="00AC796F" w:rsidRDefault="00AC796F" w:rsidP="00AC796F">
      <w:pPr>
        <w:spacing w:line="360" w:lineRule="auto"/>
        <w:jc w:val="both"/>
        <w:rPr>
          <w:b/>
          <w:sz w:val="22"/>
          <w:szCs w:val="22"/>
          <w:lang w:eastAsia="en-US"/>
        </w:rPr>
      </w:pPr>
    </w:p>
    <w:p w14:paraId="4D878D5B"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będącego/</w:t>
      </w:r>
      <w:proofErr w:type="spellStart"/>
      <w:r>
        <w:rPr>
          <w:sz w:val="22"/>
          <w:szCs w:val="22"/>
          <w:lang w:eastAsia="en-US"/>
        </w:rPr>
        <w:t>ych</w:t>
      </w:r>
      <w:proofErr w:type="spellEnd"/>
      <w:r>
        <w:rPr>
          <w:sz w:val="22"/>
          <w:szCs w:val="22"/>
          <w:lang w:eastAsia="en-US"/>
        </w:rPr>
        <w:t xml:space="preserve"> podwykonawcą/</w:t>
      </w:r>
      <w:proofErr w:type="spellStart"/>
      <w:r>
        <w:rPr>
          <w:sz w:val="22"/>
          <w:szCs w:val="22"/>
          <w:lang w:eastAsia="en-US"/>
        </w:rPr>
        <w:t>ami</w:t>
      </w:r>
      <w:proofErr w:type="spellEnd"/>
      <w:r>
        <w:rPr>
          <w:sz w:val="22"/>
          <w:szCs w:val="22"/>
          <w:lang w:eastAsia="en-US"/>
        </w:rPr>
        <w:t xml:space="preserve">: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w:t>
      </w:r>
      <w:r>
        <w:rPr>
          <w:sz w:val="22"/>
          <w:szCs w:val="22"/>
          <w:lang w:eastAsia="en-US"/>
        </w:rPr>
        <w:t>, nie zachodzą podstawy wykluczenia z postępowania o udzielenie zamówienia.</w:t>
      </w:r>
    </w:p>
    <w:p w14:paraId="6446BB97" w14:textId="77777777" w:rsidR="00AC796F" w:rsidRDefault="00AC796F" w:rsidP="00AC796F">
      <w:pPr>
        <w:jc w:val="both"/>
        <w:rPr>
          <w:sz w:val="22"/>
          <w:szCs w:val="22"/>
          <w:lang w:eastAsia="en-US"/>
        </w:rPr>
      </w:pPr>
    </w:p>
    <w:p w14:paraId="08978067"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37259C27" w14:textId="77777777" w:rsidR="00AC796F" w:rsidRDefault="00AC796F" w:rsidP="00AC796F">
      <w:pPr>
        <w:spacing w:line="360" w:lineRule="auto"/>
        <w:jc w:val="both"/>
        <w:rPr>
          <w:sz w:val="22"/>
          <w:szCs w:val="22"/>
          <w:lang w:eastAsia="en-US"/>
        </w:rPr>
      </w:pPr>
    </w:p>
    <w:p w14:paraId="38E44881" w14:textId="77777777" w:rsidR="000066D8" w:rsidRDefault="000066D8" w:rsidP="00AC796F">
      <w:pPr>
        <w:spacing w:line="360" w:lineRule="auto"/>
        <w:jc w:val="both"/>
        <w:rPr>
          <w:sz w:val="22"/>
          <w:szCs w:val="22"/>
          <w:lang w:eastAsia="en-US"/>
        </w:rPr>
      </w:pPr>
    </w:p>
    <w:p w14:paraId="28BE4984"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27171FD3" w14:textId="77777777" w:rsidR="00AC796F" w:rsidRDefault="00AC796F" w:rsidP="00AC796F">
      <w:pPr>
        <w:spacing w:line="360" w:lineRule="auto"/>
        <w:ind w:left="5664" w:firstLine="708"/>
        <w:jc w:val="both"/>
        <w:rPr>
          <w:i/>
          <w:lang w:eastAsia="en-US"/>
        </w:rPr>
      </w:pPr>
      <w:r>
        <w:rPr>
          <w:i/>
          <w:lang w:eastAsia="en-US"/>
        </w:rPr>
        <w:t>(podpis)</w:t>
      </w:r>
    </w:p>
    <w:p w14:paraId="3D2CB772" w14:textId="77777777" w:rsidR="00AC796F" w:rsidRDefault="00AC796F" w:rsidP="00AC796F">
      <w:pPr>
        <w:shd w:val="clear" w:color="auto" w:fill="BFBFBF"/>
        <w:spacing w:line="360" w:lineRule="auto"/>
        <w:jc w:val="both"/>
        <w:rPr>
          <w:b/>
          <w:sz w:val="22"/>
          <w:szCs w:val="22"/>
          <w:lang w:eastAsia="en-US"/>
        </w:rPr>
      </w:pPr>
      <w:r>
        <w:rPr>
          <w:b/>
          <w:sz w:val="22"/>
          <w:szCs w:val="22"/>
          <w:lang w:eastAsia="en-US"/>
        </w:rPr>
        <w:t>OŚWIADCZENIE DOTYCZĄCE PODANYCH INFORMACJI:</w:t>
      </w:r>
    </w:p>
    <w:p w14:paraId="7786696D" w14:textId="77777777" w:rsidR="00AC796F" w:rsidRDefault="00AC796F" w:rsidP="00AC796F">
      <w:pPr>
        <w:spacing w:line="360" w:lineRule="auto"/>
        <w:jc w:val="both"/>
        <w:rPr>
          <w:b/>
          <w:sz w:val="22"/>
          <w:szCs w:val="22"/>
          <w:lang w:eastAsia="en-US"/>
        </w:rPr>
      </w:pPr>
    </w:p>
    <w:p w14:paraId="7A8772B4" w14:textId="5E1835EC" w:rsidR="00AC796F" w:rsidRDefault="00AC796F" w:rsidP="00AC796F">
      <w:pPr>
        <w:jc w:val="both"/>
        <w:rPr>
          <w:sz w:val="22"/>
          <w:szCs w:val="22"/>
          <w:lang w:eastAsia="en-US"/>
        </w:rPr>
      </w:pPr>
      <w:r>
        <w:rPr>
          <w:sz w:val="22"/>
          <w:szCs w:val="22"/>
          <w:lang w:eastAsia="en-US"/>
        </w:rPr>
        <w:t xml:space="preserve">Oświadczam, że wszystkie informacje podane w powyższych oświadczeniach są aktualne </w:t>
      </w:r>
      <w:r>
        <w:rPr>
          <w:sz w:val="22"/>
          <w:szCs w:val="22"/>
          <w:lang w:eastAsia="en-US"/>
        </w:rPr>
        <w:br/>
        <w:t xml:space="preserve">i zgodne z prawdą oraz zostały przedstawione z pełną świadomością konsekwencji wprowadzenia </w:t>
      </w:r>
      <w:r w:rsidR="00E72E46">
        <w:rPr>
          <w:sz w:val="22"/>
          <w:szCs w:val="22"/>
          <w:lang w:eastAsia="en-US"/>
        </w:rPr>
        <w:t>Z</w:t>
      </w:r>
      <w:r>
        <w:rPr>
          <w:sz w:val="22"/>
          <w:szCs w:val="22"/>
          <w:lang w:eastAsia="en-US"/>
        </w:rPr>
        <w:t>amawiającego w błąd przy przedstawianiu informacji.</w:t>
      </w:r>
    </w:p>
    <w:p w14:paraId="39486A30" w14:textId="77777777" w:rsidR="00AC796F" w:rsidRDefault="00AC796F" w:rsidP="00AC796F">
      <w:pPr>
        <w:spacing w:line="360" w:lineRule="auto"/>
        <w:jc w:val="both"/>
        <w:rPr>
          <w:sz w:val="22"/>
          <w:szCs w:val="22"/>
          <w:lang w:eastAsia="en-US"/>
        </w:rPr>
      </w:pPr>
    </w:p>
    <w:p w14:paraId="2A1E8496" w14:textId="77777777" w:rsidR="00AC796F" w:rsidRDefault="00AC796F" w:rsidP="00AC796F">
      <w:pPr>
        <w:spacing w:line="360" w:lineRule="auto"/>
        <w:jc w:val="both"/>
        <w:rPr>
          <w:sz w:val="22"/>
          <w:szCs w:val="22"/>
          <w:lang w:eastAsia="en-US"/>
        </w:rPr>
      </w:pPr>
    </w:p>
    <w:p w14:paraId="6FD13D77"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92FE94E" w14:textId="77777777" w:rsidR="00AC796F" w:rsidRDefault="00AC796F" w:rsidP="00AC796F">
      <w:pPr>
        <w:spacing w:line="360" w:lineRule="auto"/>
        <w:jc w:val="both"/>
        <w:rPr>
          <w:sz w:val="22"/>
          <w:szCs w:val="22"/>
          <w:lang w:eastAsia="en-US"/>
        </w:rPr>
      </w:pPr>
    </w:p>
    <w:p w14:paraId="4E161E8A" w14:textId="77777777" w:rsidR="000066D8" w:rsidRDefault="000066D8" w:rsidP="00AC796F">
      <w:pPr>
        <w:spacing w:line="360" w:lineRule="auto"/>
        <w:jc w:val="both"/>
        <w:rPr>
          <w:sz w:val="22"/>
          <w:szCs w:val="22"/>
          <w:lang w:eastAsia="en-US"/>
        </w:rPr>
      </w:pPr>
    </w:p>
    <w:p w14:paraId="419E7FBB"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896FC7A" w14:textId="77777777" w:rsidR="00AC796F" w:rsidRDefault="00AC796F" w:rsidP="00AC796F">
      <w:pPr>
        <w:spacing w:line="360" w:lineRule="auto"/>
        <w:ind w:left="5664" w:firstLine="708"/>
        <w:jc w:val="both"/>
        <w:rPr>
          <w:i/>
          <w:lang w:eastAsia="en-US"/>
        </w:rPr>
      </w:pPr>
      <w:r>
        <w:rPr>
          <w:i/>
          <w:lang w:eastAsia="en-US"/>
        </w:rPr>
        <w:t>(podpis)</w:t>
      </w:r>
    </w:p>
    <w:p w14:paraId="5360C277" w14:textId="77777777" w:rsidR="00AC796F" w:rsidRDefault="00AC796F" w:rsidP="00AC796F">
      <w:pPr>
        <w:pStyle w:val="p7"/>
        <w:widowControl/>
        <w:spacing w:line="240" w:lineRule="auto"/>
        <w:jc w:val="both"/>
        <w:rPr>
          <w:b/>
          <w:bCs/>
          <w:sz w:val="22"/>
          <w:szCs w:val="22"/>
        </w:rPr>
      </w:pPr>
    </w:p>
    <w:p w14:paraId="421129AB" w14:textId="77777777" w:rsidR="00AC796F" w:rsidRDefault="00AC796F" w:rsidP="00AC796F">
      <w:pPr>
        <w:pStyle w:val="p7"/>
        <w:widowControl/>
        <w:spacing w:line="240" w:lineRule="auto"/>
        <w:jc w:val="both"/>
        <w:rPr>
          <w:b/>
          <w:bCs/>
          <w:sz w:val="22"/>
          <w:szCs w:val="22"/>
        </w:rPr>
      </w:pPr>
    </w:p>
    <w:p w14:paraId="2778682E" w14:textId="77777777" w:rsidR="00AC796F" w:rsidRDefault="00AC796F" w:rsidP="00AC796F">
      <w:pPr>
        <w:pStyle w:val="p7"/>
        <w:widowControl/>
        <w:spacing w:line="240" w:lineRule="auto"/>
        <w:jc w:val="both"/>
        <w:rPr>
          <w:b/>
          <w:bCs/>
          <w:sz w:val="22"/>
          <w:szCs w:val="22"/>
        </w:rPr>
      </w:pPr>
    </w:p>
    <w:p w14:paraId="51416522" w14:textId="77777777" w:rsidR="00AC796F" w:rsidRDefault="00AC796F" w:rsidP="00AC796F">
      <w:pPr>
        <w:pStyle w:val="p7"/>
        <w:widowControl/>
        <w:spacing w:line="240" w:lineRule="auto"/>
        <w:jc w:val="both"/>
        <w:rPr>
          <w:b/>
          <w:bCs/>
          <w:sz w:val="22"/>
          <w:szCs w:val="22"/>
        </w:rPr>
      </w:pPr>
    </w:p>
    <w:p w14:paraId="54D19A93" w14:textId="77777777" w:rsidR="00AC796F" w:rsidRDefault="00AC796F" w:rsidP="00AC796F">
      <w:pPr>
        <w:rPr>
          <w:sz w:val="22"/>
          <w:szCs w:val="22"/>
        </w:rPr>
      </w:pPr>
    </w:p>
    <w:p w14:paraId="0823CF59" w14:textId="77777777" w:rsidR="00AC796F" w:rsidRDefault="00AC796F" w:rsidP="00AC796F">
      <w:pPr>
        <w:rPr>
          <w:sz w:val="22"/>
          <w:szCs w:val="22"/>
        </w:rPr>
      </w:pPr>
    </w:p>
    <w:p w14:paraId="60D649EB" w14:textId="77777777" w:rsidR="00AC796F" w:rsidRDefault="00AC796F" w:rsidP="00AC796F">
      <w:pPr>
        <w:rPr>
          <w:sz w:val="22"/>
          <w:szCs w:val="22"/>
        </w:rPr>
      </w:pPr>
    </w:p>
    <w:p w14:paraId="17DEAC3E" w14:textId="77777777" w:rsidR="003C7A59" w:rsidRPr="00C471A2" w:rsidRDefault="003C7A59" w:rsidP="003C7A59">
      <w:pPr>
        <w:pStyle w:val="p7"/>
        <w:widowControl/>
        <w:spacing w:line="240" w:lineRule="auto"/>
        <w:jc w:val="both"/>
        <w:rPr>
          <w:b/>
          <w:bCs/>
          <w:sz w:val="22"/>
          <w:szCs w:val="22"/>
        </w:rPr>
      </w:pPr>
    </w:p>
    <w:p w14:paraId="54828144" w14:textId="77777777" w:rsidR="003C7A59" w:rsidRPr="00C471A2" w:rsidRDefault="003C7A59" w:rsidP="003C7A59">
      <w:pPr>
        <w:pStyle w:val="p7"/>
        <w:widowControl/>
        <w:spacing w:line="240" w:lineRule="auto"/>
        <w:jc w:val="both"/>
        <w:rPr>
          <w:b/>
          <w:bCs/>
          <w:sz w:val="22"/>
          <w:szCs w:val="22"/>
        </w:rPr>
      </w:pPr>
    </w:p>
    <w:p w14:paraId="2DA5F721" w14:textId="77777777" w:rsidR="003C7A59" w:rsidRDefault="003C7A59" w:rsidP="003C7A59">
      <w:pPr>
        <w:pStyle w:val="p7"/>
        <w:widowControl/>
        <w:spacing w:line="240" w:lineRule="auto"/>
        <w:jc w:val="both"/>
        <w:rPr>
          <w:b/>
          <w:bCs/>
          <w:sz w:val="22"/>
          <w:szCs w:val="22"/>
        </w:rPr>
      </w:pPr>
    </w:p>
    <w:p w14:paraId="439B5C34" w14:textId="77777777" w:rsidR="00CE3348" w:rsidRDefault="00CE3348" w:rsidP="003C7A59">
      <w:pPr>
        <w:pStyle w:val="p7"/>
        <w:widowControl/>
        <w:spacing w:line="240" w:lineRule="auto"/>
        <w:jc w:val="both"/>
        <w:rPr>
          <w:b/>
          <w:bCs/>
          <w:sz w:val="22"/>
          <w:szCs w:val="22"/>
        </w:rPr>
      </w:pPr>
    </w:p>
    <w:p w14:paraId="3A2D062A" w14:textId="77777777" w:rsidR="00CE3348" w:rsidRDefault="00CE3348" w:rsidP="003C7A59">
      <w:pPr>
        <w:pStyle w:val="p7"/>
        <w:widowControl/>
        <w:spacing w:line="240" w:lineRule="auto"/>
        <w:jc w:val="both"/>
        <w:rPr>
          <w:b/>
          <w:bCs/>
          <w:sz w:val="22"/>
          <w:szCs w:val="22"/>
        </w:rPr>
      </w:pPr>
    </w:p>
    <w:p w14:paraId="6C5259D7" w14:textId="77777777" w:rsidR="00CE3348" w:rsidRDefault="00CE3348" w:rsidP="003C7A59">
      <w:pPr>
        <w:pStyle w:val="p7"/>
        <w:widowControl/>
        <w:spacing w:line="240" w:lineRule="auto"/>
        <w:jc w:val="both"/>
        <w:rPr>
          <w:b/>
          <w:bCs/>
          <w:sz w:val="22"/>
          <w:szCs w:val="22"/>
        </w:rPr>
      </w:pPr>
    </w:p>
    <w:p w14:paraId="2E4D6C1E" w14:textId="77777777" w:rsidR="00CE3348" w:rsidRDefault="00CE3348" w:rsidP="003C7A59">
      <w:pPr>
        <w:pStyle w:val="p7"/>
        <w:widowControl/>
        <w:spacing w:line="240" w:lineRule="auto"/>
        <w:jc w:val="both"/>
        <w:rPr>
          <w:b/>
          <w:bCs/>
          <w:sz w:val="22"/>
          <w:szCs w:val="22"/>
        </w:rPr>
      </w:pPr>
    </w:p>
    <w:p w14:paraId="6B397AA9" w14:textId="77777777" w:rsidR="00CE3348" w:rsidRDefault="00CE3348" w:rsidP="003C7A59">
      <w:pPr>
        <w:pStyle w:val="p7"/>
        <w:widowControl/>
        <w:spacing w:line="240" w:lineRule="auto"/>
        <w:jc w:val="both"/>
        <w:rPr>
          <w:b/>
          <w:bCs/>
          <w:sz w:val="22"/>
          <w:szCs w:val="22"/>
        </w:rPr>
      </w:pPr>
    </w:p>
    <w:p w14:paraId="17239557" w14:textId="77777777" w:rsidR="00CE3348" w:rsidRDefault="00CE3348" w:rsidP="003C7A59">
      <w:pPr>
        <w:pStyle w:val="p7"/>
        <w:widowControl/>
        <w:spacing w:line="240" w:lineRule="auto"/>
        <w:jc w:val="both"/>
        <w:rPr>
          <w:b/>
          <w:bCs/>
          <w:sz w:val="22"/>
          <w:szCs w:val="22"/>
        </w:rPr>
      </w:pPr>
    </w:p>
    <w:p w14:paraId="4B24EC78" w14:textId="77777777" w:rsidR="00CE3348" w:rsidRDefault="00CE3348" w:rsidP="003C7A59">
      <w:pPr>
        <w:pStyle w:val="p7"/>
        <w:widowControl/>
        <w:spacing w:line="240" w:lineRule="auto"/>
        <w:jc w:val="both"/>
        <w:rPr>
          <w:b/>
          <w:bCs/>
          <w:sz w:val="22"/>
          <w:szCs w:val="22"/>
        </w:rPr>
      </w:pPr>
    </w:p>
    <w:p w14:paraId="62908478" w14:textId="77777777" w:rsidR="00CE3348" w:rsidRDefault="00CE3348" w:rsidP="003C7A59">
      <w:pPr>
        <w:pStyle w:val="p7"/>
        <w:widowControl/>
        <w:spacing w:line="240" w:lineRule="auto"/>
        <w:jc w:val="both"/>
        <w:rPr>
          <w:b/>
          <w:bCs/>
          <w:sz w:val="22"/>
          <w:szCs w:val="22"/>
        </w:rPr>
      </w:pPr>
    </w:p>
    <w:p w14:paraId="5D36D75E" w14:textId="77777777" w:rsidR="00CE3348" w:rsidRDefault="00CE3348" w:rsidP="003C7A59">
      <w:pPr>
        <w:pStyle w:val="p7"/>
        <w:widowControl/>
        <w:spacing w:line="240" w:lineRule="auto"/>
        <w:jc w:val="both"/>
        <w:rPr>
          <w:b/>
          <w:bCs/>
          <w:sz w:val="22"/>
          <w:szCs w:val="22"/>
        </w:rPr>
      </w:pPr>
    </w:p>
    <w:p w14:paraId="53067644" w14:textId="77777777" w:rsidR="003C7A59" w:rsidRPr="00C471A2" w:rsidRDefault="003C7A59" w:rsidP="003C7A59">
      <w:pPr>
        <w:rPr>
          <w:sz w:val="22"/>
          <w:szCs w:val="22"/>
        </w:rPr>
      </w:pPr>
    </w:p>
    <w:p w14:paraId="1EFC69BC" w14:textId="77777777" w:rsidR="00CE3348" w:rsidRPr="00B2540E" w:rsidRDefault="00CE3348" w:rsidP="00CE3348">
      <w:pPr>
        <w:autoSpaceDE w:val="0"/>
        <w:autoSpaceDN w:val="0"/>
        <w:adjustRightInd w:val="0"/>
        <w:ind w:left="5664" w:firstLine="708"/>
        <w:rPr>
          <w:rFonts w:eastAsia="Calibri"/>
          <w:b/>
          <w:i/>
          <w:sz w:val="22"/>
          <w:szCs w:val="22"/>
          <w:lang w:eastAsia="en-US"/>
        </w:rPr>
      </w:pPr>
      <w:r w:rsidRPr="00B2540E">
        <w:rPr>
          <w:rFonts w:eastAsia="Calibri"/>
          <w:b/>
          <w:i/>
          <w:sz w:val="22"/>
          <w:szCs w:val="22"/>
          <w:lang w:eastAsia="en-US"/>
        </w:rPr>
        <w:lastRenderedPageBreak/>
        <w:t>Załącznik Nr 3 do SIWZ</w:t>
      </w:r>
    </w:p>
    <w:p w14:paraId="54711628" w14:textId="77777777" w:rsidR="00CE3348" w:rsidRPr="00B2540E" w:rsidRDefault="00CE3348" w:rsidP="00CE3348">
      <w:pPr>
        <w:ind w:left="6372" w:firstLine="708"/>
        <w:rPr>
          <w:b/>
          <w:i/>
          <w:sz w:val="22"/>
          <w:szCs w:val="22"/>
        </w:rPr>
      </w:pPr>
      <w:r w:rsidRPr="00B2540E">
        <w:rPr>
          <w:i/>
          <w:sz w:val="22"/>
          <w:szCs w:val="22"/>
        </w:rPr>
        <w:t xml:space="preserve">Wzór zobowiązania </w:t>
      </w:r>
    </w:p>
    <w:p w14:paraId="116BD39A" w14:textId="77777777" w:rsidR="00CE3348" w:rsidRPr="00B2540E" w:rsidRDefault="00CE3348" w:rsidP="00CE3348">
      <w:pPr>
        <w:rPr>
          <w:b/>
          <w:i/>
          <w:sz w:val="22"/>
          <w:szCs w:val="22"/>
        </w:rPr>
      </w:pPr>
    </w:p>
    <w:p w14:paraId="70A170F7" w14:textId="77777777" w:rsidR="00CE3348" w:rsidRPr="00B2540E" w:rsidRDefault="00CE3348" w:rsidP="00CE3348">
      <w:pPr>
        <w:rPr>
          <w:b/>
          <w:i/>
          <w:sz w:val="22"/>
          <w:szCs w:val="22"/>
        </w:rPr>
      </w:pPr>
    </w:p>
    <w:p w14:paraId="7C77B281" w14:textId="77777777" w:rsidR="00CE3348" w:rsidRPr="00B2540E" w:rsidRDefault="00CE3348" w:rsidP="00CE3348">
      <w:pPr>
        <w:rPr>
          <w:sz w:val="22"/>
          <w:szCs w:val="22"/>
        </w:rPr>
      </w:pPr>
    </w:p>
    <w:p w14:paraId="17080BF5" w14:textId="77777777" w:rsidR="00CE3348" w:rsidRPr="00B2540E" w:rsidRDefault="00CE3348" w:rsidP="00CE3348">
      <w:pPr>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r>
      <w:r w:rsidRPr="00B2540E">
        <w:rPr>
          <w:sz w:val="22"/>
          <w:szCs w:val="22"/>
        </w:rPr>
        <w:tab/>
        <w:t>…………………, dnia ……………</w:t>
      </w:r>
    </w:p>
    <w:p w14:paraId="2ABF6AAE" w14:textId="53E2D203" w:rsidR="00CE3348" w:rsidRPr="00B2540E" w:rsidRDefault="00CE3348" w:rsidP="00CE3348">
      <w:pPr>
        <w:rPr>
          <w:sz w:val="22"/>
          <w:szCs w:val="22"/>
        </w:rPr>
      </w:pPr>
      <w:r w:rsidRPr="00B2540E">
        <w:rPr>
          <w:sz w:val="22"/>
          <w:szCs w:val="22"/>
        </w:rPr>
        <w:tab/>
        <w:t>(pi</w:t>
      </w:r>
      <w:r w:rsidR="006871FC">
        <w:rPr>
          <w:sz w:val="22"/>
          <w:szCs w:val="22"/>
        </w:rPr>
        <w:t xml:space="preserve">eczęć Wykonawcy)  </w:t>
      </w:r>
      <w:r w:rsidR="006871FC">
        <w:rPr>
          <w:sz w:val="22"/>
          <w:szCs w:val="22"/>
        </w:rPr>
        <w:tab/>
      </w:r>
      <w:r w:rsidR="006871FC">
        <w:rPr>
          <w:sz w:val="22"/>
          <w:szCs w:val="22"/>
        </w:rPr>
        <w:tab/>
      </w:r>
      <w:r w:rsidR="006871FC">
        <w:rPr>
          <w:sz w:val="22"/>
          <w:szCs w:val="22"/>
        </w:rPr>
        <w:tab/>
      </w:r>
      <w:r w:rsidR="006871FC">
        <w:rPr>
          <w:sz w:val="22"/>
          <w:szCs w:val="22"/>
        </w:rPr>
        <w:tab/>
      </w:r>
      <w:r w:rsidR="006871FC">
        <w:rPr>
          <w:sz w:val="22"/>
          <w:szCs w:val="22"/>
        </w:rPr>
        <w:tab/>
        <w:t xml:space="preserve">    </w:t>
      </w:r>
      <w:r w:rsidRPr="00B2540E">
        <w:rPr>
          <w:sz w:val="22"/>
          <w:szCs w:val="22"/>
        </w:rPr>
        <w:t>(miejscowość)</w:t>
      </w:r>
    </w:p>
    <w:p w14:paraId="0C6C634A" w14:textId="77777777" w:rsidR="00CE3348" w:rsidRPr="00B2540E" w:rsidRDefault="00CE3348" w:rsidP="00CE3348">
      <w:pPr>
        <w:rPr>
          <w:sz w:val="22"/>
          <w:szCs w:val="22"/>
        </w:rPr>
      </w:pPr>
    </w:p>
    <w:p w14:paraId="3529CBB3" w14:textId="77777777" w:rsidR="00CE3348" w:rsidRPr="00B2540E" w:rsidRDefault="00CE3348" w:rsidP="00CE3348">
      <w:pPr>
        <w:rPr>
          <w:sz w:val="22"/>
          <w:szCs w:val="22"/>
        </w:rPr>
      </w:pPr>
    </w:p>
    <w:p w14:paraId="1F786640" w14:textId="77777777" w:rsidR="00CE3348" w:rsidRPr="00B2540E" w:rsidRDefault="00CE3348" w:rsidP="00CE3348">
      <w:pPr>
        <w:rPr>
          <w:sz w:val="22"/>
          <w:szCs w:val="22"/>
        </w:rPr>
      </w:pPr>
    </w:p>
    <w:p w14:paraId="68F75F04" w14:textId="77777777" w:rsidR="00CE3348" w:rsidRPr="00B2540E" w:rsidRDefault="00CE3348" w:rsidP="00CE3348">
      <w:pPr>
        <w:jc w:val="center"/>
        <w:rPr>
          <w:b/>
          <w:sz w:val="22"/>
          <w:szCs w:val="22"/>
        </w:rPr>
      </w:pPr>
      <w:r w:rsidRPr="00B2540E">
        <w:rPr>
          <w:b/>
          <w:sz w:val="22"/>
          <w:szCs w:val="22"/>
        </w:rPr>
        <w:t>PISEMNE ZOBOWIĄZANIE INNYCH PODMIOTÓW</w:t>
      </w:r>
    </w:p>
    <w:p w14:paraId="75051E60" w14:textId="77777777" w:rsidR="00CE3348" w:rsidRPr="00B2540E" w:rsidRDefault="00CE3348" w:rsidP="00CE3348">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 xml:space="preserve">DO ODDANIA DO DYSPOZYCJI WYKONAWCY NIEZBĘDNYCH ZASOBÓW </w:t>
      </w:r>
    </w:p>
    <w:p w14:paraId="606B47BA" w14:textId="77777777" w:rsidR="00CE3348" w:rsidRPr="00B2540E" w:rsidRDefault="00CE3348" w:rsidP="00CE3348">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NA POTRZEBY WYKONANIA ZAMÓWIENIA</w:t>
      </w:r>
    </w:p>
    <w:p w14:paraId="0EAB9858" w14:textId="77777777" w:rsidR="00CE3348" w:rsidRPr="00B2540E" w:rsidRDefault="00CE3348" w:rsidP="00CE3348">
      <w:pPr>
        <w:jc w:val="center"/>
        <w:rPr>
          <w:b/>
          <w:sz w:val="22"/>
          <w:szCs w:val="22"/>
        </w:rPr>
      </w:pPr>
      <w:r w:rsidRPr="00B2540E">
        <w:rPr>
          <w:b/>
          <w:sz w:val="22"/>
          <w:szCs w:val="22"/>
        </w:rPr>
        <w:t xml:space="preserve">na podstawie art. 22a ust. 2 </w:t>
      </w:r>
      <w:proofErr w:type="spellStart"/>
      <w:r w:rsidRPr="00B2540E">
        <w:rPr>
          <w:b/>
          <w:sz w:val="22"/>
          <w:szCs w:val="22"/>
        </w:rPr>
        <w:t>Pzp</w:t>
      </w:r>
      <w:proofErr w:type="spellEnd"/>
    </w:p>
    <w:p w14:paraId="68001F6A" w14:textId="77777777" w:rsidR="00CE3348" w:rsidRPr="00B2540E" w:rsidRDefault="00CE3348" w:rsidP="00CE3348">
      <w:pPr>
        <w:jc w:val="center"/>
        <w:rPr>
          <w:sz w:val="22"/>
          <w:szCs w:val="22"/>
        </w:rPr>
      </w:pPr>
    </w:p>
    <w:p w14:paraId="67C20F3B" w14:textId="77777777" w:rsidR="00CE3348" w:rsidRPr="00B2540E" w:rsidRDefault="00CE3348" w:rsidP="00CE3348">
      <w:pPr>
        <w:jc w:val="center"/>
        <w:rPr>
          <w:sz w:val="22"/>
          <w:szCs w:val="22"/>
        </w:rPr>
      </w:pPr>
    </w:p>
    <w:p w14:paraId="1ACF2F97" w14:textId="77777777" w:rsidR="00CE3348" w:rsidRPr="00B2540E" w:rsidRDefault="00CE3348" w:rsidP="00CE3348">
      <w:pPr>
        <w:jc w:val="center"/>
        <w:rPr>
          <w:sz w:val="22"/>
          <w:szCs w:val="22"/>
        </w:rPr>
      </w:pPr>
      <w:r w:rsidRPr="00B2540E">
        <w:rPr>
          <w:sz w:val="22"/>
          <w:szCs w:val="22"/>
        </w:rPr>
        <w:t xml:space="preserve">…………………………………………………………………………………………….., </w:t>
      </w:r>
    </w:p>
    <w:p w14:paraId="19616F93" w14:textId="77777777" w:rsidR="00CE3348" w:rsidRPr="00B2540E" w:rsidRDefault="00CE3348" w:rsidP="00CE3348">
      <w:pPr>
        <w:ind w:left="1416" w:firstLine="708"/>
        <w:rPr>
          <w:sz w:val="22"/>
          <w:szCs w:val="22"/>
        </w:rPr>
      </w:pPr>
      <w:r w:rsidRPr="00B2540E">
        <w:rPr>
          <w:sz w:val="22"/>
          <w:szCs w:val="22"/>
        </w:rPr>
        <w:t>(imię i nazwisko / nazwa firmy - podmiotu zobowiązującego się)</w:t>
      </w:r>
    </w:p>
    <w:p w14:paraId="4A022B53" w14:textId="77777777" w:rsidR="00CE3348" w:rsidRPr="00B2540E" w:rsidRDefault="00CE3348" w:rsidP="00CE3348">
      <w:pPr>
        <w:rPr>
          <w:sz w:val="22"/>
          <w:szCs w:val="22"/>
        </w:rPr>
      </w:pPr>
    </w:p>
    <w:p w14:paraId="5044EF96" w14:textId="77777777" w:rsidR="00CE3348" w:rsidRPr="00B2540E" w:rsidRDefault="00CE3348" w:rsidP="00CE3348">
      <w:pPr>
        <w:rPr>
          <w:sz w:val="22"/>
          <w:szCs w:val="22"/>
        </w:rPr>
      </w:pPr>
    </w:p>
    <w:p w14:paraId="7FA81E90" w14:textId="77777777" w:rsidR="00CE3348" w:rsidRPr="00B2540E" w:rsidRDefault="00CE3348" w:rsidP="00CE3348">
      <w:pPr>
        <w:rPr>
          <w:b/>
          <w:sz w:val="22"/>
          <w:szCs w:val="22"/>
        </w:rPr>
      </w:pPr>
      <w:r w:rsidRPr="00B2540E">
        <w:rPr>
          <w:b/>
          <w:sz w:val="22"/>
          <w:szCs w:val="22"/>
        </w:rPr>
        <w:t>oświadczam, że zobowiązują się do oddania Wykonawcy:</w:t>
      </w:r>
    </w:p>
    <w:p w14:paraId="6FA968AE" w14:textId="77777777" w:rsidR="00CE3348" w:rsidRPr="00B2540E" w:rsidRDefault="00CE3348" w:rsidP="00CE3348">
      <w:pPr>
        <w:rPr>
          <w:sz w:val="22"/>
          <w:szCs w:val="22"/>
        </w:rPr>
      </w:pPr>
    </w:p>
    <w:p w14:paraId="5121CA7B" w14:textId="77777777" w:rsidR="00CE3348" w:rsidRPr="00B2540E" w:rsidRDefault="00CE3348" w:rsidP="00CE3348">
      <w:pPr>
        <w:rPr>
          <w:sz w:val="22"/>
          <w:szCs w:val="22"/>
        </w:rPr>
      </w:pPr>
    </w:p>
    <w:p w14:paraId="1861A07C" w14:textId="77777777" w:rsidR="00CE3348" w:rsidRPr="00B2540E" w:rsidRDefault="00CE3348" w:rsidP="00CE3348">
      <w:pPr>
        <w:jc w:val="center"/>
        <w:rPr>
          <w:sz w:val="22"/>
          <w:szCs w:val="22"/>
        </w:rPr>
      </w:pPr>
      <w:r w:rsidRPr="00B2540E">
        <w:rPr>
          <w:sz w:val="22"/>
          <w:szCs w:val="22"/>
        </w:rPr>
        <w:t xml:space="preserve">…………………………………………………………………………………………….., </w:t>
      </w:r>
    </w:p>
    <w:p w14:paraId="745679AE" w14:textId="77777777" w:rsidR="00CE3348" w:rsidRPr="00B2540E" w:rsidRDefault="00CE3348" w:rsidP="00CE3348">
      <w:pPr>
        <w:ind w:left="3540" w:firstLine="708"/>
        <w:rPr>
          <w:sz w:val="22"/>
          <w:szCs w:val="22"/>
        </w:rPr>
      </w:pPr>
      <w:r w:rsidRPr="00B2540E">
        <w:rPr>
          <w:sz w:val="22"/>
          <w:szCs w:val="22"/>
        </w:rPr>
        <w:t>(nazwa Wykonawcy)</w:t>
      </w:r>
    </w:p>
    <w:p w14:paraId="3486F0BD" w14:textId="77777777" w:rsidR="00CE3348" w:rsidRPr="00B2540E" w:rsidRDefault="00CE3348" w:rsidP="00CE3348">
      <w:pPr>
        <w:rPr>
          <w:sz w:val="22"/>
          <w:szCs w:val="22"/>
        </w:rPr>
      </w:pPr>
    </w:p>
    <w:p w14:paraId="37CE451F" w14:textId="77777777" w:rsidR="00CE3348" w:rsidRPr="00B2540E" w:rsidRDefault="00CE3348" w:rsidP="00CE3348">
      <w:pPr>
        <w:rPr>
          <w:sz w:val="22"/>
          <w:szCs w:val="22"/>
        </w:rPr>
      </w:pPr>
    </w:p>
    <w:p w14:paraId="7F3E9485" w14:textId="77777777" w:rsidR="00CE3348" w:rsidRPr="00B2540E" w:rsidRDefault="00CE3348" w:rsidP="00CE3348">
      <w:pPr>
        <w:rPr>
          <w:b/>
          <w:sz w:val="22"/>
          <w:szCs w:val="22"/>
        </w:rPr>
      </w:pPr>
      <w:r w:rsidRPr="00B2540E">
        <w:rPr>
          <w:b/>
          <w:sz w:val="22"/>
          <w:szCs w:val="22"/>
        </w:rPr>
        <w:t>do dyspozycji:</w:t>
      </w:r>
    </w:p>
    <w:p w14:paraId="1ED49F7D" w14:textId="77777777" w:rsidR="00CE3348" w:rsidRPr="00B2540E" w:rsidRDefault="00CE3348" w:rsidP="00CE3348">
      <w:pPr>
        <w:rPr>
          <w:b/>
          <w:sz w:val="22"/>
          <w:szCs w:val="22"/>
        </w:rPr>
      </w:pPr>
    </w:p>
    <w:p w14:paraId="5DF74AE9" w14:textId="77777777" w:rsidR="00CE3348" w:rsidRPr="00B2540E" w:rsidRDefault="00CE3348" w:rsidP="00CE3348">
      <w:pPr>
        <w:rPr>
          <w:b/>
          <w:sz w:val="22"/>
          <w:szCs w:val="22"/>
        </w:rPr>
      </w:pPr>
    </w:p>
    <w:p w14:paraId="7301B7F0" w14:textId="77777777" w:rsidR="00CE3348" w:rsidRPr="00B2540E" w:rsidRDefault="00CE3348" w:rsidP="00CE3348">
      <w:pPr>
        <w:rPr>
          <w:sz w:val="22"/>
          <w:szCs w:val="22"/>
        </w:rPr>
      </w:pPr>
      <w:r w:rsidRPr="00B2540E">
        <w:rPr>
          <w:sz w:val="22"/>
          <w:szCs w:val="22"/>
        </w:rPr>
        <w:t>………………………………………………………………………………………………….……….</w:t>
      </w:r>
    </w:p>
    <w:p w14:paraId="23FA7696" w14:textId="77777777" w:rsidR="00CE3348" w:rsidRPr="00B2540E" w:rsidRDefault="00CE3348" w:rsidP="00CE3348">
      <w:pPr>
        <w:ind w:left="1416" w:firstLine="708"/>
        <w:rPr>
          <w:sz w:val="22"/>
          <w:szCs w:val="22"/>
        </w:rPr>
      </w:pPr>
      <w:r w:rsidRPr="00B2540E">
        <w:rPr>
          <w:sz w:val="22"/>
          <w:szCs w:val="22"/>
        </w:rPr>
        <w:t>(wskazać zasoby niezbędne do realizacji zamówienia)</w:t>
      </w:r>
    </w:p>
    <w:p w14:paraId="5AA430D5" w14:textId="77777777" w:rsidR="00CE3348" w:rsidRPr="00B2540E" w:rsidRDefault="00CE3348" w:rsidP="00CE3348">
      <w:pPr>
        <w:rPr>
          <w:sz w:val="22"/>
          <w:szCs w:val="22"/>
        </w:rPr>
      </w:pPr>
      <w:r w:rsidRPr="00B2540E">
        <w:rPr>
          <w:sz w:val="22"/>
          <w:szCs w:val="22"/>
        </w:rPr>
        <w:t>…………………………………………………………………………………………….……………</w:t>
      </w:r>
    </w:p>
    <w:p w14:paraId="67F23B23" w14:textId="77777777" w:rsidR="00CE3348" w:rsidRPr="00B2540E" w:rsidRDefault="00CE3348" w:rsidP="00CE3348">
      <w:pPr>
        <w:rPr>
          <w:sz w:val="22"/>
          <w:szCs w:val="22"/>
        </w:rPr>
      </w:pPr>
      <w:r w:rsidRPr="00B2540E">
        <w:rPr>
          <w:sz w:val="22"/>
          <w:szCs w:val="22"/>
        </w:rPr>
        <w:t>…………………………………………………………………………………………………………</w:t>
      </w:r>
    </w:p>
    <w:p w14:paraId="52D38CCC" w14:textId="77777777" w:rsidR="00CE3348" w:rsidRPr="00B2540E" w:rsidRDefault="00CE3348" w:rsidP="00CE3348">
      <w:pPr>
        <w:rPr>
          <w:sz w:val="22"/>
          <w:szCs w:val="22"/>
        </w:rPr>
      </w:pPr>
      <w:r w:rsidRPr="00B2540E">
        <w:rPr>
          <w:sz w:val="22"/>
          <w:szCs w:val="22"/>
        </w:rPr>
        <w:t>…………………………………………………………………………………………………………</w:t>
      </w:r>
    </w:p>
    <w:p w14:paraId="18CD5B35" w14:textId="77777777" w:rsidR="00CE3348" w:rsidRPr="00B2540E" w:rsidRDefault="00CE3348" w:rsidP="00CE3348">
      <w:pPr>
        <w:rPr>
          <w:sz w:val="22"/>
          <w:szCs w:val="22"/>
        </w:rPr>
      </w:pPr>
      <w:r w:rsidRPr="00B2540E">
        <w:rPr>
          <w:sz w:val="22"/>
          <w:szCs w:val="22"/>
        </w:rPr>
        <w:t>…………………………………………………………………………………………………………</w:t>
      </w:r>
    </w:p>
    <w:p w14:paraId="1930C5B7" w14:textId="77777777" w:rsidR="00CE3348" w:rsidRPr="00B2540E" w:rsidRDefault="00CE3348" w:rsidP="00CE3348">
      <w:pPr>
        <w:rPr>
          <w:b/>
          <w:sz w:val="22"/>
          <w:szCs w:val="22"/>
        </w:rPr>
      </w:pPr>
    </w:p>
    <w:p w14:paraId="7F1DBF90" w14:textId="77777777" w:rsidR="00CE3348" w:rsidRPr="00B2540E" w:rsidRDefault="00CE3348" w:rsidP="00CE3348">
      <w:pPr>
        <w:rPr>
          <w:sz w:val="22"/>
          <w:szCs w:val="22"/>
        </w:rPr>
      </w:pPr>
    </w:p>
    <w:p w14:paraId="334AFF75" w14:textId="77777777" w:rsidR="00CE3348" w:rsidRPr="00B2540E" w:rsidRDefault="00CE3348" w:rsidP="00CE3348">
      <w:pPr>
        <w:rPr>
          <w:b/>
          <w:sz w:val="22"/>
          <w:szCs w:val="22"/>
        </w:rPr>
      </w:pPr>
      <w:r w:rsidRPr="00B2540E">
        <w:rPr>
          <w:b/>
          <w:sz w:val="22"/>
          <w:szCs w:val="22"/>
        </w:rPr>
        <w:t>jako niezbędnych zasobów na okres korzystania z nich przy wykonaniu zamówienia.</w:t>
      </w:r>
    </w:p>
    <w:p w14:paraId="5F3706FD" w14:textId="77777777" w:rsidR="00CE3348" w:rsidRPr="00B2540E" w:rsidRDefault="00CE3348" w:rsidP="00CE3348">
      <w:pPr>
        <w:rPr>
          <w:sz w:val="22"/>
          <w:szCs w:val="22"/>
        </w:rPr>
      </w:pPr>
    </w:p>
    <w:p w14:paraId="5D140FCB" w14:textId="77777777" w:rsidR="00CE3348" w:rsidRPr="00B2540E" w:rsidRDefault="00CE3348" w:rsidP="00CE3348">
      <w:pPr>
        <w:jc w:val="center"/>
        <w:rPr>
          <w:sz w:val="22"/>
          <w:szCs w:val="22"/>
        </w:rPr>
      </w:pPr>
    </w:p>
    <w:p w14:paraId="65AED08F" w14:textId="77777777" w:rsidR="00CE3348" w:rsidRPr="00B2540E" w:rsidRDefault="00CE3348" w:rsidP="00CE3348">
      <w:pPr>
        <w:jc w:val="center"/>
        <w:rPr>
          <w:sz w:val="22"/>
          <w:szCs w:val="22"/>
        </w:rPr>
      </w:pPr>
    </w:p>
    <w:p w14:paraId="7E83FAC7" w14:textId="77777777" w:rsidR="00CE3348" w:rsidRPr="00B2540E" w:rsidRDefault="00CE3348" w:rsidP="00CE3348">
      <w:pPr>
        <w:jc w:val="center"/>
        <w:rPr>
          <w:sz w:val="22"/>
          <w:szCs w:val="22"/>
        </w:rPr>
      </w:pPr>
    </w:p>
    <w:p w14:paraId="283895A9" w14:textId="77777777" w:rsidR="00CE3348" w:rsidRPr="00B2540E" w:rsidRDefault="00CE3348" w:rsidP="00CE3348">
      <w:pPr>
        <w:jc w:val="center"/>
        <w:rPr>
          <w:sz w:val="22"/>
          <w:szCs w:val="22"/>
        </w:rPr>
      </w:pPr>
    </w:p>
    <w:p w14:paraId="39F40145" w14:textId="77777777" w:rsidR="003C7A59" w:rsidRPr="00C471A2" w:rsidRDefault="003C7A59" w:rsidP="003C7A59">
      <w:pPr>
        <w:rPr>
          <w:sz w:val="22"/>
          <w:szCs w:val="22"/>
        </w:rPr>
      </w:pPr>
    </w:p>
    <w:p w14:paraId="60E1837D" w14:textId="77777777" w:rsidR="003C7A59" w:rsidRPr="00C471A2" w:rsidRDefault="003C7A59" w:rsidP="003C7A59">
      <w:pPr>
        <w:rPr>
          <w:sz w:val="22"/>
          <w:szCs w:val="22"/>
        </w:rPr>
      </w:pPr>
    </w:p>
    <w:p w14:paraId="467E40EE" w14:textId="77777777" w:rsidR="003C7A59" w:rsidRPr="00C471A2" w:rsidRDefault="003C7A59" w:rsidP="003C7A59">
      <w:pPr>
        <w:rPr>
          <w:sz w:val="22"/>
          <w:szCs w:val="22"/>
        </w:rPr>
      </w:pPr>
    </w:p>
    <w:p w14:paraId="4EC54479"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93031AF"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8EEDEEA"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EEA96C4"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68A6BC49"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888538F"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F9F8FA9" w14:textId="77777777" w:rsidR="006871FC" w:rsidRDefault="006871FC"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60FA76A7"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00E0A622"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E3348">
        <w:rPr>
          <w:b/>
          <w:i/>
          <w:sz w:val="22"/>
          <w:szCs w:val="22"/>
        </w:rPr>
        <w:lastRenderedPageBreak/>
        <w:t>Załącznik Nr 3A</w:t>
      </w:r>
    </w:p>
    <w:p w14:paraId="2F97ABE5" w14:textId="675726AD" w:rsidR="00CE3348" w:rsidRPr="00CE3348" w:rsidRDefault="00CE3348" w:rsidP="0068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E3348">
        <w:rPr>
          <w:i/>
          <w:sz w:val="22"/>
          <w:szCs w:val="22"/>
        </w:rPr>
        <w:t>Wzór  oświadczenia</w:t>
      </w:r>
    </w:p>
    <w:p w14:paraId="68AA2DDB"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w:t>
      </w:r>
      <w:r w:rsidRPr="00CE3348">
        <w:rPr>
          <w:sz w:val="22"/>
          <w:szCs w:val="22"/>
        </w:rPr>
        <w:tab/>
      </w:r>
      <w:r w:rsidRPr="00CE3348">
        <w:rPr>
          <w:sz w:val="22"/>
          <w:szCs w:val="22"/>
        </w:rPr>
        <w:tab/>
      </w:r>
      <w:r w:rsidRPr="00CE3348">
        <w:rPr>
          <w:sz w:val="22"/>
          <w:szCs w:val="22"/>
        </w:rPr>
        <w:tab/>
        <w:t xml:space="preserve">…………………, dnia </w:t>
      </w:r>
    </w:p>
    <w:p w14:paraId="63AE1734"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 xml:space="preserve">         (pieczęć Wykonawcy)  </w:t>
      </w:r>
      <w:r w:rsidRPr="00CE3348">
        <w:rPr>
          <w:sz w:val="22"/>
          <w:szCs w:val="22"/>
        </w:rPr>
        <w:tab/>
      </w:r>
      <w:r w:rsidRPr="00CE3348">
        <w:rPr>
          <w:sz w:val="22"/>
          <w:szCs w:val="22"/>
        </w:rPr>
        <w:tab/>
      </w:r>
      <w:r w:rsidRPr="00CE3348">
        <w:rPr>
          <w:sz w:val="22"/>
          <w:szCs w:val="22"/>
        </w:rPr>
        <w:tab/>
      </w:r>
      <w:r w:rsidRPr="00CE3348">
        <w:rPr>
          <w:sz w:val="22"/>
          <w:szCs w:val="22"/>
        </w:rPr>
        <w:tab/>
        <w:t xml:space="preserve">    (miejscowość)</w:t>
      </w:r>
    </w:p>
    <w:p w14:paraId="28BD0E44"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p>
    <w:p w14:paraId="77D92183"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E3348">
        <w:rPr>
          <w:rFonts w:eastAsia="EUAlbertina-Regular-Identity-H"/>
          <w:b/>
          <w:sz w:val="22"/>
          <w:szCs w:val="22"/>
        </w:rPr>
        <w:t>OŚWIADCZENIE WYKONAWCY W SPRAWIE:</w:t>
      </w:r>
    </w:p>
    <w:p w14:paraId="5FE7A47C"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1.</w:t>
      </w:r>
      <w:r w:rsidRPr="00CE3348">
        <w:rPr>
          <w:rFonts w:eastAsia="EUAlbertina-Regular-Identity-H"/>
          <w:sz w:val="22"/>
          <w:szCs w:val="22"/>
        </w:rPr>
        <w:tab/>
        <w:t>Zakresu dostępnych Wykonawcy zasobów innego podmiotu.</w:t>
      </w:r>
    </w:p>
    <w:p w14:paraId="549E19AA"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2.</w:t>
      </w:r>
      <w:r w:rsidRPr="00CE3348">
        <w:rPr>
          <w:rFonts w:eastAsia="EUAlbertina-Regular-Identity-H"/>
          <w:sz w:val="22"/>
          <w:szCs w:val="22"/>
        </w:rPr>
        <w:tab/>
        <w:t>Sposobu wykorzystania zasobów innego podmiotu, przez Wykonawcę przy wykonaniu zamówienia.</w:t>
      </w:r>
    </w:p>
    <w:p w14:paraId="504B68D2"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3.</w:t>
      </w:r>
      <w:r w:rsidRPr="00CE3348">
        <w:rPr>
          <w:rFonts w:eastAsia="EUAlbertina-Regular-Identity-H"/>
          <w:sz w:val="22"/>
          <w:szCs w:val="22"/>
        </w:rPr>
        <w:tab/>
        <w:t>Charakteru stosunku, jaki będzie łączył Wykonawcę z innym podmiotem.</w:t>
      </w:r>
    </w:p>
    <w:p w14:paraId="780126DD"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4.</w:t>
      </w:r>
      <w:r w:rsidRPr="00CE3348">
        <w:rPr>
          <w:rFonts w:eastAsia="EUAlbertina-Regular-Identity-H"/>
          <w:sz w:val="22"/>
          <w:szCs w:val="22"/>
        </w:rPr>
        <w:tab/>
        <w:t>Zakresu i okresu udziału innego podmiotu przy wykonaniu zamówienia.</w:t>
      </w:r>
    </w:p>
    <w:p w14:paraId="5F3CDFAC" w14:textId="77777777" w:rsidR="00CE3348" w:rsidRPr="00CE3348" w:rsidRDefault="00CE3348" w:rsidP="00CE3348">
      <w:pPr>
        <w:rPr>
          <w:sz w:val="22"/>
          <w:szCs w:val="22"/>
        </w:rPr>
      </w:pPr>
    </w:p>
    <w:p w14:paraId="3D5DBF32" w14:textId="77777777" w:rsidR="00CE3348" w:rsidRPr="00CE3348" w:rsidRDefault="00CE3348" w:rsidP="00CE3348">
      <w:pPr>
        <w:jc w:val="both"/>
        <w:rPr>
          <w:sz w:val="22"/>
          <w:szCs w:val="22"/>
        </w:rPr>
      </w:pPr>
      <w:r w:rsidRPr="00CE3348">
        <w:rPr>
          <w:sz w:val="22"/>
          <w:szCs w:val="22"/>
        </w:rPr>
        <w:t>Podstawa prawna §9 Rozporządzenia Ministra Rozwoju  z dnia 26 lipca 2016 r. w sprawie rodzajów dokumentów, jakich może żądać Zamawiający od Wykonawcy w postępowaniu o udzielenie zamówienia (Dz. U. z 2016, poz. 1126 z późn. zm.).</w:t>
      </w:r>
    </w:p>
    <w:p w14:paraId="507CC8B7"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5E2CEF5E"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3348">
        <w:rPr>
          <w:sz w:val="22"/>
          <w:szCs w:val="22"/>
        </w:rPr>
        <w:t>……………………………………………………………………………………………..</w:t>
      </w:r>
    </w:p>
    <w:p w14:paraId="7CE7CFA6"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E3348">
        <w:rPr>
          <w:sz w:val="22"/>
          <w:szCs w:val="22"/>
        </w:rPr>
        <w:t>(nazwa Wykonawcy)</w:t>
      </w:r>
    </w:p>
    <w:p w14:paraId="6415FFB9"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417"/>
      </w:tblGrid>
      <w:tr w:rsidR="00CE3348" w:rsidRPr="00CE3348" w14:paraId="05AF5187" w14:textId="77777777" w:rsidTr="00BB6AE3">
        <w:tc>
          <w:tcPr>
            <w:tcW w:w="553" w:type="dxa"/>
            <w:tcBorders>
              <w:top w:val="single" w:sz="4" w:space="0" w:color="auto"/>
              <w:left w:val="single" w:sz="4" w:space="0" w:color="auto"/>
              <w:bottom w:val="single" w:sz="4" w:space="0" w:color="auto"/>
              <w:right w:val="single" w:sz="4" w:space="0" w:color="auto"/>
            </w:tcBorders>
          </w:tcPr>
          <w:p w14:paraId="3B00561E" w14:textId="77777777" w:rsidR="00CE3348" w:rsidRPr="00CE3348" w:rsidRDefault="00CE3348" w:rsidP="00CE3348">
            <w:pPr>
              <w:spacing w:line="276" w:lineRule="auto"/>
              <w:jc w:val="center"/>
              <w:rPr>
                <w:b/>
                <w:sz w:val="22"/>
                <w:szCs w:val="22"/>
                <w:lang w:eastAsia="en-US"/>
              </w:rPr>
            </w:pPr>
          </w:p>
          <w:p w14:paraId="16F484AF"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3D92E180"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46E1C09E" w14:textId="77777777" w:rsidR="00CE3348" w:rsidRPr="00CE3348" w:rsidRDefault="00CE3348" w:rsidP="00CE3348">
            <w:pPr>
              <w:spacing w:line="276" w:lineRule="auto"/>
              <w:jc w:val="center"/>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5DA7546C"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Nazwa innego podmiotu</w:t>
            </w:r>
          </w:p>
          <w:p w14:paraId="775EAA11"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z adresem</w:t>
            </w:r>
          </w:p>
        </w:tc>
      </w:tr>
      <w:tr w:rsidR="00CE3348" w:rsidRPr="00CE3348" w14:paraId="1274A199" w14:textId="77777777" w:rsidTr="00BB6AE3">
        <w:trPr>
          <w:trHeight w:val="907"/>
        </w:trPr>
        <w:tc>
          <w:tcPr>
            <w:tcW w:w="553" w:type="dxa"/>
            <w:tcBorders>
              <w:top w:val="single" w:sz="4" w:space="0" w:color="auto"/>
              <w:left w:val="single" w:sz="4" w:space="0" w:color="auto"/>
              <w:bottom w:val="single" w:sz="4" w:space="0" w:color="auto"/>
              <w:right w:val="single" w:sz="4" w:space="0" w:color="auto"/>
            </w:tcBorders>
            <w:hideMark/>
          </w:tcPr>
          <w:p w14:paraId="31D76B8E" w14:textId="77777777" w:rsidR="00CE3348" w:rsidRPr="00CE3348" w:rsidRDefault="00CE3348" w:rsidP="00CE3348">
            <w:pPr>
              <w:spacing w:line="276" w:lineRule="auto"/>
              <w:jc w:val="center"/>
              <w:rPr>
                <w:sz w:val="22"/>
                <w:szCs w:val="22"/>
                <w:lang w:eastAsia="en-US"/>
              </w:rPr>
            </w:pPr>
            <w:r w:rsidRPr="00CE3348">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3045F350" w14:textId="77777777" w:rsidR="00CE3348" w:rsidRPr="00CE3348" w:rsidRDefault="00CE3348" w:rsidP="00CE3348">
            <w:pPr>
              <w:spacing w:line="276" w:lineRule="auto"/>
              <w:rPr>
                <w:sz w:val="22"/>
                <w:szCs w:val="22"/>
                <w:lang w:eastAsia="en-US"/>
              </w:rPr>
            </w:pPr>
            <w:r w:rsidRPr="00CE3348">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06941DE8" w14:textId="77777777" w:rsidR="00CE3348" w:rsidRPr="00CE3348" w:rsidRDefault="00CE3348" w:rsidP="00CE3348">
            <w:pPr>
              <w:spacing w:line="276" w:lineRule="auto"/>
              <w:rPr>
                <w:sz w:val="22"/>
                <w:szCs w:val="22"/>
                <w:lang w:eastAsia="en-US"/>
              </w:rPr>
            </w:pPr>
          </w:p>
          <w:p w14:paraId="7B4BF896" w14:textId="77777777" w:rsidR="00CE3348" w:rsidRPr="00CE3348" w:rsidRDefault="00CE3348" w:rsidP="00CE3348">
            <w:pPr>
              <w:spacing w:line="276" w:lineRule="auto"/>
              <w:rPr>
                <w:sz w:val="22"/>
                <w:szCs w:val="22"/>
                <w:lang w:eastAsia="en-US"/>
              </w:rPr>
            </w:pPr>
          </w:p>
          <w:p w14:paraId="2C8C923F" w14:textId="77777777" w:rsidR="00CE3348" w:rsidRPr="00CE3348" w:rsidRDefault="00CE3348" w:rsidP="00CE3348">
            <w:pPr>
              <w:spacing w:line="276" w:lineRule="auto"/>
              <w:rPr>
                <w:sz w:val="22"/>
                <w:szCs w:val="22"/>
                <w:lang w:eastAsia="en-US"/>
              </w:rPr>
            </w:pPr>
          </w:p>
          <w:p w14:paraId="27D34930" w14:textId="77777777" w:rsidR="00CE3348" w:rsidRPr="00CE3348" w:rsidRDefault="00CE3348" w:rsidP="00CE3348">
            <w:pPr>
              <w:spacing w:line="276" w:lineRule="auto"/>
              <w:rPr>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14:paraId="6FAB8928" w14:textId="77777777" w:rsidR="00CE3348" w:rsidRPr="00CE3348" w:rsidRDefault="00CE3348" w:rsidP="00CE3348">
            <w:pPr>
              <w:spacing w:line="276" w:lineRule="auto"/>
              <w:rPr>
                <w:sz w:val="22"/>
                <w:szCs w:val="22"/>
                <w:lang w:eastAsia="en-US"/>
              </w:rPr>
            </w:pPr>
          </w:p>
          <w:p w14:paraId="22B9B1C1" w14:textId="77777777" w:rsidR="00CE3348" w:rsidRPr="00CE3348" w:rsidRDefault="00CE3348" w:rsidP="00CE3348">
            <w:pPr>
              <w:spacing w:line="276" w:lineRule="auto"/>
              <w:jc w:val="center"/>
              <w:rPr>
                <w:sz w:val="22"/>
                <w:szCs w:val="22"/>
                <w:lang w:eastAsia="en-US"/>
              </w:rPr>
            </w:pPr>
          </w:p>
          <w:p w14:paraId="48E4F415" w14:textId="77777777" w:rsidR="00CE3348" w:rsidRPr="00CE3348" w:rsidRDefault="00CE3348" w:rsidP="00CE3348">
            <w:pPr>
              <w:spacing w:line="276" w:lineRule="auto"/>
              <w:jc w:val="center"/>
              <w:rPr>
                <w:sz w:val="22"/>
                <w:szCs w:val="22"/>
                <w:lang w:eastAsia="en-US"/>
              </w:rPr>
            </w:pPr>
          </w:p>
        </w:tc>
      </w:tr>
      <w:tr w:rsidR="00CE3348" w:rsidRPr="00CE3348" w14:paraId="1238B15E" w14:textId="77777777" w:rsidTr="00BB6AE3">
        <w:tc>
          <w:tcPr>
            <w:tcW w:w="553" w:type="dxa"/>
            <w:tcBorders>
              <w:top w:val="single" w:sz="4" w:space="0" w:color="auto"/>
              <w:left w:val="single" w:sz="4" w:space="0" w:color="auto"/>
              <w:bottom w:val="single" w:sz="4" w:space="0" w:color="auto"/>
              <w:right w:val="single" w:sz="4" w:space="0" w:color="auto"/>
            </w:tcBorders>
            <w:hideMark/>
          </w:tcPr>
          <w:p w14:paraId="1F682780" w14:textId="77777777" w:rsidR="00CE3348" w:rsidRPr="00CE3348" w:rsidRDefault="00CE3348" w:rsidP="00CE3348">
            <w:pPr>
              <w:spacing w:line="276" w:lineRule="auto"/>
              <w:jc w:val="center"/>
              <w:rPr>
                <w:sz w:val="22"/>
                <w:szCs w:val="22"/>
                <w:lang w:eastAsia="en-US"/>
              </w:rPr>
            </w:pPr>
            <w:r w:rsidRPr="00CE3348">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79C026D3" w14:textId="77777777" w:rsidR="00CE3348" w:rsidRPr="00CE3348" w:rsidRDefault="00CE3348" w:rsidP="00CE3348">
            <w:pPr>
              <w:spacing w:line="276" w:lineRule="auto"/>
              <w:rPr>
                <w:rFonts w:eastAsia="EUAlbertina-Regular-Identity-H"/>
                <w:sz w:val="22"/>
                <w:szCs w:val="22"/>
                <w:lang w:eastAsia="en-US"/>
              </w:rPr>
            </w:pPr>
            <w:r w:rsidRPr="00CE3348">
              <w:rPr>
                <w:rFonts w:eastAsia="EUAlbertina-Regular-Identity-H"/>
                <w:sz w:val="22"/>
                <w:szCs w:val="22"/>
                <w:lang w:eastAsia="en-US"/>
              </w:rPr>
              <w:t>Sposobu wykorzystania zasobów innego podmiotu, przez Wykonawcę przy wykonaniu zamówienia</w:t>
            </w:r>
          </w:p>
          <w:p w14:paraId="5B9E57E0" w14:textId="77777777" w:rsidR="00CE3348" w:rsidRPr="00CE3348" w:rsidRDefault="00CE3348" w:rsidP="00CE3348">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649E0384" w14:textId="77777777" w:rsidR="00CE3348" w:rsidRPr="00CE3348" w:rsidRDefault="00CE3348" w:rsidP="00CE3348">
            <w:pPr>
              <w:spacing w:line="276" w:lineRule="auto"/>
              <w:rPr>
                <w:b/>
                <w:sz w:val="22"/>
                <w:szCs w:val="22"/>
                <w:lang w:eastAsia="en-US"/>
              </w:rPr>
            </w:pPr>
          </w:p>
          <w:p w14:paraId="1CF9C24F" w14:textId="77777777" w:rsidR="00CE3348" w:rsidRPr="00CE3348" w:rsidRDefault="00CE3348" w:rsidP="00CE3348">
            <w:pPr>
              <w:spacing w:line="276" w:lineRule="auto"/>
              <w:rPr>
                <w:b/>
                <w:sz w:val="22"/>
                <w:szCs w:val="22"/>
                <w:lang w:eastAsia="en-US"/>
              </w:rPr>
            </w:pPr>
          </w:p>
          <w:p w14:paraId="34A024FF" w14:textId="77777777" w:rsidR="00CE3348" w:rsidRPr="00CE3348" w:rsidRDefault="00CE3348" w:rsidP="00CE3348">
            <w:pPr>
              <w:spacing w:line="276" w:lineRule="auto"/>
              <w:rPr>
                <w:b/>
                <w:sz w:val="22"/>
                <w:szCs w:val="22"/>
                <w:lang w:eastAsia="en-US"/>
              </w:rPr>
            </w:pPr>
          </w:p>
          <w:p w14:paraId="7EB80B5F" w14:textId="77777777" w:rsidR="00CE3348" w:rsidRPr="00CE3348" w:rsidRDefault="00CE3348" w:rsidP="00CE334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993950" w14:textId="77777777" w:rsidR="00CE3348" w:rsidRPr="00CE3348" w:rsidRDefault="00CE3348" w:rsidP="00CE3348">
            <w:pPr>
              <w:rPr>
                <w:sz w:val="22"/>
                <w:szCs w:val="22"/>
                <w:lang w:eastAsia="en-US"/>
              </w:rPr>
            </w:pPr>
          </w:p>
        </w:tc>
      </w:tr>
      <w:tr w:rsidR="00CE3348" w:rsidRPr="00CE3348" w14:paraId="167AE849" w14:textId="77777777" w:rsidTr="00BB6AE3">
        <w:tc>
          <w:tcPr>
            <w:tcW w:w="553" w:type="dxa"/>
            <w:tcBorders>
              <w:top w:val="single" w:sz="4" w:space="0" w:color="auto"/>
              <w:left w:val="single" w:sz="4" w:space="0" w:color="auto"/>
              <w:bottom w:val="single" w:sz="4" w:space="0" w:color="auto"/>
              <w:right w:val="single" w:sz="4" w:space="0" w:color="auto"/>
            </w:tcBorders>
            <w:hideMark/>
          </w:tcPr>
          <w:p w14:paraId="23F92E01" w14:textId="77777777" w:rsidR="00CE3348" w:rsidRPr="00CE3348" w:rsidRDefault="00CE3348" w:rsidP="00CE3348">
            <w:pPr>
              <w:spacing w:line="276" w:lineRule="auto"/>
              <w:jc w:val="center"/>
              <w:rPr>
                <w:sz w:val="22"/>
                <w:szCs w:val="22"/>
                <w:lang w:eastAsia="en-US"/>
              </w:rPr>
            </w:pPr>
            <w:r w:rsidRPr="00CE3348">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2966A173" w14:textId="77777777" w:rsidR="00CE3348" w:rsidRPr="00CE3348" w:rsidRDefault="00CE3348" w:rsidP="00CE3348">
            <w:pPr>
              <w:spacing w:line="276" w:lineRule="auto"/>
              <w:rPr>
                <w:sz w:val="22"/>
                <w:szCs w:val="22"/>
                <w:lang w:eastAsia="en-US"/>
              </w:rPr>
            </w:pPr>
            <w:r w:rsidRPr="00CE3348">
              <w:rPr>
                <w:sz w:val="22"/>
                <w:szCs w:val="22"/>
                <w:lang w:eastAsia="en-US"/>
              </w:rPr>
              <w:t>zakres i okres udziału innego podmiotu przy wykonywaniu zamówienia publicznego</w:t>
            </w:r>
            <w:r w:rsidRPr="00CE3348">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14C7E62" w14:textId="77777777" w:rsidR="00CE3348" w:rsidRPr="00CE3348" w:rsidRDefault="00CE3348" w:rsidP="00CE3348">
            <w:pPr>
              <w:spacing w:line="276" w:lineRule="auto"/>
              <w:rPr>
                <w:b/>
                <w:sz w:val="22"/>
                <w:szCs w:val="22"/>
                <w:lang w:eastAsia="en-US"/>
              </w:rPr>
            </w:pPr>
          </w:p>
          <w:p w14:paraId="4E996BFD" w14:textId="77777777" w:rsidR="00CE3348" w:rsidRPr="00CE3348" w:rsidRDefault="00CE3348" w:rsidP="00CE3348">
            <w:pPr>
              <w:spacing w:line="276" w:lineRule="auto"/>
              <w:rPr>
                <w:b/>
                <w:sz w:val="22"/>
                <w:szCs w:val="22"/>
                <w:lang w:eastAsia="en-US"/>
              </w:rPr>
            </w:pPr>
          </w:p>
          <w:p w14:paraId="6ED0A272" w14:textId="77777777" w:rsidR="00CE3348" w:rsidRPr="00CE3348" w:rsidRDefault="00CE3348" w:rsidP="00CE3348">
            <w:pPr>
              <w:spacing w:line="276" w:lineRule="auto"/>
              <w:rPr>
                <w:b/>
                <w:sz w:val="22"/>
                <w:szCs w:val="22"/>
                <w:lang w:eastAsia="en-US"/>
              </w:rPr>
            </w:pPr>
          </w:p>
          <w:p w14:paraId="54F4F1F0" w14:textId="77777777" w:rsidR="00CE3348" w:rsidRPr="00CE3348" w:rsidRDefault="00CE3348" w:rsidP="00CE334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F26E36" w14:textId="77777777" w:rsidR="00CE3348" w:rsidRPr="00CE3348" w:rsidRDefault="00CE3348" w:rsidP="00CE3348">
            <w:pPr>
              <w:rPr>
                <w:sz w:val="22"/>
                <w:szCs w:val="22"/>
                <w:lang w:eastAsia="en-US"/>
              </w:rPr>
            </w:pPr>
          </w:p>
        </w:tc>
      </w:tr>
      <w:tr w:rsidR="00CE3348" w:rsidRPr="00CE3348" w14:paraId="79ECC426" w14:textId="77777777" w:rsidTr="00BB6AE3">
        <w:tc>
          <w:tcPr>
            <w:tcW w:w="553" w:type="dxa"/>
            <w:tcBorders>
              <w:top w:val="single" w:sz="4" w:space="0" w:color="auto"/>
              <w:left w:val="single" w:sz="4" w:space="0" w:color="auto"/>
              <w:bottom w:val="single" w:sz="4" w:space="0" w:color="auto"/>
              <w:right w:val="single" w:sz="4" w:space="0" w:color="auto"/>
            </w:tcBorders>
            <w:hideMark/>
          </w:tcPr>
          <w:p w14:paraId="042DE3C2" w14:textId="77777777" w:rsidR="00CE3348" w:rsidRPr="00CE3348" w:rsidRDefault="00CE3348" w:rsidP="00CE3348">
            <w:pPr>
              <w:spacing w:line="276" w:lineRule="auto"/>
              <w:jc w:val="center"/>
              <w:rPr>
                <w:sz w:val="22"/>
                <w:szCs w:val="22"/>
                <w:lang w:eastAsia="en-US"/>
              </w:rPr>
            </w:pPr>
            <w:r w:rsidRPr="00CE3348">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6F873588" w14:textId="77777777" w:rsidR="00CE3348" w:rsidRPr="00CE3348" w:rsidRDefault="00CE3348" w:rsidP="00CE3348">
            <w:pPr>
              <w:spacing w:line="276" w:lineRule="auto"/>
              <w:rPr>
                <w:sz w:val="22"/>
                <w:szCs w:val="22"/>
                <w:lang w:eastAsia="en-US"/>
              </w:rPr>
            </w:pPr>
            <w:r w:rsidRPr="00CE3348">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311D9B1E" w14:textId="77777777" w:rsidR="00CE3348" w:rsidRPr="00CE3348" w:rsidRDefault="00CE3348" w:rsidP="00CE3348">
            <w:pPr>
              <w:spacing w:line="276" w:lineRule="auto"/>
              <w:rPr>
                <w:b/>
                <w:sz w:val="22"/>
                <w:szCs w:val="22"/>
                <w:lang w:eastAsia="en-US"/>
              </w:rPr>
            </w:pPr>
          </w:p>
          <w:p w14:paraId="57D4995A" w14:textId="77777777" w:rsidR="00CE3348" w:rsidRPr="00CE3348" w:rsidRDefault="00CE3348" w:rsidP="00CE3348">
            <w:pPr>
              <w:spacing w:line="276" w:lineRule="auto"/>
              <w:rPr>
                <w:b/>
                <w:sz w:val="22"/>
                <w:szCs w:val="22"/>
                <w:lang w:eastAsia="en-US"/>
              </w:rPr>
            </w:pPr>
          </w:p>
          <w:p w14:paraId="120BE82A" w14:textId="77777777" w:rsidR="00CE3348" w:rsidRPr="00CE3348" w:rsidRDefault="00CE3348" w:rsidP="00CE3348">
            <w:pPr>
              <w:spacing w:line="276" w:lineRule="auto"/>
              <w:rPr>
                <w:b/>
                <w:sz w:val="22"/>
                <w:szCs w:val="22"/>
                <w:lang w:eastAsia="en-US"/>
              </w:rPr>
            </w:pPr>
          </w:p>
          <w:p w14:paraId="6DD65E42" w14:textId="77777777" w:rsidR="00CE3348" w:rsidRPr="00CE3348" w:rsidRDefault="00CE3348" w:rsidP="00CE334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EB035C" w14:textId="77777777" w:rsidR="00CE3348" w:rsidRPr="00CE3348" w:rsidRDefault="00CE3348" w:rsidP="00CE3348">
            <w:pPr>
              <w:rPr>
                <w:sz w:val="22"/>
                <w:szCs w:val="22"/>
                <w:lang w:eastAsia="en-US"/>
              </w:rPr>
            </w:pPr>
          </w:p>
        </w:tc>
      </w:tr>
    </w:tbl>
    <w:p w14:paraId="0B2DDCF2" w14:textId="77777777" w:rsidR="00CE3348" w:rsidRPr="00CE3348" w:rsidRDefault="00CE3348" w:rsidP="00FD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981DC32"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t>………………………………………………</w:t>
      </w:r>
      <w:r w:rsidRPr="00CE3348">
        <w:rPr>
          <w:sz w:val="22"/>
          <w:szCs w:val="22"/>
        </w:rPr>
        <w:tab/>
      </w:r>
      <w:r w:rsidRPr="00CE3348">
        <w:rPr>
          <w:sz w:val="22"/>
          <w:szCs w:val="22"/>
        </w:rPr>
        <w:tab/>
      </w:r>
    </w:p>
    <w:p w14:paraId="05E9516B"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t xml:space="preserve">                       (podpis i pieczęć osoby uprawnionej)  </w:t>
      </w:r>
    </w:p>
    <w:p w14:paraId="0D79E114" w14:textId="77777777" w:rsidR="00C961FA" w:rsidRDefault="00C961FA"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BC6986" w14:textId="77777777" w:rsidR="00C961FA" w:rsidRDefault="00C961FA"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229086E" w14:textId="77777777" w:rsidR="00C961FA" w:rsidRPr="00CE3348" w:rsidRDefault="00C961FA"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7336633" w14:textId="3FB9391F" w:rsidR="00032EEF" w:rsidRDefault="008856E1" w:rsidP="00032EEF">
      <w:pPr>
        <w:rPr>
          <w:b/>
          <w:color w:val="000000"/>
          <w:sz w:val="22"/>
          <w:szCs w:val="22"/>
        </w:rPr>
      </w:pPr>
      <w:r>
        <w:rPr>
          <w:b/>
          <w:i/>
          <w:sz w:val="22"/>
          <w:szCs w:val="22"/>
        </w:rPr>
        <w:t xml:space="preserve">  </w:t>
      </w:r>
      <w:r w:rsidR="00032EEF">
        <w:rPr>
          <w:b/>
          <w:color w:val="000000"/>
          <w:sz w:val="22"/>
          <w:szCs w:val="22"/>
        </w:rPr>
        <w:t>UWAGA</w:t>
      </w:r>
    </w:p>
    <w:p w14:paraId="19E493DD" w14:textId="77777777" w:rsidR="00032EEF" w:rsidRDefault="00032EEF" w:rsidP="00032EEF">
      <w:pPr>
        <w:ind w:left="142"/>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710936E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98B85C0" w14:textId="5135362F" w:rsidR="00032EEF" w:rsidRDefault="00CE3348"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r>
        <w:rPr>
          <w:b/>
          <w:i/>
          <w:color w:val="000000"/>
          <w:sz w:val="22"/>
          <w:szCs w:val="22"/>
        </w:rPr>
        <w:t xml:space="preserve">Załącznik Nr </w:t>
      </w:r>
      <w:r w:rsidR="00070D02">
        <w:rPr>
          <w:b/>
          <w:i/>
          <w:color w:val="000000"/>
          <w:sz w:val="22"/>
          <w:szCs w:val="22"/>
        </w:rPr>
        <w:t>4</w:t>
      </w:r>
      <w:r w:rsidR="00032EEF">
        <w:rPr>
          <w:b/>
          <w:i/>
          <w:color w:val="000000"/>
          <w:sz w:val="22"/>
          <w:szCs w:val="22"/>
        </w:rPr>
        <w:t xml:space="preserve"> SIWZ</w:t>
      </w:r>
    </w:p>
    <w:p w14:paraId="4896BDCA"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59FBBA3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29237C91"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516E7D1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16C116C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przynależności do grupy kapitałowej</w:t>
      </w:r>
    </w:p>
    <w:p w14:paraId="0894623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F894E45" w14:textId="522AFD98" w:rsidR="00032EEF" w:rsidRDefault="00032EEF" w:rsidP="00032EEF">
      <w:pPr>
        <w:jc w:val="both"/>
        <w:rPr>
          <w:b/>
          <w:color w:val="000000"/>
          <w:sz w:val="22"/>
          <w:szCs w:val="22"/>
        </w:rPr>
      </w:pPr>
      <w:r>
        <w:rPr>
          <w:color w:val="000000"/>
          <w:sz w:val="22"/>
          <w:szCs w:val="22"/>
        </w:rPr>
        <w:t>Składając ofertę do postępowania o udzielenie zamówienia publicznego w trybie przetargu nieograniczonego na</w:t>
      </w:r>
      <w:r>
        <w:rPr>
          <w:rFonts w:eastAsia="Univers-PL"/>
          <w:color w:val="000000"/>
          <w:sz w:val="22"/>
          <w:szCs w:val="22"/>
        </w:rPr>
        <w:t xml:space="preserve"> </w:t>
      </w:r>
      <w:r w:rsidR="00FD6855" w:rsidRPr="00FD6855">
        <w:rPr>
          <w:rFonts w:eastAsia="Univers-PL"/>
          <w:color w:val="000000"/>
          <w:sz w:val="22"/>
          <w:szCs w:val="22"/>
        </w:rPr>
        <w:t xml:space="preserve">Sukcesywną </w:t>
      </w:r>
      <w:r w:rsidR="00FD6855">
        <w:rPr>
          <w:rFonts w:eastAsia="Univers-PL"/>
          <w:color w:val="000000"/>
          <w:sz w:val="22"/>
          <w:szCs w:val="22"/>
        </w:rPr>
        <w:t>dostawę</w:t>
      </w:r>
      <w:r w:rsidR="00FD6855" w:rsidRPr="00FD6855">
        <w:rPr>
          <w:rFonts w:eastAsia="Univers-PL"/>
          <w:color w:val="000000"/>
          <w:sz w:val="22"/>
          <w:szCs w:val="22"/>
        </w:rPr>
        <w:t xml:space="preserve"> węgla kamiennego, typu „Orzech” i „Kostka” na potrzeby Zakładu w Średniej Wsi Mazowieckiej Instytucji Gospodarki Budżetowej Mazovia</w:t>
      </w:r>
      <w:r w:rsidR="00FD6855" w:rsidRPr="00FD6855">
        <w:rPr>
          <w:rFonts w:eastAsia="Univers-PL"/>
          <w:b/>
          <w:color w:val="000000"/>
          <w:sz w:val="22"/>
          <w:szCs w:val="22"/>
        </w:rPr>
        <w:t xml:space="preserve"> </w:t>
      </w:r>
      <w:r w:rsidR="00D7721F" w:rsidRPr="00D7721F">
        <w:rPr>
          <w:b/>
          <w:sz w:val="22"/>
          <w:szCs w:val="22"/>
        </w:rPr>
        <w:t>4/06/2020/D</w:t>
      </w:r>
      <w:r w:rsidR="00C961FA" w:rsidRPr="00D7721F">
        <w:rPr>
          <w:b/>
          <w:sz w:val="22"/>
          <w:szCs w:val="22"/>
        </w:rPr>
        <w:t xml:space="preserve">  </w:t>
      </w:r>
      <w:r>
        <w:rPr>
          <w:color w:val="000000"/>
          <w:sz w:val="22"/>
          <w:szCs w:val="22"/>
        </w:rPr>
        <w:t xml:space="preserve">zgodnie z art. 24 ust. 1 pkt 23 ustawy </w:t>
      </w:r>
      <w:proofErr w:type="spellStart"/>
      <w:r>
        <w:rPr>
          <w:color w:val="000000"/>
          <w:sz w:val="22"/>
          <w:szCs w:val="22"/>
        </w:rPr>
        <w:t>Pzp</w:t>
      </w:r>
      <w:proofErr w:type="spellEnd"/>
      <w:r>
        <w:rPr>
          <w:color w:val="000000"/>
          <w:sz w:val="22"/>
          <w:szCs w:val="22"/>
        </w:rPr>
        <w:t xml:space="preserve">, oświadczamy, że: nie należymy* / należymy* do grupy kapitałowej, w rozumieniu ustawy z dnia 16 lutego 2007 r. o ochronie konkurencji i konsumentów (t j. Dz. U. z 2019, poz. 369).  </w:t>
      </w:r>
    </w:p>
    <w:p w14:paraId="118C88EF"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576DE0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2D48EC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19593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24C8111" w14:textId="55B86C8C" w:rsidR="00032EEF" w:rsidRDefault="00747ED4"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dnia, 2020</w:t>
      </w:r>
      <w:r w:rsidR="00032EEF">
        <w:rPr>
          <w:rFonts w:eastAsia="Calibri"/>
          <w:color w:val="000000"/>
          <w:sz w:val="22"/>
          <w:szCs w:val="22"/>
          <w:lang w:eastAsia="en-US"/>
        </w:rPr>
        <w:t xml:space="preserve">- …… - …… </w:t>
      </w:r>
      <w:r w:rsidR="00032EEF">
        <w:rPr>
          <w:rFonts w:eastAsia="Calibri"/>
          <w:color w:val="000000"/>
          <w:sz w:val="22"/>
          <w:szCs w:val="22"/>
          <w:lang w:eastAsia="en-US"/>
        </w:rPr>
        <w:tab/>
        <w:t xml:space="preserve">    ……................................................................. </w:t>
      </w:r>
    </w:p>
    <w:p w14:paraId="0C00484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1E0F9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2EC0135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19B398E0"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19FC9BC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0AF1B3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032EEF" w14:paraId="7176CB8C" w14:textId="77777777" w:rsidTr="00032EEF">
        <w:tc>
          <w:tcPr>
            <w:tcW w:w="516" w:type="dxa"/>
            <w:tcBorders>
              <w:top w:val="single" w:sz="4" w:space="0" w:color="000000"/>
              <w:left w:val="single" w:sz="4" w:space="0" w:color="000000"/>
              <w:bottom w:val="single" w:sz="4" w:space="0" w:color="000000"/>
              <w:right w:val="nil"/>
            </w:tcBorders>
          </w:tcPr>
          <w:p w14:paraId="757E5AE1" w14:textId="77777777" w:rsidR="00032EEF" w:rsidRDefault="00032EEF">
            <w:pPr>
              <w:snapToGrid w:val="0"/>
              <w:spacing w:line="276" w:lineRule="auto"/>
              <w:rPr>
                <w:color w:val="000000"/>
                <w:sz w:val="22"/>
                <w:szCs w:val="22"/>
                <w:lang w:eastAsia="en-US"/>
              </w:rPr>
            </w:pPr>
          </w:p>
          <w:p w14:paraId="0B715F9B" w14:textId="77777777" w:rsidR="00032EEF" w:rsidRDefault="00032EEF">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176D6626" w14:textId="77777777" w:rsidR="00032EEF" w:rsidRDefault="00032EEF">
            <w:pPr>
              <w:snapToGrid w:val="0"/>
              <w:spacing w:line="276" w:lineRule="auto"/>
              <w:jc w:val="center"/>
              <w:rPr>
                <w:color w:val="000000"/>
                <w:sz w:val="22"/>
                <w:szCs w:val="22"/>
                <w:lang w:eastAsia="en-US"/>
              </w:rPr>
            </w:pPr>
          </w:p>
          <w:p w14:paraId="5AF4730E" w14:textId="77777777" w:rsidR="00032EEF" w:rsidRDefault="00032EEF">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EEEC337" w14:textId="77777777" w:rsidR="00032EEF" w:rsidRDefault="00032EEF">
            <w:pPr>
              <w:snapToGrid w:val="0"/>
              <w:spacing w:line="276" w:lineRule="auto"/>
              <w:jc w:val="center"/>
              <w:rPr>
                <w:color w:val="000000"/>
                <w:sz w:val="22"/>
                <w:szCs w:val="22"/>
                <w:lang w:eastAsia="en-US"/>
              </w:rPr>
            </w:pPr>
          </w:p>
          <w:p w14:paraId="58C3FABB" w14:textId="77777777" w:rsidR="00032EEF" w:rsidRDefault="00032EEF">
            <w:pPr>
              <w:spacing w:line="276" w:lineRule="auto"/>
              <w:jc w:val="center"/>
              <w:rPr>
                <w:color w:val="000000"/>
                <w:sz w:val="22"/>
                <w:szCs w:val="22"/>
                <w:lang w:eastAsia="en-US"/>
              </w:rPr>
            </w:pPr>
            <w:r>
              <w:rPr>
                <w:color w:val="000000"/>
                <w:sz w:val="22"/>
                <w:szCs w:val="22"/>
                <w:lang w:eastAsia="en-US"/>
              </w:rPr>
              <w:t>Uwagi</w:t>
            </w:r>
          </w:p>
        </w:tc>
      </w:tr>
      <w:tr w:rsidR="00032EEF" w14:paraId="6BA8E36B" w14:textId="77777777" w:rsidTr="00032EEF">
        <w:tc>
          <w:tcPr>
            <w:tcW w:w="516" w:type="dxa"/>
            <w:tcBorders>
              <w:top w:val="single" w:sz="4" w:space="0" w:color="000000"/>
              <w:left w:val="single" w:sz="4" w:space="0" w:color="000000"/>
              <w:bottom w:val="single" w:sz="4" w:space="0" w:color="000000"/>
              <w:right w:val="nil"/>
            </w:tcBorders>
            <w:hideMark/>
          </w:tcPr>
          <w:p w14:paraId="756B9E1C" w14:textId="77777777" w:rsidR="00032EEF" w:rsidRDefault="00032EEF">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C9D99E0" w14:textId="77777777" w:rsidR="00032EEF" w:rsidRDefault="00032EEF">
            <w:pPr>
              <w:snapToGrid w:val="0"/>
              <w:spacing w:line="276" w:lineRule="auto"/>
              <w:rPr>
                <w:b/>
                <w:color w:val="000000"/>
                <w:sz w:val="22"/>
                <w:szCs w:val="22"/>
                <w:lang w:eastAsia="en-US"/>
              </w:rPr>
            </w:pPr>
          </w:p>
          <w:p w14:paraId="0524EA0A"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43335EE" w14:textId="77777777" w:rsidR="00032EEF" w:rsidRDefault="00032EEF">
            <w:pPr>
              <w:snapToGrid w:val="0"/>
              <w:spacing w:line="276" w:lineRule="auto"/>
              <w:rPr>
                <w:b/>
                <w:color w:val="000000"/>
                <w:sz w:val="22"/>
                <w:szCs w:val="22"/>
                <w:lang w:eastAsia="en-US"/>
              </w:rPr>
            </w:pPr>
          </w:p>
        </w:tc>
      </w:tr>
      <w:tr w:rsidR="00032EEF" w14:paraId="5B576140" w14:textId="77777777" w:rsidTr="00032EEF">
        <w:tc>
          <w:tcPr>
            <w:tcW w:w="516" w:type="dxa"/>
            <w:tcBorders>
              <w:top w:val="single" w:sz="4" w:space="0" w:color="000000"/>
              <w:left w:val="single" w:sz="4" w:space="0" w:color="000000"/>
              <w:bottom w:val="single" w:sz="4" w:space="0" w:color="000000"/>
              <w:right w:val="nil"/>
            </w:tcBorders>
            <w:hideMark/>
          </w:tcPr>
          <w:p w14:paraId="492978BB" w14:textId="77777777" w:rsidR="00032EEF" w:rsidRDefault="00032EEF">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7097752" w14:textId="77777777" w:rsidR="00032EEF" w:rsidRDefault="00032EEF">
            <w:pPr>
              <w:snapToGrid w:val="0"/>
              <w:spacing w:line="276" w:lineRule="auto"/>
              <w:rPr>
                <w:b/>
                <w:color w:val="000000"/>
                <w:sz w:val="22"/>
                <w:szCs w:val="22"/>
                <w:lang w:eastAsia="en-US"/>
              </w:rPr>
            </w:pPr>
          </w:p>
          <w:p w14:paraId="21337961"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C449FD" w14:textId="77777777" w:rsidR="00032EEF" w:rsidRDefault="00032EEF">
            <w:pPr>
              <w:snapToGrid w:val="0"/>
              <w:spacing w:line="276" w:lineRule="auto"/>
              <w:rPr>
                <w:b/>
                <w:color w:val="000000"/>
                <w:sz w:val="22"/>
                <w:szCs w:val="22"/>
                <w:lang w:eastAsia="en-US"/>
              </w:rPr>
            </w:pPr>
          </w:p>
        </w:tc>
      </w:tr>
      <w:tr w:rsidR="00032EEF" w14:paraId="33B6C550" w14:textId="77777777" w:rsidTr="00032EEF">
        <w:tc>
          <w:tcPr>
            <w:tcW w:w="516" w:type="dxa"/>
            <w:tcBorders>
              <w:top w:val="single" w:sz="4" w:space="0" w:color="000000"/>
              <w:left w:val="single" w:sz="4" w:space="0" w:color="000000"/>
              <w:bottom w:val="single" w:sz="4" w:space="0" w:color="000000"/>
              <w:right w:val="nil"/>
            </w:tcBorders>
            <w:hideMark/>
          </w:tcPr>
          <w:p w14:paraId="423AB522" w14:textId="77777777" w:rsidR="00032EEF" w:rsidRDefault="00032EEF">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143ADDE" w14:textId="77777777" w:rsidR="00032EEF" w:rsidRDefault="00032EEF">
            <w:pPr>
              <w:snapToGrid w:val="0"/>
              <w:spacing w:line="276" w:lineRule="auto"/>
              <w:rPr>
                <w:b/>
                <w:color w:val="000000"/>
                <w:sz w:val="22"/>
                <w:szCs w:val="22"/>
                <w:lang w:eastAsia="en-US"/>
              </w:rPr>
            </w:pPr>
          </w:p>
          <w:p w14:paraId="7C7219A7"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04F0D1C" w14:textId="77777777" w:rsidR="00032EEF" w:rsidRDefault="00032EEF">
            <w:pPr>
              <w:snapToGrid w:val="0"/>
              <w:spacing w:line="276" w:lineRule="auto"/>
              <w:rPr>
                <w:b/>
                <w:color w:val="000000"/>
                <w:sz w:val="22"/>
                <w:szCs w:val="22"/>
                <w:lang w:eastAsia="en-US"/>
              </w:rPr>
            </w:pPr>
          </w:p>
        </w:tc>
      </w:tr>
      <w:tr w:rsidR="00032EEF" w14:paraId="42E19868" w14:textId="77777777" w:rsidTr="00032EEF">
        <w:tc>
          <w:tcPr>
            <w:tcW w:w="516" w:type="dxa"/>
            <w:tcBorders>
              <w:top w:val="single" w:sz="4" w:space="0" w:color="000000"/>
              <w:left w:val="single" w:sz="4" w:space="0" w:color="000000"/>
              <w:bottom w:val="single" w:sz="4" w:space="0" w:color="000000"/>
              <w:right w:val="nil"/>
            </w:tcBorders>
            <w:hideMark/>
          </w:tcPr>
          <w:p w14:paraId="05BC5540" w14:textId="77777777" w:rsidR="00032EEF" w:rsidRDefault="00032EEF">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1F1ACB" w14:textId="77777777" w:rsidR="00032EEF" w:rsidRDefault="00032EEF">
            <w:pPr>
              <w:snapToGrid w:val="0"/>
              <w:spacing w:line="276" w:lineRule="auto"/>
              <w:rPr>
                <w:b/>
                <w:color w:val="000000"/>
                <w:sz w:val="22"/>
                <w:szCs w:val="22"/>
                <w:lang w:eastAsia="en-US"/>
              </w:rPr>
            </w:pPr>
          </w:p>
          <w:p w14:paraId="3553AD79"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32B89F" w14:textId="77777777" w:rsidR="00032EEF" w:rsidRDefault="00032EEF">
            <w:pPr>
              <w:snapToGrid w:val="0"/>
              <w:spacing w:line="276" w:lineRule="auto"/>
              <w:rPr>
                <w:b/>
                <w:color w:val="000000"/>
                <w:sz w:val="22"/>
                <w:szCs w:val="22"/>
                <w:lang w:eastAsia="en-US"/>
              </w:rPr>
            </w:pPr>
          </w:p>
        </w:tc>
      </w:tr>
      <w:tr w:rsidR="00032EEF" w14:paraId="4B315617" w14:textId="77777777" w:rsidTr="00032EEF">
        <w:tc>
          <w:tcPr>
            <w:tcW w:w="516" w:type="dxa"/>
            <w:tcBorders>
              <w:top w:val="single" w:sz="4" w:space="0" w:color="000000"/>
              <w:left w:val="single" w:sz="4" w:space="0" w:color="000000"/>
              <w:bottom w:val="single" w:sz="4" w:space="0" w:color="000000"/>
              <w:right w:val="nil"/>
            </w:tcBorders>
            <w:hideMark/>
          </w:tcPr>
          <w:p w14:paraId="63A0B628" w14:textId="77777777" w:rsidR="00032EEF" w:rsidRDefault="00032EEF">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778F759" w14:textId="77777777" w:rsidR="00032EEF" w:rsidRDefault="00032EEF">
            <w:pPr>
              <w:snapToGrid w:val="0"/>
              <w:spacing w:line="276" w:lineRule="auto"/>
              <w:rPr>
                <w:b/>
                <w:color w:val="000000"/>
                <w:sz w:val="22"/>
                <w:szCs w:val="22"/>
                <w:lang w:eastAsia="en-US"/>
              </w:rPr>
            </w:pPr>
          </w:p>
          <w:p w14:paraId="66B5CA80"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26810A" w14:textId="77777777" w:rsidR="00032EEF" w:rsidRDefault="00032EEF">
            <w:pPr>
              <w:snapToGrid w:val="0"/>
              <w:spacing w:line="276" w:lineRule="auto"/>
              <w:rPr>
                <w:b/>
                <w:color w:val="000000"/>
                <w:sz w:val="22"/>
                <w:szCs w:val="22"/>
                <w:lang w:eastAsia="en-US"/>
              </w:rPr>
            </w:pPr>
          </w:p>
        </w:tc>
      </w:tr>
      <w:tr w:rsidR="00032EEF" w14:paraId="35C24949" w14:textId="77777777" w:rsidTr="00032EEF">
        <w:tc>
          <w:tcPr>
            <w:tcW w:w="516" w:type="dxa"/>
            <w:tcBorders>
              <w:top w:val="single" w:sz="4" w:space="0" w:color="000000"/>
              <w:left w:val="single" w:sz="4" w:space="0" w:color="000000"/>
              <w:bottom w:val="single" w:sz="4" w:space="0" w:color="000000"/>
              <w:right w:val="nil"/>
            </w:tcBorders>
            <w:hideMark/>
          </w:tcPr>
          <w:p w14:paraId="3EC09B0E" w14:textId="77777777" w:rsidR="00032EEF" w:rsidRDefault="00032EEF">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E0934BC" w14:textId="77777777" w:rsidR="00032EEF" w:rsidRDefault="00032EEF">
            <w:pPr>
              <w:snapToGrid w:val="0"/>
              <w:spacing w:line="276" w:lineRule="auto"/>
              <w:rPr>
                <w:b/>
                <w:color w:val="000000"/>
                <w:sz w:val="22"/>
                <w:szCs w:val="22"/>
                <w:lang w:eastAsia="en-US"/>
              </w:rPr>
            </w:pPr>
          </w:p>
          <w:p w14:paraId="42390988"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12F7C5A" w14:textId="77777777" w:rsidR="00032EEF" w:rsidRDefault="00032EEF">
            <w:pPr>
              <w:snapToGrid w:val="0"/>
              <w:spacing w:line="276" w:lineRule="auto"/>
              <w:rPr>
                <w:b/>
                <w:color w:val="000000"/>
                <w:sz w:val="22"/>
                <w:szCs w:val="22"/>
                <w:lang w:eastAsia="en-US"/>
              </w:rPr>
            </w:pPr>
          </w:p>
        </w:tc>
      </w:tr>
      <w:tr w:rsidR="00032EEF" w14:paraId="562DB65D" w14:textId="77777777" w:rsidTr="00032EEF">
        <w:tc>
          <w:tcPr>
            <w:tcW w:w="516" w:type="dxa"/>
            <w:tcBorders>
              <w:top w:val="single" w:sz="4" w:space="0" w:color="000000"/>
              <w:left w:val="single" w:sz="4" w:space="0" w:color="000000"/>
              <w:bottom w:val="single" w:sz="4" w:space="0" w:color="000000"/>
              <w:right w:val="nil"/>
            </w:tcBorders>
            <w:hideMark/>
          </w:tcPr>
          <w:p w14:paraId="79823F05" w14:textId="77777777" w:rsidR="00032EEF" w:rsidRDefault="00032EEF">
            <w:pPr>
              <w:spacing w:line="276" w:lineRule="auto"/>
              <w:jc w:val="center"/>
              <w:rPr>
                <w:b/>
                <w:color w:val="000000"/>
                <w:sz w:val="22"/>
                <w:szCs w:val="22"/>
                <w:lang w:eastAsia="en-US"/>
              </w:rPr>
            </w:pPr>
            <w:r>
              <w:rPr>
                <w:color w:val="000000"/>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14B8AA4A" w14:textId="77777777" w:rsidR="00032EEF" w:rsidRDefault="00032EEF">
            <w:pPr>
              <w:snapToGrid w:val="0"/>
              <w:spacing w:line="276" w:lineRule="auto"/>
              <w:rPr>
                <w:b/>
                <w:color w:val="000000"/>
                <w:sz w:val="22"/>
                <w:szCs w:val="22"/>
                <w:lang w:eastAsia="en-US"/>
              </w:rPr>
            </w:pPr>
          </w:p>
          <w:p w14:paraId="0B699BF2"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D905C31" w14:textId="77777777" w:rsidR="00032EEF" w:rsidRDefault="00032EEF">
            <w:pPr>
              <w:snapToGrid w:val="0"/>
              <w:spacing w:line="276" w:lineRule="auto"/>
              <w:rPr>
                <w:b/>
                <w:color w:val="000000"/>
                <w:sz w:val="22"/>
                <w:szCs w:val="22"/>
                <w:lang w:eastAsia="en-US"/>
              </w:rPr>
            </w:pPr>
          </w:p>
        </w:tc>
      </w:tr>
    </w:tbl>
    <w:p w14:paraId="32BA03A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252AC66E"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750B3C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0129CF2E" w14:textId="381FBA0C" w:rsidR="00610F3E" w:rsidRPr="00764EBE" w:rsidRDefault="002B7455" w:rsidP="0076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032EEF">
        <w:rPr>
          <w:color w:val="000000"/>
          <w:sz w:val="22"/>
          <w:szCs w:val="22"/>
        </w:rPr>
        <w:t>(podpis i pieczęć osoby uprawnionej)</w:t>
      </w:r>
    </w:p>
    <w:p w14:paraId="09AADEF5" w14:textId="77777777" w:rsidR="00C00318" w:rsidRDefault="00C0031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7B381186" w14:textId="77777777" w:rsidR="00C00318" w:rsidRPr="002B7455" w:rsidRDefault="00C0031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3BFDD72D" w14:textId="3D4E4101" w:rsidR="001D6D9E" w:rsidRPr="002B7455" w:rsidRDefault="00CE334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2B7455">
        <w:rPr>
          <w:rFonts w:eastAsia="Arial Unicode MS"/>
          <w:b/>
          <w:bCs/>
          <w:i/>
          <w:color w:val="000000" w:themeColor="text1"/>
          <w:kern w:val="3"/>
          <w:sz w:val="22"/>
          <w:szCs w:val="22"/>
          <w:lang w:eastAsia="en-US"/>
        </w:rPr>
        <w:t xml:space="preserve">Załącznik Nr </w:t>
      </w:r>
      <w:r w:rsidR="00070D02" w:rsidRPr="002B7455">
        <w:rPr>
          <w:rFonts w:eastAsia="Arial Unicode MS"/>
          <w:b/>
          <w:bCs/>
          <w:i/>
          <w:color w:val="000000" w:themeColor="text1"/>
          <w:kern w:val="3"/>
          <w:sz w:val="22"/>
          <w:szCs w:val="22"/>
          <w:lang w:eastAsia="en-US"/>
        </w:rPr>
        <w:t>5</w:t>
      </w:r>
      <w:r w:rsidR="001D6D9E" w:rsidRPr="002B7455">
        <w:rPr>
          <w:rFonts w:eastAsia="Arial Unicode MS"/>
          <w:b/>
          <w:bCs/>
          <w:i/>
          <w:color w:val="000000" w:themeColor="text1"/>
          <w:kern w:val="3"/>
          <w:sz w:val="22"/>
          <w:szCs w:val="22"/>
          <w:lang w:eastAsia="en-US"/>
        </w:rPr>
        <w:t xml:space="preserve"> do SIWZ</w:t>
      </w:r>
    </w:p>
    <w:p w14:paraId="4B7FB49E" w14:textId="77777777" w:rsidR="008C2962" w:rsidRPr="002B7455" w:rsidRDefault="001D6D9E" w:rsidP="008C2962">
      <w:pPr>
        <w:pStyle w:val="StandardowyNormalny1"/>
        <w:jc w:val="right"/>
        <w:rPr>
          <w:b/>
          <w:i/>
          <w:sz w:val="22"/>
          <w:szCs w:val="22"/>
        </w:rPr>
      </w:pP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008C2962" w:rsidRPr="002B7455">
        <w:rPr>
          <w:b/>
          <w:i/>
          <w:sz w:val="22"/>
          <w:szCs w:val="22"/>
        </w:rPr>
        <w:t>Istotne postanowienia umowy</w:t>
      </w:r>
    </w:p>
    <w:p w14:paraId="6BBCE068" w14:textId="77777777" w:rsidR="000E38E0" w:rsidRDefault="000E38E0" w:rsidP="000E38E0">
      <w:pPr>
        <w:shd w:val="clear" w:color="auto" w:fill="FFFFFF"/>
        <w:jc w:val="both"/>
        <w:rPr>
          <w:sz w:val="22"/>
          <w:szCs w:val="22"/>
        </w:rPr>
      </w:pPr>
    </w:p>
    <w:p w14:paraId="6521651A" w14:textId="77777777" w:rsidR="00FD6855" w:rsidRPr="00FD6855" w:rsidRDefault="00FD6855" w:rsidP="00FD6855">
      <w:pPr>
        <w:spacing w:after="200" w:line="276" w:lineRule="auto"/>
        <w:jc w:val="center"/>
        <w:rPr>
          <w:rFonts w:eastAsia="Calibri"/>
          <w:b/>
          <w:sz w:val="22"/>
          <w:szCs w:val="22"/>
          <w:lang w:eastAsia="en-US"/>
        </w:rPr>
      </w:pPr>
      <w:r w:rsidRPr="00FD6855">
        <w:rPr>
          <w:rFonts w:eastAsia="Calibri"/>
          <w:bCs/>
          <w:sz w:val="22"/>
          <w:szCs w:val="22"/>
          <w:lang w:eastAsia="en-US"/>
        </w:rPr>
        <w:t>na sukcesywne dostawy węgla kamiennego, typu „Orzech” i  „Kostka” na potrzeby Zakładu w Średniej Wsi Mazowieckiej Instytucji Gospodarki Budżetowej Mazovia.</w:t>
      </w:r>
    </w:p>
    <w:p w14:paraId="4D308424" w14:textId="77777777" w:rsidR="00FD6855" w:rsidRPr="00FD6855" w:rsidRDefault="00FD6855" w:rsidP="00FD6855">
      <w:pPr>
        <w:ind w:left="284" w:hanging="284"/>
        <w:jc w:val="both"/>
        <w:rPr>
          <w:rFonts w:eastAsia="Calibri"/>
          <w:b/>
          <w:sz w:val="22"/>
          <w:szCs w:val="22"/>
          <w:lang w:eastAsia="en-US"/>
        </w:rPr>
      </w:pPr>
      <w:r w:rsidRPr="00FD6855">
        <w:rPr>
          <w:rFonts w:eastAsia="Calibri"/>
          <w:sz w:val="22"/>
          <w:szCs w:val="22"/>
          <w:lang w:eastAsia="en-US"/>
        </w:rPr>
        <w:t xml:space="preserve">zawarta w dniu ………….  pomiędzy: </w:t>
      </w:r>
    </w:p>
    <w:p w14:paraId="594A2FEB" w14:textId="77777777" w:rsidR="00FD6855" w:rsidRPr="00FD6855" w:rsidRDefault="00FD6855" w:rsidP="00FD6855">
      <w:pPr>
        <w:jc w:val="both"/>
        <w:rPr>
          <w:rFonts w:eastAsia="Calibri"/>
          <w:sz w:val="22"/>
          <w:szCs w:val="22"/>
          <w:lang w:eastAsia="en-US"/>
        </w:rPr>
      </w:pPr>
      <w:r w:rsidRPr="00FD6855">
        <w:rPr>
          <w:rFonts w:eastAsia="Calibri"/>
          <w:b/>
          <w:sz w:val="22"/>
          <w:szCs w:val="22"/>
          <w:lang w:eastAsia="en-US"/>
        </w:rPr>
        <w:t>Mazowiecką Instytucją Gospodarki Budżetowej MAZOVIA</w:t>
      </w:r>
      <w:r w:rsidRPr="00FD6855">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14:paraId="0E1D3838" w14:textId="77777777" w:rsidR="00FD6855" w:rsidRPr="00FD6855" w:rsidRDefault="00FD6855" w:rsidP="00FD6855">
      <w:pPr>
        <w:ind w:left="284" w:hanging="284"/>
        <w:jc w:val="both"/>
        <w:rPr>
          <w:rFonts w:eastAsia="Calibri"/>
          <w:b/>
          <w:sz w:val="22"/>
          <w:szCs w:val="22"/>
          <w:lang w:eastAsia="en-US"/>
        </w:rPr>
      </w:pPr>
      <w:r w:rsidRPr="00FD6855">
        <w:rPr>
          <w:rFonts w:eastAsia="Calibri"/>
          <w:sz w:val="22"/>
          <w:szCs w:val="22"/>
          <w:lang w:eastAsia="en-US"/>
        </w:rPr>
        <w:t xml:space="preserve">zwaną dalej </w:t>
      </w:r>
      <w:r w:rsidRPr="00FD6855">
        <w:rPr>
          <w:rFonts w:eastAsia="Calibri"/>
          <w:b/>
          <w:sz w:val="22"/>
          <w:szCs w:val="22"/>
          <w:lang w:eastAsia="en-US"/>
        </w:rPr>
        <w:t>„Zamawiającym”,</w:t>
      </w:r>
      <w:r w:rsidRPr="00FD6855">
        <w:rPr>
          <w:rFonts w:eastAsia="Calibri"/>
          <w:sz w:val="22"/>
          <w:szCs w:val="22"/>
          <w:lang w:eastAsia="en-US"/>
        </w:rPr>
        <w:t xml:space="preserve"> reprezentowaną przez:</w:t>
      </w:r>
    </w:p>
    <w:p w14:paraId="12027AC3" w14:textId="77777777" w:rsidR="00FD6855" w:rsidRPr="00FD6855" w:rsidRDefault="00FD6855" w:rsidP="00FD6855">
      <w:pPr>
        <w:numPr>
          <w:ilvl w:val="0"/>
          <w:numId w:val="31"/>
        </w:numPr>
        <w:tabs>
          <w:tab w:val="left" w:pos="2204"/>
        </w:tabs>
        <w:spacing w:line="276" w:lineRule="auto"/>
        <w:ind w:left="284" w:hanging="284"/>
        <w:jc w:val="both"/>
        <w:rPr>
          <w:rFonts w:eastAsia="Calibri"/>
          <w:b/>
          <w:sz w:val="22"/>
          <w:szCs w:val="22"/>
          <w:lang w:eastAsia="en-US"/>
        </w:rPr>
      </w:pPr>
      <w:r w:rsidRPr="00FD6855">
        <w:rPr>
          <w:rFonts w:eastAsia="Calibri"/>
          <w:b/>
          <w:sz w:val="22"/>
          <w:szCs w:val="22"/>
          <w:lang w:eastAsia="en-US"/>
        </w:rPr>
        <w:t>……………………</w:t>
      </w:r>
      <w:r w:rsidRPr="00FD6855">
        <w:rPr>
          <w:rFonts w:eastAsia="Calibri"/>
          <w:sz w:val="22"/>
          <w:szCs w:val="22"/>
          <w:lang w:eastAsia="en-US"/>
        </w:rPr>
        <w:t xml:space="preserve"> – Zastępcę Dyrektora Mazowieckiej Instytucji Gospodarki Budżetowej MAZOVIA</w:t>
      </w:r>
    </w:p>
    <w:p w14:paraId="042C4A15" w14:textId="77777777" w:rsidR="00FD6855" w:rsidRPr="00FD6855" w:rsidRDefault="00FD6855" w:rsidP="00FD6855">
      <w:pPr>
        <w:numPr>
          <w:ilvl w:val="0"/>
          <w:numId w:val="31"/>
        </w:numPr>
        <w:tabs>
          <w:tab w:val="left" w:pos="2204"/>
        </w:tabs>
        <w:spacing w:line="276" w:lineRule="auto"/>
        <w:ind w:left="284" w:hanging="284"/>
        <w:jc w:val="both"/>
        <w:rPr>
          <w:rFonts w:eastAsia="Calibri"/>
          <w:b/>
          <w:sz w:val="22"/>
          <w:szCs w:val="22"/>
          <w:lang w:eastAsia="en-US"/>
        </w:rPr>
      </w:pPr>
      <w:r w:rsidRPr="00FD6855">
        <w:rPr>
          <w:rFonts w:eastAsia="Calibri"/>
          <w:sz w:val="22"/>
          <w:szCs w:val="22"/>
          <w:lang w:eastAsia="en-US"/>
        </w:rPr>
        <w:t>……………………… – Dyrektora Oddziału w Rzeszowie Mazowieckiej Instytucji Gospodarki Budżetowej MAZOVIA</w:t>
      </w:r>
    </w:p>
    <w:p w14:paraId="3222C6CB" w14:textId="77777777" w:rsidR="00FD6855" w:rsidRPr="00FD6855" w:rsidRDefault="00FD6855" w:rsidP="00FD6855">
      <w:pPr>
        <w:tabs>
          <w:tab w:val="left" w:pos="2204"/>
        </w:tabs>
        <w:spacing w:line="276" w:lineRule="auto"/>
        <w:ind w:left="284"/>
        <w:jc w:val="both"/>
        <w:rPr>
          <w:rFonts w:eastAsia="Calibri"/>
          <w:b/>
          <w:sz w:val="22"/>
          <w:szCs w:val="22"/>
          <w:lang w:eastAsia="en-US"/>
        </w:rPr>
      </w:pPr>
      <w:r w:rsidRPr="00FD6855">
        <w:rPr>
          <w:rFonts w:eastAsia="Calibri"/>
          <w:sz w:val="22"/>
          <w:szCs w:val="22"/>
          <w:lang w:eastAsia="en-US"/>
        </w:rPr>
        <w:t>a …………………………………………………………………………………………………….,</w:t>
      </w:r>
    </w:p>
    <w:p w14:paraId="7B31384D" w14:textId="77777777" w:rsidR="00FD6855" w:rsidRPr="00FD6855" w:rsidRDefault="00FD6855" w:rsidP="00FD6855">
      <w:pPr>
        <w:jc w:val="both"/>
        <w:rPr>
          <w:rFonts w:eastAsia="Calibri"/>
          <w:sz w:val="22"/>
          <w:szCs w:val="22"/>
          <w:lang w:eastAsia="en-US"/>
        </w:rPr>
      </w:pPr>
      <w:r w:rsidRPr="00FD6855">
        <w:rPr>
          <w:rFonts w:eastAsia="Calibri"/>
          <w:sz w:val="22"/>
          <w:szCs w:val="22"/>
          <w:lang w:eastAsia="en-US"/>
        </w:rPr>
        <w:t xml:space="preserve">zwanym dalej </w:t>
      </w:r>
      <w:r w:rsidRPr="00FD6855">
        <w:rPr>
          <w:rFonts w:eastAsia="Calibri"/>
          <w:b/>
          <w:sz w:val="22"/>
          <w:szCs w:val="22"/>
          <w:lang w:eastAsia="en-US"/>
        </w:rPr>
        <w:t xml:space="preserve">Wykonawcą, </w:t>
      </w:r>
      <w:r w:rsidRPr="00FD6855">
        <w:rPr>
          <w:rFonts w:eastAsia="Calibri"/>
          <w:sz w:val="22"/>
          <w:szCs w:val="22"/>
          <w:lang w:eastAsia="en-US"/>
        </w:rPr>
        <w:t xml:space="preserve"> reprezentowanym/</w:t>
      </w:r>
      <w:proofErr w:type="spellStart"/>
      <w:r w:rsidRPr="00FD6855">
        <w:rPr>
          <w:rFonts w:eastAsia="Calibri"/>
          <w:sz w:val="22"/>
          <w:szCs w:val="22"/>
          <w:lang w:eastAsia="en-US"/>
        </w:rPr>
        <w:t>ną</w:t>
      </w:r>
      <w:proofErr w:type="spellEnd"/>
      <w:r w:rsidRPr="00FD6855">
        <w:rPr>
          <w:rFonts w:eastAsia="Calibri"/>
          <w:sz w:val="22"/>
          <w:szCs w:val="22"/>
          <w:lang w:eastAsia="en-US"/>
        </w:rPr>
        <w:t xml:space="preserve"> przez:</w:t>
      </w:r>
    </w:p>
    <w:p w14:paraId="2A49EB05" w14:textId="77777777" w:rsidR="00FD6855" w:rsidRPr="00FD6855" w:rsidRDefault="00FD6855" w:rsidP="00FD6855">
      <w:pPr>
        <w:jc w:val="both"/>
        <w:rPr>
          <w:rFonts w:eastAsia="Calibri"/>
          <w:sz w:val="22"/>
          <w:szCs w:val="22"/>
          <w:lang w:eastAsia="en-US"/>
        </w:rPr>
      </w:pPr>
    </w:p>
    <w:p w14:paraId="70C9DAD5" w14:textId="77777777" w:rsidR="00FD6855" w:rsidRPr="00FD6855" w:rsidRDefault="00FD6855" w:rsidP="00FD6855">
      <w:pPr>
        <w:jc w:val="both"/>
        <w:rPr>
          <w:rFonts w:eastAsia="Calibri"/>
          <w:sz w:val="22"/>
          <w:szCs w:val="22"/>
          <w:lang w:eastAsia="en-US"/>
        </w:rPr>
      </w:pPr>
    </w:p>
    <w:p w14:paraId="0ADD0A2E" w14:textId="77777777" w:rsidR="00FD6855" w:rsidRPr="00FD6855" w:rsidRDefault="00FD6855" w:rsidP="00FD6855">
      <w:pPr>
        <w:jc w:val="center"/>
        <w:rPr>
          <w:sz w:val="22"/>
          <w:szCs w:val="22"/>
        </w:rPr>
      </w:pPr>
      <w:r w:rsidRPr="00FD6855">
        <w:rPr>
          <w:b/>
          <w:sz w:val="22"/>
          <w:szCs w:val="22"/>
        </w:rPr>
        <w:t>§ 1</w:t>
      </w:r>
      <w:r w:rsidRPr="00FD6855">
        <w:rPr>
          <w:sz w:val="22"/>
          <w:szCs w:val="22"/>
        </w:rPr>
        <w:t>.</w:t>
      </w:r>
    </w:p>
    <w:p w14:paraId="5CDC304B" w14:textId="267F55D0" w:rsidR="00FD6855" w:rsidRPr="00FD6855" w:rsidRDefault="00FD6855" w:rsidP="00FD2AC0">
      <w:pPr>
        <w:numPr>
          <w:ilvl w:val="0"/>
          <w:numId w:val="44"/>
        </w:numPr>
        <w:ind w:left="0" w:hanging="284"/>
        <w:jc w:val="both"/>
        <w:rPr>
          <w:sz w:val="22"/>
          <w:szCs w:val="22"/>
        </w:rPr>
      </w:pPr>
      <w:r w:rsidRPr="00FD6855">
        <w:rPr>
          <w:sz w:val="22"/>
          <w:szCs w:val="22"/>
        </w:rPr>
        <w:t>Przedmiotem umowy są sukcesywne dostawy</w:t>
      </w:r>
      <w:r w:rsidRPr="00FD6855">
        <w:rPr>
          <w:rFonts w:eastAsia="Calibri"/>
          <w:bCs/>
          <w:sz w:val="22"/>
          <w:szCs w:val="22"/>
          <w:lang w:eastAsia="en-US"/>
        </w:rPr>
        <w:t xml:space="preserve"> węgla kamiennego typu „Orzech” i  „Kostka”, na potrzeby Zakładu w Średniej Wsi Mazowieckiej Instytucji Gospodarki Budżetowej Mazovia,</w:t>
      </w:r>
      <w:r w:rsidRPr="00623993">
        <w:rPr>
          <w:b/>
          <w:color w:val="FF0000"/>
          <w:sz w:val="22"/>
          <w:szCs w:val="22"/>
        </w:rPr>
        <w:t xml:space="preserve"> </w:t>
      </w:r>
      <w:r w:rsidRPr="00617502">
        <w:rPr>
          <w:sz w:val="22"/>
          <w:szCs w:val="22"/>
        </w:rPr>
        <w:t xml:space="preserve">w ilości do </w:t>
      </w:r>
      <w:r w:rsidR="00623993" w:rsidRPr="00617502">
        <w:rPr>
          <w:sz w:val="22"/>
          <w:szCs w:val="22"/>
        </w:rPr>
        <w:t xml:space="preserve">…….. </w:t>
      </w:r>
      <w:r w:rsidRPr="00617502">
        <w:rPr>
          <w:sz w:val="22"/>
          <w:szCs w:val="22"/>
        </w:rPr>
        <w:t xml:space="preserve"> ton</w:t>
      </w:r>
      <w:r w:rsidR="00623993" w:rsidRPr="00617502">
        <w:rPr>
          <w:sz w:val="22"/>
          <w:szCs w:val="22"/>
        </w:rPr>
        <w:t xml:space="preserve"> (odpowiednio do części)</w:t>
      </w:r>
      <w:r w:rsidRPr="00617502">
        <w:rPr>
          <w:sz w:val="22"/>
          <w:szCs w:val="22"/>
        </w:rPr>
        <w:t xml:space="preserve">, </w:t>
      </w:r>
      <w:r w:rsidRPr="00FD6855">
        <w:rPr>
          <w:sz w:val="22"/>
          <w:szCs w:val="22"/>
        </w:rPr>
        <w:t>w następującej cenie:</w:t>
      </w:r>
    </w:p>
    <w:p w14:paraId="0635A62F" w14:textId="77777777" w:rsidR="00FD6855" w:rsidRPr="00FD6855" w:rsidRDefault="00FD6855" w:rsidP="00FD6855">
      <w:pPr>
        <w:suppressAutoHyphens/>
        <w:rPr>
          <w:b/>
          <w:bCs/>
          <w:sz w:val="22"/>
          <w:szCs w:val="22"/>
          <w:lang w:eastAsia="ar-SA"/>
        </w:rPr>
      </w:pPr>
    </w:p>
    <w:p w14:paraId="533512FE" w14:textId="47445DB6" w:rsidR="00FD6855" w:rsidRPr="00FD6855" w:rsidRDefault="00FD6855" w:rsidP="00FD2AC0">
      <w:pPr>
        <w:numPr>
          <w:ilvl w:val="1"/>
          <w:numId w:val="48"/>
        </w:numPr>
        <w:suppressAutoHyphens/>
        <w:rPr>
          <w:b/>
          <w:bCs/>
          <w:sz w:val="22"/>
          <w:szCs w:val="22"/>
          <w:lang w:eastAsia="ar-SA"/>
        </w:rPr>
      </w:pPr>
      <w:r w:rsidRPr="00FD6855">
        <w:rPr>
          <w:b/>
          <w:bCs/>
          <w:sz w:val="22"/>
          <w:szCs w:val="22"/>
          <w:lang w:eastAsia="ar-SA"/>
        </w:rPr>
        <w:t xml:space="preserve">CENA ZA </w:t>
      </w:r>
      <w:r w:rsidRPr="00FD6855">
        <w:rPr>
          <w:b/>
          <w:sz w:val="22"/>
          <w:szCs w:val="22"/>
          <w:lang w:eastAsia="ar-SA"/>
        </w:rPr>
        <w:t>WYKONANIE CAŁEGO PRZEDMIOTU ZAMÓWIENIA</w:t>
      </w:r>
      <w:r w:rsidR="00623993">
        <w:rPr>
          <w:b/>
          <w:sz w:val="22"/>
          <w:szCs w:val="22"/>
          <w:lang w:eastAsia="ar-SA"/>
        </w:rPr>
        <w:t xml:space="preserve"> (odpowiednio do części)</w:t>
      </w:r>
      <w:r w:rsidRPr="00FD6855">
        <w:rPr>
          <w:b/>
          <w:sz w:val="22"/>
          <w:szCs w:val="22"/>
          <w:lang w:eastAsia="ar-SA"/>
        </w:rPr>
        <w:t>:</w:t>
      </w:r>
    </w:p>
    <w:p w14:paraId="362683C6" w14:textId="77777777" w:rsidR="00FD6855" w:rsidRPr="00FD6855" w:rsidRDefault="00FD6855" w:rsidP="00FD6855">
      <w:pPr>
        <w:suppressAutoHyphens/>
        <w:ind w:left="360"/>
        <w:jc w:val="center"/>
        <w:rPr>
          <w:b/>
          <w:bCs/>
          <w:sz w:val="22"/>
          <w:szCs w:val="22"/>
          <w:lang w:eastAsia="ar-SA"/>
        </w:rPr>
      </w:pPr>
    </w:p>
    <w:tbl>
      <w:tblPr>
        <w:tblW w:w="5000" w:type="pct"/>
        <w:tblCellMar>
          <w:left w:w="70" w:type="dxa"/>
          <w:right w:w="70" w:type="dxa"/>
        </w:tblCellMar>
        <w:tblLook w:val="0000" w:firstRow="0" w:lastRow="0" w:firstColumn="0" w:lastColumn="0" w:noHBand="0" w:noVBand="0"/>
      </w:tblPr>
      <w:tblGrid>
        <w:gridCol w:w="521"/>
        <w:gridCol w:w="1472"/>
        <w:gridCol w:w="704"/>
        <w:gridCol w:w="776"/>
        <w:gridCol w:w="1135"/>
        <w:gridCol w:w="1277"/>
        <w:gridCol w:w="849"/>
        <w:gridCol w:w="993"/>
        <w:gridCol w:w="1485"/>
      </w:tblGrid>
      <w:tr w:rsidR="00FD6855" w:rsidRPr="00FD6855" w14:paraId="5CEB5E78" w14:textId="77777777" w:rsidTr="00FD6855">
        <w:trPr>
          <w:trHeight w:val="51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E9A132D" w14:textId="77777777" w:rsidR="00FD6855" w:rsidRPr="00FD6855" w:rsidRDefault="00FD6855" w:rsidP="00FD6855">
            <w:pPr>
              <w:jc w:val="center"/>
              <w:rPr>
                <w:b/>
                <w:bCs/>
                <w:sz w:val="22"/>
                <w:szCs w:val="22"/>
              </w:rPr>
            </w:pPr>
          </w:p>
          <w:p w14:paraId="77DE93CA" w14:textId="77777777" w:rsidR="00FD6855" w:rsidRPr="00FD6855" w:rsidRDefault="00FD6855" w:rsidP="00FD6855">
            <w:pPr>
              <w:jc w:val="center"/>
              <w:rPr>
                <w:b/>
                <w:bCs/>
                <w:sz w:val="22"/>
                <w:szCs w:val="22"/>
              </w:rPr>
            </w:pPr>
          </w:p>
          <w:p w14:paraId="30D8A2B2" w14:textId="77777777" w:rsidR="00FD6855" w:rsidRPr="00FD6855" w:rsidRDefault="00FD6855" w:rsidP="00FD6855">
            <w:pPr>
              <w:jc w:val="center"/>
              <w:rPr>
                <w:b/>
                <w:bCs/>
                <w:sz w:val="22"/>
                <w:szCs w:val="22"/>
              </w:rPr>
            </w:pPr>
            <w:r w:rsidRPr="00FD6855">
              <w:rPr>
                <w:b/>
                <w:bCs/>
                <w:sz w:val="22"/>
                <w:szCs w:val="22"/>
              </w:rPr>
              <w:t>L.p.</w:t>
            </w:r>
          </w:p>
        </w:tc>
        <w:tc>
          <w:tcPr>
            <w:tcW w:w="799" w:type="pct"/>
            <w:tcBorders>
              <w:top w:val="single" w:sz="4" w:space="0" w:color="auto"/>
              <w:left w:val="nil"/>
              <w:bottom w:val="single" w:sz="4" w:space="0" w:color="auto"/>
              <w:right w:val="single" w:sz="4" w:space="0" w:color="auto"/>
            </w:tcBorders>
            <w:shd w:val="clear" w:color="auto" w:fill="auto"/>
            <w:vAlign w:val="center"/>
          </w:tcPr>
          <w:p w14:paraId="01E65950" w14:textId="77777777" w:rsidR="00FD6855" w:rsidRPr="00FD6855" w:rsidRDefault="00FD6855" w:rsidP="00FD6855">
            <w:pPr>
              <w:jc w:val="center"/>
              <w:rPr>
                <w:b/>
                <w:bCs/>
                <w:sz w:val="22"/>
                <w:szCs w:val="22"/>
              </w:rPr>
            </w:pPr>
            <w:r w:rsidRPr="00FD6855">
              <w:rPr>
                <w:b/>
                <w:bCs/>
                <w:sz w:val="22"/>
                <w:szCs w:val="22"/>
              </w:rPr>
              <w:t>Asortyment</w:t>
            </w:r>
          </w:p>
        </w:tc>
        <w:tc>
          <w:tcPr>
            <w:tcW w:w="382" w:type="pct"/>
            <w:tcBorders>
              <w:top w:val="single" w:sz="4" w:space="0" w:color="auto"/>
              <w:left w:val="nil"/>
              <w:bottom w:val="single" w:sz="4" w:space="0" w:color="auto"/>
              <w:right w:val="single" w:sz="4" w:space="0" w:color="auto"/>
            </w:tcBorders>
            <w:shd w:val="clear" w:color="auto" w:fill="auto"/>
            <w:vAlign w:val="center"/>
          </w:tcPr>
          <w:p w14:paraId="7CFD12F2" w14:textId="77777777" w:rsidR="00FD6855" w:rsidRPr="00FD6855" w:rsidRDefault="00FD6855" w:rsidP="00FD6855">
            <w:pPr>
              <w:jc w:val="center"/>
              <w:rPr>
                <w:b/>
                <w:bCs/>
                <w:sz w:val="22"/>
                <w:szCs w:val="22"/>
              </w:rPr>
            </w:pPr>
            <w:r w:rsidRPr="00FD6855">
              <w:rPr>
                <w:b/>
                <w:bCs/>
                <w:sz w:val="22"/>
                <w:szCs w:val="22"/>
              </w:rPr>
              <w:t xml:space="preserve">Jedn. miary </w:t>
            </w:r>
          </w:p>
        </w:tc>
        <w:tc>
          <w:tcPr>
            <w:tcW w:w="421" w:type="pct"/>
            <w:tcBorders>
              <w:top w:val="single" w:sz="4" w:space="0" w:color="auto"/>
              <w:left w:val="single" w:sz="4" w:space="0" w:color="auto"/>
              <w:bottom w:val="single" w:sz="4" w:space="0" w:color="auto"/>
              <w:right w:val="single" w:sz="4" w:space="0" w:color="auto"/>
            </w:tcBorders>
          </w:tcPr>
          <w:p w14:paraId="13CCD9A9" w14:textId="77777777" w:rsidR="00FD6855" w:rsidRPr="00FD6855" w:rsidRDefault="00FD6855" w:rsidP="00FD6855">
            <w:pPr>
              <w:jc w:val="center"/>
              <w:rPr>
                <w:b/>
                <w:bCs/>
                <w:sz w:val="22"/>
                <w:szCs w:val="22"/>
              </w:rPr>
            </w:pPr>
          </w:p>
          <w:p w14:paraId="34C6E9A8" w14:textId="77777777" w:rsidR="00FD6855" w:rsidRPr="00FD6855" w:rsidRDefault="00FD6855" w:rsidP="00FD6855">
            <w:pPr>
              <w:jc w:val="center"/>
              <w:rPr>
                <w:b/>
                <w:bCs/>
                <w:sz w:val="22"/>
                <w:szCs w:val="22"/>
              </w:rPr>
            </w:pPr>
            <w:r w:rsidRPr="00FD6855">
              <w:rPr>
                <w:b/>
                <w:bCs/>
                <w:sz w:val="22"/>
                <w:szCs w:val="22"/>
              </w:rPr>
              <w:t>Ilość do</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DFEB3E3" w14:textId="77777777" w:rsidR="00FD6855" w:rsidRPr="00FD6855" w:rsidRDefault="00FD6855" w:rsidP="00FD6855">
            <w:pPr>
              <w:jc w:val="center"/>
              <w:rPr>
                <w:b/>
                <w:bCs/>
                <w:sz w:val="22"/>
                <w:szCs w:val="22"/>
              </w:rPr>
            </w:pPr>
            <w:r w:rsidRPr="00FD6855">
              <w:rPr>
                <w:b/>
                <w:bCs/>
                <w:sz w:val="22"/>
                <w:szCs w:val="22"/>
              </w:rPr>
              <w:t xml:space="preserve">Cena netto </w:t>
            </w:r>
          </w:p>
          <w:p w14:paraId="3F47EDD9" w14:textId="77777777" w:rsidR="00FD6855" w:rsidRPr="00FD6855" w:rsidRDefault="00FD6855" w:rsidP="00FD6855">
            <w:pPr>
              <w:rPr>
                <w:b/>
                <w:bCs/>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57C6444" w14:textId="77777777" w:rsidR="00FD6855" w:rsidRPr="00FD6855" w:rsidRDefault="00FD6855" w:rsidP="00FD6855">
            <w:pPr>
              <w:jc w:val="center"/>
              <w:rPr>
                <w:b/>
                <w:bCs/>
                <w:sz w:val="22"/>
                <w:szCs w:val="22"/>
              </w:rPr>
            </w:pPr>
            <w:r w:rsidRPr="00FD6855">
              <w:rPr>
                <w:b/>
                <w:bCs/>
                <w:sz w:val="22"/>
                <w:szCs w:val="22"/>
              </w:rPr>
              <w:t xml:space="preserve">Wartość netto </w:t>
            </w:r>
          </w:p>
          <w:p w14:paraId="501F54A7" w14:textId="77777777" w:rsidR="00FD6855" w:rsidRPr="00FD6855" w:rsidRDefault="00FD6855" w:rsidP="00FD6855">
            <w:pPr>
              <w:jc w:val="center"/>
              <w:rPr>
                <w:b/>
                <w:bCs/>
                <w:sz w:val="22"/>
                <w:szCs w:val="22"/>
              </w:rPr>
            </w:pPr>
          </w:p>
        </w:tc>
        <w:tc>
          <w:tcPr>
            <w:tcW w:w="461" w:type="pct"/>
            <w:tcBorders>
              <w:top w:val="single" w:sz="4" w:space="0" w:color="auto"/>
              <w:left w:val="nil"/>
              <w:bottom w:val="single" w:sz="4" w:space="0" w:color="auto"/>
              <w:right w:val="single" w:sz="4" w:space="0" w:color="auto"/>
            </w:tcBorders>
            <w:shd w:val="clear" w:color="auto" w:fill="auto"/>
            <w:vAlign w:val="center"/>
          </w:tcPr>
          <w:p w14:paraId="5CFF5D3D" w14:textId="77777777" w:rsidR="00FD6855" w:rsidRPr="00FD6855" w:rsidRDefault="00FD6855" w:rsidP="00FD6855">
            <w:pPr>
              <w:jc w:val="center"/>
              <w:rPr>
                <w:b/>
                <w:bCs/>
                <w:sz w:val="22"/>
                <w:szCs w:val="22"/>
              </w:rPr>
            </w:pPr>
            <w:r w:rsidRPr="00FD6855">
              <w:rPr>
                <w:b/>
                <w:bCs/>
                <w:sz w:val="22"/>
                <w:szCs w:val="22"/>
              </w:rPr>
              <w:t>Stawka VAT</w:t>
            </w:r>
          </w:p>
        </w:tc>
        <w:tc>
          <w:tcPr>
            <w:tcW w:w="539" w:type="pct"/>
            <w:tcBorders>
              <w:top w:val="single" w:sz="4" w:space="0" w:color="auto"/>
              <w:left w:val="nil"/>
              <w:bottom w:val="single" w:sz="4" w:space="0" w:color="auto"/>
              <w:right w:val="single" w:sz="4" w:space="0" w:color="auto"/>
            </w:tcBorders>
            <w:shd w:val="clear" w:color="auto" w:fill="auto"/>
            <w:vAlign w:val="center"/>
          </w:tcPr>
          <w:p w14:paraId="4BA8CD71" w14:textId="77777777" w:rsidR="00FD6855" w:rsidRPr="00FD6855" w:rsidRDefault="00FD6855" w:rsidP="00FD6855">
            <w:pPr>
              <w:jc w:val="center"/>
              <w:rPr>
                <w:b/>
                <w:bCs/>
                <w:sz w:val="22"/>
                <w:szCs w:val="22"/>
              </w:rPr>
            </w:pPr>
            <w:r w:rsidRPr="00FD6855">
              <w:rPr>
                <w:b/>
                <w:bCs/>
                <w:sz w:val="22"/>
                <w:szCs w:val="22"/>
              </w:rPr>
              <w:t>Wartość VAT</w:t>
            </w:r>
          </w:p>
        </w:tc>
        <w:tc>
          <w:tcPr>
            <w:tcW w:w="806" w:type="pct"/>
            <w:tcBorders>
              <w:top w:val="single" w:sz="4" w:space="0" w:color="auto"/>
              <w:left w:val="nil"/>
              <w:bottom w:val="single" w:sz="4" w:space="0" w:color="auto"/>
              <w:right w:val="single" w:sz="4" w:space="0" w:color="auto"/>
            </w:tcBorders>
            <w:shd w:val="clear" w:color="auto" w:fill="auto"/>
            <w:vAlign w:val="center"/>
          </w:tcPr>
          <w:p w14:paraId="25DE518D" w14:textId="77777777" w:rsidR="00FD6855" w:rsidRPr="00FD6855" w:rsidRDefault="00FD6855" w:rsidP="00FD6855">
            <w:pPr>
              <w:jc w:val="center"/>
              <w:rPr>
                <w:b/>
                <w:bCs/>
                <w:sz w:val="22"/>
                <w:szCs w:val="22"/>
              </w:rPr>
            </w:pPr>
            <w:r w:rsidRPr="00FD6855">
              <w:rPr>
                <w:b/>
                <w:bCs/>
                <w:sz w:val="22"/>
                <w:szCs w:val="22"/>
              </w:rPr>
              <w:t>Wartość brutto</w:t>
            </w:r>
          </w:p>
        </w:tc>
      </w:tr>
      <w:tr w:rsidR="00FD6855" w:rsidRPr="00FD6855" w14:paraId="5BD2C2E3" w14:textId="77777777" w:rsidTr="00FD6855">
        <w:trPr>
          <w:trHeight w:val="255"/>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4100A" w14:textId="77777777" w:rsidR="00FD6855" w:rsidRPr="00FD6855" w:rsidRDefault="00FD6855" w:rsidP="00FD2AC0">
            <w:pPr>
              <w:numPr>
                <w:ilvl w:val="0"/>
                <w:numId w:val="47"/>
              </w:numPr>
              <w:tabs>
                <w:tab w:val="num" w:pos="284"/>
              </w:tabs>
              <w:ind w:left="284"/>
              <w:jc w:val="center"/>
              <w:rPr>
                <w:sz w:val="22"/>
                <w:szCs w:val="22"/>
              </w:rPr>
            </w:pPr>
          </w:p>
        </w:tc>
        <w:tc>
          <w:tcPr>
            <w:tcW w:w="799" w:type="pct"/>
            <w:tcBorders>
              <w:top w:val="single" w:sz="4" w:space="0" w:color="auto"/>
              <w:left w:val="nil"/>
              <w:bottom w:val="single" w:sz="4" w:space="0" w:color="auto"/>
              <w:right w:val="single" w:sz="4" w:space="0" w:color="auto"/>
            </w:tcBorders>
            <w:shd w:val="clear" w:color="auto" w:fill="auto"/>
            <w:vAlign w:val="bottom"/>
          </w:tcPr>
          <w:p w14:paraId="67381F6E" w14:textId="77777777" w:rsidR="00FD6855" w:rsidRPr="00FD6855" w:rsidRDefault="00FD6855" w:rsidP="00FD6855">
            <w:pPr>
              <w:rPr>
                <w:sz w:val="22"/>
                <w:szCs w:val="22"/>
              </w:rPr>
            </w:pPr>
            <w:r w:rsidRPr="00FD6855">
              <w:rPr>
                <w:sz w:val="22"/>
                <w:szCs w:val="22"/>
              </w:rPr>
              <w:t>Węgiel kamienny 31,2  typu Orzech</w:t>
            </w:r>
          </w:p>
        </w:tc>
        <w:tc>
          <w:tcPr>
            <w:tcW w:w="382" w:type="pct"/>
            <w:tcBorders>
              <w:top w:val="single" w:sz="4" w:space="0" w:color="auto"/>
              <w:left w:val="nil"/>
              <w:bottom w:val="single" w:sz="4" w:space="0" w:color="auto"/>
              <w:right w:val="single" w:sz="4" w:space="0" w:color="auto"/>
            </w:tcBorders>
            <w:shd w:val="clear" w:color="auto" w:fill="auto"/>
            <w:vAlign w:val="center"/>
          </w:tcPr>
          <w:p w14:paraId="6F1AA9F5" w14:textId="77777777" w:rsidR="00FD6855" w:rsidRPr="00FD6855" w:rsidRDefault="00FD6855" w:rsidP="00FD6855">
            <w:pPr>
              <w:jc w:val="center"/>
              <w:rPr>
                <w:sz w:val="22"/>
                <w:szCs w:val="22"/>
              </w:rPr>
            </w:pPr>
            <w:r w:rsidRPr="00FD6855">
              <w:rPr>
                <w:sz w:val="22"/>
                <w:szCs w:val="22"/>
              </w:rPr>
              <w:t>tona</w:t>
            </w:r>
          </w:p>
        </w:tc>
        <w:tc>
          <w:tcPr>
            <w:tcW w:w="421" w:type="pct"/>
            <w:tcBorders>
              <w:top w:val="single" w:sz="4" w:space="0" w:color="auto"/>
              <w:left w:val="single" w:sz="4" w:space="0" w:color="auto"/>
              <w:bottom w:val="single" w:sz="4" w:space="0" w:color="auto"/>
              <w:right w:val="single" w:sz="4" w:space="0" w:color="auto"/>
            </w:tcBorders>
            <w:vAlign w:val="center"/>
          </w:tcPr>
          <w:p w14:paraId="6CF70487" w14:textId="77777777" w:rsidR="00FD6855" w:rsidRPr="00FD6855" w:rsidRDefault="00FD6855" w:rsidP="00FD6855">
            <w:pPr>
              <w:jc w:val="center"/>
              <w:rPr>
                <w:sz w:val="22"/>
                <w:szCs w:val="22"/>
              </w:rPr>
            </w:pPr>
            <w:r w:rsidRPr="00FD6855">
              <w:rPr>
                <w:sz w:val="22"/>
                <w:szCs w:val="22"/>
              </w:rPr>
              <w:t>180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97DE" w14:textId="77777777" w:rsidR="00FD6855" w:rsidRPr="00FD6855" w:rsidRDefault="00FD6855" w:rsidP="00FD6855">
            <w:pPr>
              <w:jc w:val="center"/>
              <w:rPr>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FFDFC" w14:textId="77777777" w:rsidR="00FD6855" w:rsidRPr="00FD6855" w:rsidRDefault="00FD6855" w:rsidP="00FD6855">
            <w:pPr>
              <w:jc w:val="center"/>
              <w:rPr>
                <w:sz w:val="22"/>
                <w:szCs w:val="22"/>
              </w:rPr>
            </w:pP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CCF7A53" w14:textId="77777777" w:rsidR="00FD6855" w:rsidRPr="00FD6855" w:rsidRDefault="00FD6855" w:rsidP="00FD6855">
            <w:pPr>
              <w:jc w:val="center"/>
              <w:rPr>
                <w:sz w:val="22"/>
                <w:szCs w:val="22"/>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E948A75" w14:textId="77777777" w:rsidR="00FD6855" w:rsidRPr="00FD6855" w:rsidRDefault="00FD6855" w:rsidP="00FD6855">
            <w:pPr>
              <w:jc w:val="center"/>
              <w:rPr>
                <w:sz w:val="22"/>
                <w:szCs w:val="22"/>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03908F36" w14:textId="77777777" w:rsidR="00FD6855" w:rsidRPr="00FD6855" w:rsidRDefault="00FD6855" w:rsidP="00FD6855">
            <w:pPr>
              <w:jc w:val="center"/>
              <w:rPr>
                <w:sz w:val="22"/>
                <w:szCs w:val="22"/>
              </w:rPr>
            </w:pPr>
          </w:p>
        </w:tc>
      </w:tr>
      <w:tr w:rsidR="00FD6855" w:rsidRPr="00FD6855" w14:paraId="639A4B12" w14:textId="77777777" w:rsidTr="00FD6855">
        <w:trPr>
          <w:trHeight w:val="255"/>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B681D" w14:textId="77777777" w:rsidR="00FD6855" w:rsidRPr="00FD6855" w:rsidRDefault="00FD6855" w:rsidP="00FD2AC0">
            <w:pPr>
              <w:numPr>
                <w:ilvl w:val="0"/>
                <w:numId w:val="47"/>
              </w:numPr>
              <w:tabs>
                <w:tab w:val="num" w:pos="284"/>
              </w:tabs>
              <w:ind w:left="284"/>
              <w:jc w:val="center"/>
              <w:rPr>
                <w:sz w:val="22"/>
                <w:szCs w:val="22"/>
              </w:rPr>
            </w:pPr>
          </w:p>
        </w:tc>
        <w:tc>
          <w:tcPr>
            <w:tcW w:w="799" w:type="pct"/>
            <w:tcBorders>
              <w:top w:val="single" w:sz="4" w:space="0" w:color="auto"/>
              <w:left w:val="nil"/>
              <w:bottom w:val="single" w:sz="4" w:space="0" w:color="auto"/>
              <w:right w:val="single" w:sz="4" w:space="0" w:color="auto"/>
            </w:tcBorders>
            <w:shd w:val="clear" w:color="auto" w:fill="auto"/>
            <w:vAlign w:val="bottom"/>
          </w:tcPr>
          <w:p w14:paraId="6225FEB8" w14:textId="77777777" w:rsidR="00FD6855" w:rsidRPr="00FD6855" w:rsidRDefault="00FD6855" w:rsidP="00FD6855">
            <w:pPr>
              <w:rPr>
                <w:sz w:val="22"/>
                <w:szCs w:val="22"/>
              </w:rPr>
            </w:pPr>
            <w:r w:rsidRPr="00FD6855">
              <w:rPr>
                <w:sz w:val="22"/>
                <w:szCs w:val="22"/>
              </w:rPr>
              <w:t>Węgiel kamienny 31,2  typu Kostka</w:t>
            </w:r>
          </w:p>
        </w:tc>
        <w:tc>
          <w:tcPr>
            <w:tcW w:w="382" w:type="pct"/>
            <w:tcBorders>
              <w:top w:val="single" w:sz="4" w:space="0" w:color="auto"/>
              <w:left w:val="nil"/>
              <w:bottom w:val="single" w:sz="4" w:space="0" w:color="auto"/>
              <w:right w:val="single" w:sz="4" w:space="0" w:color="auto"/>
            </w:tcBorders>
            <w:shd w:val="clear" w:color="auto" w:fill="auto"/>
            <w:vAlign w:val="center"/>
          </w:tcPr>
          <w:p w14:paraId="66A9BF0B" w14:textId="77777777" w:rsidR="00FD6855" w:rsidRPr="00FD6855" w:rsidRDefault="00FD6855" w:rsidP="00FD6855">
            <w:pPr>
              <w:jc w:val="center"/>
              <w:rPr>
                <w:sz w:val="22"/>
                <w:szCs w:val="22"/>
              </w:rPr>
            </w:pPr>
            <w:r w:rsidRPr="00FD6855">
              <w:rPr>
                <w:sz w:val="22"/>
                <w:szCs w:val="22"/>
              </w:rPr>
              <w:t>tona</w:t>
            </w:r>
          </w:p>
        </w:tc>
        <w:tc>
          <w:tcPr>
            <w:tcW w:w="421" w:type="pct"/>
            <w:tcBorders>
              <w:top w:val="single" w:sz="4" w:space="0" w:color="auto"/>
              <w:left w:val="single" w:sz="4" w:space="0" w:color="auto"/>
              <w:bottom w:val="single" w:sz="4" w:space="0" w:color="auto"/>
              <w:right w:val="single" w:sz="4" w:space="0" w:color="auto"/>
            </w:tcBorders>
            <w:vAlign w:val="center"/>
          </w:tcPr>
          <w:p w14:paraId="1912FFE9" w14:textId="77777777" w:rsidR="00FD6855" w:rsidRPr="00FD6855" w:rsidRDefault="00FD6855" w:rsidP="00FD6855">
            <w:pPr>
              <w:jc w:val="center"/>
              <w:rPr>
                <w:sz w:val="22"/>
                <w:szCs w:val="22"/>
              </w:rPr>
            </w:pPr>
            <w:r w:rsidRPr="00FD6855">
              <w:rPr>
                <w:sz w:val="22"/>
                <w:szCs w:val="22"/>
              </w:rPr>
              <w:t>60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04B3D" w14:textId="77777777" w:rsidR="00FD6855" w:rsidRPr="00FD6855" w:rsidRDefault="00FD6855" w:rsidP="00FD6855">
            <w:pPr>
              <w:jc w:val="center"/>
              <w:rPr>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3227A" w14:textId="77777777" w:rsidR="00FD6855" w:rsidRPr="00FD6855" w:rsidRDefault="00FD6855" w:rsidP="00FD6855">
            <w:pPr>
              <w:jc w:val="center"/>
              <w:rPr>
                <w:sz w:val="22"/>
                <w:szCs w:val="22"/>
              </w:rPr>
            </w:pP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2CE6875" w14:textId="77777777" w:rsidR="00FD6855" w:rsidRPr="00FD6855" w:rsidRDefault="00FD6855" w:rsidP="00FD6855">
            <w:pPr>
              <w:jc w:val="center"/>
              <w:rPr>
                <w:sz w:val="22"/>
                <w:szCs w:val="22"/>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38A0495" w14:textId="77777777" w:rsidR="00FD6855" w:rsidRPr="00FD6855" w:rsidRDefault="00FD6855" w:rsidP="00FD6855">
            <w:pPr>
              <w:jc w:val="center"/>
              <w:rPr>
                <w:sz w:val="22"/>
                <w:szCs w:val="22"/>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30DE84D2" w14:textId="77777777" w:rsidR="00FD6855" w:rsidRPr="00FD6855" w:rsidRDefault="00FD6855" w:rsidP="00FD6855">
            <w:pPr>
              <w:jc w:val="center"/>
              <w:rPr>
                <w:sz w:val="22"/>
                <w:szCs w:val="22"/>
              </w:rPr>
            </w:pPr>
          </w:p>
        </w:tc>
      </w:tr>
      <w:tr w:rsidR="00FD6855" w:rsidRPr="00FD6855" w14:paraId="06DF25D3" w14:textId="77777777" w:rsidTr="00FD6855">
        <w:trPr>
          <w:trHeight w:val="255"/>
        </w:trPr>
        <w:tc>
          <w:tcPr>
            <w:tcW w:w="282" w:type="pct"/>
            <w:tcBorders>
              <w:top w:val="single" w:sz="4" w:space="0" w:color="auto"/>
            </w:tcBorders>
            <w:shd w:val="clear" w:color="auto" w:fill="auto"/>
            <w:noWrap/>
            <w:vAlign w:val="center"/>
          </w:tcPr>
          <w:p w14:paraId="313EE920" w14:textId="77777777" w:rsidR="00FD6855" w:rsidRPr="00FD6855" w:rsidRDefault="00FD6855" w:rsidP="00FD6855">
            <w:pPr>
              <w:ind w:left="284"/>
              <w:rPr>
                <w:sz w:val="22"/>
                <w:szCs w:val="22"/>
              </w:rPr>
            </w:pPr>
          </w:p>
        </w:tc>
        <w:tc>
          <w:tcPr>
            <w:tcW w:w="799" w:type="pct"/>
            <w:tcBorders>
              <w:top w:val="single" w:sz="4" w:space="0" w:color="auto"/>
            </w:tcBorders>
            <w:shd w:val="clear" w:color="auto" w:fill="auto"/>
            <w:vAlign w:val="bottom"/>
          </w:tcPr>
          <w:p w14:paraId="55824691" w14:textId="77777777" w:rsidR="00FD6855" w:rsidRPr="00FD6855" w:rsidRDefault="00FD6855" w:rsidP="00FD6855">
            <w:pPr>
              <w:rPr>
                <w:sz w:val="22"/>
                <w:szCs w:val="22"/>
              </w:rPr>
            </w:pPr>
          </w:p>
        </w:tc>
        <w:tc>
          <w:tcPr>
            <w:tcW w:w="382" w:type="pct"/>
            <w:tcBorders>
              <w:top w:val="single" w:sz="4" w:space="0" w:color="auto"/>
            </w:tcBorders>
            <w:shd w:val="clear" w:color="auto" w:fill="auto"/>
            <w:vAlign w:val="center"/>
          </w:tcPr>
          <w:p w14:paraId="01DA0FA2" w14:textId="77777777" w:rsidR="00FD6855" w:rsidRPr="00FD6855" w:rsidRDefault="00FD6855" w:rsidP="00FD6855">
            <w:pPr>
              <w:rPr>
                <w:sz w:val="22"/>
                <w:szCs w:val="22"/>
              </w:rPr>
            </w:pPr>
          </w:p>
        </w:tc>
        <w:tc>
          <w:tcPr>
            <w:tcW w:w="421" w:type="pct"/>
            <w:tcBorders>
              <w:top w:val="single" w:sz="4" w:space="0" w:color="auto"/>
            </w:tcBorders>
            <w:vAlign w:val="center"/>
          </w:tcPr>
          <w:p w14:paraId="25965CFF" w14:textId="77777777" w:rsidR="00FD6855" w:rsidRPr="00FD6855" w:rsidRDefault="00FD6855" w:rsidP="00FD6855">
            <w:pPr>
              <w:jc w:val="center"/>
              <w:rPr>
                <w:sz w:val="22"/>
                <w:szCs w:val="22"/>
              </w:rPr>
            </w:pPr>
            <w:r w:rsidRPr="00FD6855">
              <w:rPr>
                <w:sz w:val="22"/>
                <w:szCs w:val="22"/>
              </w:rPr>
              <w:t xml:space="preserve">      </w:t>
            </w:r>
          </w:p>
        </w:tc>
        <w:tc>
          <w:tcPr>
            <w:tcW w:w="616" w:type="pct"/>
            <w:tcBorders>
              <w:top w:val="single" w:sz="4" w:space="0" w:color="auto"/>
              <w:right w:val="single" w:sz="4" w:space="0" w:color="auto"/>
            </w:tcBorders>
            <w:shd w:val="clear" w:color="auto" w:fill="auto"/>
            <w:noWrap/>
            <w:vAlign w:val="center"/>
          </w:tcPr>
          <w:p w14:paraId="147A5D63" w14:textId="77777777" w:rsidR="00FD6855" w:rsidRPr="00FD6855" w:rsidRDefault="00FD6855" w:rsidP="00FD6855">
            <w:pPr>
              <w:jc w:val="center"/>
              <w:rPr>
                <w:sz w:val="22"/>
                <w:szCs w:val="22"/>
              </w:rPr>
            </w:pPr>
            <w:r w:rsidRPr="00FD6855">
              <w:rPr>
                <w:sz w:val="22"/>
                <w:szCs w:val="22"/>
              </w:rPr>
              <w:t>Razem</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D52AB" w14:textId="77777777" w:rsidR="00FD6855" w:rsidRPr="00FD6855" w:rsidRDefault="00FD6855" w:rsidP="00FD6855">
            <w:pPr>
              <w:jc w:val="center"/>
              <w:rPr>
                <w:sz w:val="22"/>
                <w:szCs w:val="22"/>
              </w:rPr>
            </w:pPr>
          </w:p>
          <w:p w14:paraId="58392A55" w14:textId="77777777" w:rsidR="00FD6855" w:rsidRPr="00FD6855" w:rsidRDefault="00FD6855" w:rsidP="00FD6855">
            <w:pPr>
              <w:jc w:val="center"/>
              <w:rPr>
                <w:sz w:val="22"/>
                <w:szCs w:val="22"/>
              </w:rPr>
            </w:pPr>
          </w:p>
          <w:p w14:paraId="2419F245" w14:textId="77777777" w:rsidR="00FD6855" w:rsidRPr="00FD6855" w:rsidRDefault="00FD6855" w:rsidP="00FD6855">
            <w:pPr>
              <w:jc w:val="center"/>
              <w:rPr>
                <w:sz w:val="22"/>
                <w:szCs w:val="22"/>
              </w:rPr>
            </w:pPr>
          </w:p>
        </w:tc>
        <w:tc>
          <w:tcPr>
            <w:tcW w:w="461"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595959"/>
            <w:noWrap/>
            <w:vAlign w:val="center"/>
          </w:tcPr>
          <w:p w14:paraId="1270106B" w14:textId="77777777" w:rsidR="00FD6855" w:rsidRPr="00FD6855" w:rsidRDefault="00FD6855" w:rsidP="00FD6855">
            <w:pPr>
              <w:jc w:val="center"/>
              <w:rPr>
                <w:sz w:val="22"/>
                <w:szCs w:val="22"/>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0329A0E" w14:textId="77777777" w:rsidR="00FD6855" w:rsidRPr="00FD6855" w:rsidRDefault="00FD6855" w:rsidP="00FD6855">
            <w:pPr>
              <w:jc w:val="center"/>
              <w:rPr>
                <w:sz w:val="22"/>
                <w:szCs w:val="22"/>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604D0C56" w14:textId="77777777" w:rsidR="00FD6855" w:rsidRPr="00FD6855" w:rsidRDefault="00FD6855" w:rsidP="00FD6855">
            <w:pPr>
              <w:jc w:val="center"/>
              <w:rPr>
                <w:sz w:val="22"/>
                <w:szCs w:val="22"/>
              </w:rPr>
            </w:pPr>
          </w:p>
        </w:tc>
      </w:tr>
    </w:tbl>
    <w:p w14:paraId="39BAB651" w14:textId="77777777" w:rsidR="00FD6855" w:rsidRPr="00FD6855" w:rsidRDefault="00FD6855" w:rsidP="00FD6855">
      <w:pPr>
        <w:ind w:left="720"/>
        <w:jc w:val="both"/>
        <w:rPr>
          <w:sz w:val="22"/>
          <w:szCs w:val="22"/>
        </w:rPr>
      </w:pPr>
    </w:p>
    <w:p w14:paraId="4AF110C6" w14:textId="77777777" w:rsidR="00FD6855" w:rsidRPr="00FD6855" w:rsidRDefault="00FD6855" w:rsidP="00FD2AC0">
      <w:pPr>
        <w:numPr>
          <w:ilvl w:val="0"/>
          <w:numId w:val="44"/>
        </w:numPr>
        <w:ind w:left="284" w:hanging="426"/>
        <w:jc w:val="both"/>
        <w:rPr>
          <w:bCs/>
          <w:sz w:val="22"/>
          <w:szCs w:val="22"/>
        </w:rPr>
      </w:pPr>
      <w:r w:rsidRPr="00FD6855">
        <w:rPr>
          <w:bCs/>
          <w:sz w:val="22"/>
          <w:szCs w:val="22"/>
        </w:rPr>
        <w:t>Miejsce dostawy: Mazowiecka Instytucji Gospodarki Budżetowej Mazovia Zakład w Średniej Wsi 177, 38-604 Hoczew.</w:t>
      </w:r>
    </w:p>
    <w:p w14:paraId="1D1D637C" w14:textId="77777777" w:rsidR="00FD6855" w:rsidRPr="00FD6855" w:rsidRDefault="00FD6855" w:rsidP="00FD2AC0">
      <w:pPr>
        <w:numPr>
          <w:ilvl w:val="0"/>
          <w:numId w:val="44"/>
        </w:numPr>
        <w:ind w:left="284" w:hanging="426"/>
        <w:jc w:val="both"/>
        <w:rPr>
          <w:bCs/>
          <w:sz w:val="22"/>
          <w:szCs w:val="22"/>
        </w:rPr>
      </w:pPr>
      <w:r w:rsidRPr="00FD6855">
        <w:rPr>
          <w:bCs/>
          <w:sz w:val="22"/>
          <w:szCs w:val="22"/>
        </w:rPr>
        <w:t>Zamówienie składane będzie  z godnie z wyborem Zamawiającego: w formie pisemnej, telefonicznej na nr……………………, za pośrednictwem poczty elektronicznej na adres……………………</w:t>
      </w:r>
    </w:p>
    <w:p w14:paraId="0B7E4093" w14:textId="77777777" w:rsidR="00FD6855" w:rsidRPr="00FD6855" w:rsidRDefault="00FD6855" w:rsidP="00FD6855">
      <w:pPr>
        <w:ind w:left="720"/>
        <w:jc w:val="both"/>
        <w:rPr>
          <w:sz w:val="22"/>
          <w:szCs w:val="22"/>
        </w:rPr>
      </w:pPr>
    </w:p>
    <w:p w14:paraId="0580078B" w14:textId="77777777" w:rsidR="00FD6855" w:rsidRPr="00FD6855" w:rsidRDefault="00FD6855" w:rsidP="00FD6855">
      <w:pPr>
        <w:jc w:val="center"/>
        <w:rPr>
          <w:b/>
          <w:sz w:val="22"/>
          <w:szCs w:val="22"/>
        </w:rPr>
      </w:pPr>
      <w:r w:rsidRPr="00FD6855">
        <w:rPr>
          <w:b/>
          <w:sz w:val="22"/>
          <w:szCs w:val="22"/>
        </w:rPr>
        <w:t>§ 2</w:t>
      </w:r>
    </w:p>
    <w:p w14:paraId="1BAE258E" w14:textId="77777777" w:rsidR="00FD6855" w:rsidRPr="00FD6855" w:rsidRDefault="00FD6855" w:rsidP="00FD6855">
      <w:pPr>
        <w:jc w:val="both"/>
        <w:rPr>
          <w:sz w:val="22"/>
          <w:szCs w:val="22"/>
        </w:rPr>
      </w:pPr>
      <w:r w:rsidRPr="00FD6855">
        <w:rPr>
          <w:sz w:val="22"/>
          <w:szCs w:val="22"/>
        </w:rPr>
        <w:t>Wykonawca oświadcza, że posiada kwalifikacje i uprawnienia wymagane do prawidłowego wykonania Przedmiotu Umowy oraz dysponuje potencjałem niezbędnym do wykonania dostaw w sposób niezakłócony i należyty.</w:t>
      </w:r>
    </w:p>
    <w:p w14:paraId="02E38C0F" w14:textId="77777777" w:rsidR="00FD6855" w:rsidRPr="00FD6855" w:rsidRDefault="00FD6855" w:rsidP="00FD6855">
      <w:pPr>
        <w:rPr>
          <w:b/>
          <w:sz w:val="22"/>
          <w:szCs w:val="22"/>
        </w:rPr>
      </w:pPr>
    </w:p>
    <w:p w14:paraId="47CF60B5" w14:textId="77777777" w:rsidR="00623993" w:rsidRDefault="00623993" w:rsidP="00FD6855">
      <w:pPr>
        <w:jc w:val="center"/>
        <w:rPr>
          <w:b/>
          <w:sz w:val="22"/>
          <w:szCs w:val="22"/>
        </w:rPr>
      </w:pPr>
    </w:p>
    <w:p w14:paraId="6E80DC42" w14:textId="77777777" w:rsidR="00FD6855" w:rsidRPr="00FD6855" w:rsidRDefault="00FD6855" w:rsidP="00FD6855">
      <w:pPr>
        <w:jc w:val="center"/>
        <w:rPr>
          <w:b/>
          <w:sz w:val="22"/>
          <w:szCs w:val="22"/>
        </w:rPr>
      </w:pPr>
      <w:r w:rsidRPr="00FD6855">
        <w:rPr>
          <w:b/>
          <w:sz w:val="22"/>
          <w:szCs w:val="22"/>
        </w:rPr>
        <w:lastRenderedPageBreak/>
        <w:t>§ 3</w:t>
      </w:r>
    </w:p>
    <w:p w14:paraId="608ED4C0" w14:textId="77777777" w:rsidR="00FD6855" w:rsidRPr="00FD6855" w:rsidRDefault="00FD6855" w:rsidP="00FD2AC0">
      <w:pPr>
        <w:numPr>
          <w:ilvl w:val="0"/>
          <w:numId w:val="53"/>
        </w:numPr>
        <w:autoSpaceDE w:val="0"/>
        <w:autoSpaceDN w:val="0"/>
        <w:contextualSpacing/>
        <w:jc w:val="both"/>
        <w:rPr>
          <w:sz w:val="22"/>
          <w:szCs w:val="22"/>
        </w:rPr>
      </w:pPr>
      <w:r w:rsidRPr="00FD6855">
        <w:rPr>
          <w:sz w:val="22"/>
          <w:szCs w:val="22"/>
        </w:rPr>
        <w:t xml:space="preserve">Wykonawca zobowiązuje się, że: </w:t>
      </w:r>
    </w:p>
    <w:p w14:paraId="6A980EC4" w14:textId="6C281527"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Przedmiot dostawy będzie spełniał wymogi określone przez Zamawiającego w niniejszej Umowie oraz SIWZ postępowania o udzielenie zamówienia publicznego poprzedzającego zawarcie Umowy,</w:t>
      </w:r>
    </w:p>
    <w:p w14:paraId="08076AA0" w14:textId="77777777"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 xml:space="preserve">Dostarczany towar będzie wolny od wad fizycznych i prawnych, </w:t>
      </w:r>
    </w:p>
    <w:p w14:paraId="4BF388FD" w14:textId="77777777"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 xml:space="preserve">Przedmiot dostawy będzie spełniał parametry określone w ofercie Wykonawcy, </w:t>
      </w:r>
    </w:p>
    <w:p w14:paraId="5F78876F" w14:textId="77777777"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Poszczególne dostawy będą realizowane w ilościach ustalanych przez Zamawiającego cało samochodowe  (około 26 ton), w terminie  ….. dni roboczych od dnia złożenia zamówienia,</w:t>
      </w:r>
    </w:p>
    <w:p w14:paraId="10C74F8E" w14:textId="5D8BCBA4"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Dostaw</w:t>
      </w:r>
      <w:r w:rsidR="00C65FE7">
        <w:rPr>
          <w:sz w:val="22"/>
          <w:szCs w:val="22"/>
        </w:rPr>
        <w:t>y będą realizowane w godz. 8.00</w:t>
      </w:r>
      <w:r w:rsidRPr="00617502">
        <w:rPr>
          <w:sz w:val="22"/>
          <w:szCs w:val="22"/>
        </w:rPr>
        <w:t>-14.00, w dniach od poniedziałku do piątku, z wyłączeniem dni ustawowo wolnych od pracy,</w:t>
      </w:r>
    </w:p>
    <w:p w14:paraId="2F88A731" w14:textId="77777777"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Wykonawca dostarczy przedmiot zamówienia na własny koszt, do Mazowieckiej Instytucji Gospodarki Budżetowej Mazovia Zakład w Średniej Wsi</w:t>
      </w:r>
    </w:p>
    <w:p w14:paraId="6A7902D9" w14:textId="77777777"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Wykonawca dokona wyładunku zamówionej partii węgla, w miejscu wskazanym przez pracowników Zamawiającego,</w:t>
      </w:r>
    </w:p>
    <w:p w14:paraId="3A22E299" w14:textId="77777777" w:rsid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Przy pierwszej dostawie Wykonawca przedstawi Zamawiającemu raport z badań dostarczonego węgla, wykonanego przez akredytowane laboratorium,</w:t>
      </w:r>
    </w:p>
    <w:p w14:paraId="4D137DDE" w14:textId="675BE41E" w:rsidR="00FD6855" w:rsidRPr="00617502" w:rsidRDefault="00FD6855" w:rsidP="00617502">
      <w:pPr>
        <w:pStyle w:val="Akapitzlist"/>
        <w:numPr>
          <w:ilvl w:val="3"/>
          <w:numId w:val="59"/>
        </w:numPr>
        <w:autoSpaceDE w:val="0"/>
        <w:autoSpaceDN w:val="0"/>
        <w:ind w:left="284" w:hanging="284"/>
        <w:jc w:val="both"/>
        <w:rPr>
          <w:sz w:val="22"/>
          <w:szCs w:val="22"/>
        </w:rPr>
      </w:pPr>
      <w:r w:rsidRPr="00617502">
        <w:rPr>
          <w:sz w:val="22"/>
          <w:szCs w:val="22"/>
        </w:rPr>
        <w:t>Przy każdej kolejnej dostawie, Wykonawca dostarczy stosowne dokumenty potwierdzające spełnianie parametrów jakościowych, wymaganych przez Zamawiającego i zaoferowanych w ofercie, w odniesieniu do dostarczanej partii węgla, oraz wydruk z ważenia dostarczonej partii węgla.</w:t>
      </w:r>
    </w:p>
    <w:p w14:paraId="7FD08F80" w14:textId="77777777" w:rsidR="00FD6855" w:rsidRPr="00FD6855" w:rsidRDefault="00FD6855" w:rsidP="00FD2AC0">
      <w:pPr>
        <w:numPr>
          <w:ilvl w:val="0"/>
          <w:numId w:val="53"/>
        </w:numPr>
        <w:autoSpaceDE w:val="0"/>
        <w:autoSpaceDN w:val="0"/>
        <w:contextualSpacing/>
        <w:jc w:val="both"/>
        <w:rPr>
          <w:sz w:val="22"/>
          <w:szCs w:val="22"/>
        </w:rPr>
      </w:pPr>
      <w:r w:rsidRPr="00FD6855">
        <w:rPr>
          <w:sz w:val="22"/>
          <w:szCs w:val="22"/>
        </w:rPr>
        <w:t xml:space="preserve">Zamawiający zastrzega sobie prawo do: </w:t>
      </w:r>
    </w:p>
    <w:p w14:paraId="5B0DE1C8" w14:textId="77777777" w:rsidR="00617502" w:rsidRDefault="00FD6855" w:rsidP="00617502">
      <w:pPr>
        <w:pStyle w:val="Akapitzlist"/>
        <w:numPr>
          <w:ilvl w:val="2"/>
          <w:numId w:val="22"/>
        </w:numPr>
        <w:autoSpaceDE w:val="0"/>
        <w:autoSpaceDN w:val="0"/>
        <w:ind w:left="426" w:hanging="426"/>
        <w:jc w:val="both"/>
        <w:rPr>
          <w:sz w:val="22"/>
          <w:szCs w:val="22"/>
        </w:rPr>
      </w:pPr>
      <w:r w:rsidRPr="00617502">
        <w:rPr>
          <w:sz w:val="22"/>
          <w:szCs w:val="22"/>
        </w:rPr>
        <w:t>ważenia każdorazowej dostawy węgla w Zakładzie w Średniej Wsi, z tym zastrzeżeniem, że w przypadku nieprawidłowości w ilości zamawianego węgla, nastąpi korekta masy zamówienia,</w:t>
      </w:r>
    </w:p>
    <w:p w14:paraId="21E8DE4A" w14:textId="77777777" w:rsidR="00617502" w:rsidRDefault="00FD6855" w:rsidP="00617502">
      <w:pPr>
        <w:pStyle w:val="Akapitzlist"/>
        <w:numPr>
          <w:ilvl w:val="2"/>
          <w:numId w:val="22"/>
        </w:numPr>
        <w:autoSpaceDE w:val="0"/>
        <w:autoSpaceDN w:val="0"/>
        <w:ind w:left="426" w:hanging="426"/>
        <w:jc w:val="both"/>
        <w:rPr>
          <w:sz w:val="22"/>
          <w:szCs w:val="22"/>
        </w:rPr>
      </w:pPr>
      <w:r w:rsidRPr="00617502">
        <w:rPr>
          <w:sz w:val="22"/>
          <w:szCs w:val="22"/>
        </w:rPr>
        <w:t xml:space="preserve"> przeprowadzenia badania parametrów jakościowych dostarczonego węgla, z tym zastrzeżeniem, że w przypadku, gdy dostarczony węgiel nie będzie spełniał parametrów określonych przez Zamawiającego, kosztami badań obciążony zostanie Wykonawca,</w:t>
      </w:r>
    </w:p>
    <w:p w14:paraId="6160CB51" w14:textId="77777777" w:rsidR="00617502" w:rsidRDefault="00FD6855" w:rsidP="00617502">
      <w:pPr>
        <w:pStyle w:val="Akapitzlist"/>
        <w:numPr>
          <w:ilvl w:val="2"/>
          <w:numId w:val="22"/>
        </w:numPr>
        <w:autoSpaceDE w:val="0"/>
        <w:autoSpaceDN w:val="0"/>
        <w:ind w:left="426" w:hanging="426"/>
        <w:jc w:val="both"/>
        <w:rPr>
          <w:sz w:val="22"/>
          <w:szCs w:val="22"/>
        </w:rPr>
      </w:pPr>
      <w:r w:rsidRPr="00617502">
        <w:rPr>
          <w:sz w:val="22"/>
          <w:szCs w:val="22"/>
        </w:rPr>
        <w:t>Zamawiający może nie  zrealizować całości zamówienia będącego Przedmiotem Umowy, bez żadnych konsekwencji,</w:t>
      </w:r>
    </w:p>
    <w:p w14:paraId="76870088" w14:textId="77777777" w:rsidR="00617502" w:rsidRDefault="00FD6855" w:rsidP="00617502">
      <w:pPr>
        <w:pStyle w:val="Akapitzlist"/>
        <w:numPr>
          <w:ilvl w:val="2"/>
          <w:numId w:val="22"/>
        </w:numPr>
        <w:autoSpaceDE w:val="0"/>
        <w:autoSpaceDN w:val="0"/>
        <w:ind w:left="426" w:hanging="426"/>
        <w:jc w:val="both"/>
        <w:rPr>
          <w:sz w:val="22"/>
          <w:szCs w:val="22"/>
        </w:rPr>
      </w:pPr>
      <w:r w:rsidRPr="00617502">
        <w:rPr>
          <w:sz w:val="22"/>
          <w:szCs w:val="22"/>
        </w:rPr>
        <w:t xml:space="preserve">Zamawiający nie przyjmie faktury, jeżeli zostaną zgłoszone jakiekolwiek zastrzeżenia do przedmiotu dostawy, </w:t>
      </w:r>
    </w:p>
    <w:p w14:paraId="5D2FE0CF" w14:textId="342C5BFD" w:rsidR="00FD6855" w:rsidRPr="00617502" w:rsidRDefault="00FD6855" w:rsidP="00617502">
      <w:pPr>
        <w:pStyle w:val="Akapitzlist"/>
        <w:numPr>
          <w:ilvl w:val="2"/>
          <w:numId w:val="22"/>
        </w:numPr>
        <w:autoSpaceDE w:val="0"/>
        <w:autoSpaceDN w:val="0"/>
        <w:ind w:left="426" w:hanging="426"/>
        <w:jc w:val="both"/>
        <w:rPr>
          <w:sz w:val="22"/>
          <w:szCs w:val="22"/>
        </w:rPr>
      </w:pPr>
      <w:r w:rsidRPr="00617502">
        <w:rPr>
          <w:sz w:val="22"/>
          <w:szCs w:val="22"/>
        </w:rPr>
        <w:t>reklamowania przedmiotu dostawy. Reklamacje Zamawiający będzie zgłaszał pocztą, telefonicznie lub faksem za potwierdzeniem, do osoby wskazanej przez Wykonawcę.</w:t>
      </w:r>
    </w:p>
    <w:p w14:paraId="10D04BA1" w14:textId="77777777" w:rsidR="00FD6855" w:rsidRPr="00FD6855" w:rsidRDefault="00FD6855" w:rsidP="00FD6855">
      <w:pPr>
        <w:jc w:val="center"/>
        <w:rPr>
          <w:sz w:val="22"/>
          <w:szCs w:val="22"/>
        </w:rPr>
      </w:pPr>
    </w:p>
    <w:p w14:paraId="21F21E94" w14:textId="77777777" w:rsidR="00FD6855" w:rsidRPr="00FD6855" w:rsidRDefault="00FD6855" w:rsidP="00FD6855">
      <w:pPr>
        <w:jc w:val="center"/>
        <w:rPr>
          <w:sz w:val="22"/>
          <w:szCs w:val="22"/>
        </w:rPr>
      </w:pPr>
      <w:r w:rsidRPr="00FD6855">
        <w:rPr>
          <w:sz w:val="22"/>
          <w:szCs w:val="22"/>
        </w:rPr>
        <w:t>§ 4</w:t>
      </w:r>
    </w:p>
    <w:p w14:paraId="608BEB5B" w14:textId="77777777" w:rsidR="00FD6855" w:rsidRPr="00FD6855" w:rsidRDefault="00FD6855" w:rsidP="00FD6855">
      <w:pPr>
        <w:jc w:val="both"/>
        <w:rPr>
          <w:sz w:val="22"/>
          <w:szCs w:val="22"/>
        </w:rPr>
      </w:pPr>
      <w:r w:rsidRPr="00FD6855">
        <w:rPr>
          <w:sz w:val="22"/>
          <w:szCs w:val="22"/>
        </w:rPr>
        <w:t>1. W przypadku zgłoszenia reklamacji Wykonawca rozpatrzy ją w ciągu 2 dni roboczych. Nie udzielenie w tym terminie odpowiedzi na złożoną reklamację przyjmuje się za jej uznanie.</w:t>
      </w:r>
    </w:p>
    <w:p w14:paraId="72D0E8DC" w14:textId="77777777" w:rsidR="00FD6855" w:rsidRPr="00FD6855" w:rsidRDefault="00FD6855" w:rsidP="00FD6855">
      <w:pPr>
        <w:jc w:val="both"/>
        <w:rPr>
          <w:sz w:val="22"/>
          <w:szCs w:val="22"/>
        </w:rPr>
      </w:pPr>
      <w:r w:rsidRPr="00FD6855">
        <w:rPr>
          <w:sz w:val="22"/>
          <w:szCs w:val="22"/>
        </w:rPr>
        <w:t>2. W przypadku uznania reklamacji, Wykonawca na własny koszt, według uznania Zamawiającego, w ciągu następnych 2 dni roboczych, lub w innym terminie wskazanym przez Zamawiającego:</w:t>
      </w:r>
    </w:p>
    <w:p w14:paraId="538221DA" w14:textId="77777777" w:rsidR="00FD6855" w:rsidRPr="00FD6855" w:rsidRDefault="00FD6855" w:rsidP="00FD2AC0">
      <w:pPr>
        <w:numPr>
          <w:ilvl w:val="0"/>
          <w:numId w:val="64"/>
        </w:numPr>
        <w:contextualSpacing/>
        <w:jc w:val="both"/>
        <w:rPr>
          <w:sz w:val="22"/>
          <w:szCs w:val="22"/>
        </w:rPr>
      </w:pPr>
      <w:r w:rsidRPr="00FD6855">
        <w:rPr>
          <w:sz w:val="22"/>
          <w:szCs w:val="22"/>
        </w:rPr>
        <w:t>usunie zgłoszone nieprawidłowości poprzez uzupełnienie dostawy - w przypadku rozbieżności w ilości;</w:t>
      </w:r>
    </w:p>
    <w:p w14:paraId="4259919F" w14:textId="77777777" w:rsidR="00FD6855" w:rsidRPr="00FD6855" w:rsidRDefault="00FD6855" w:rsidP="00FD2AC0">
      <w:pPr>
        <w:numPr>
          <w:ilvl w:val="0"/>
          <w:numId w:val="64"/>
        </w:numPr>
        <w:contextualSpacing/>
        <w:jc w:val="both"/>
        <w:rPr>
          <w:sz w:val="22"/>
          <w:szCs w:val="22"/>
        </w:rPr>
      </w:pPr>
      <w:r w:rsidRPr="00FD6855">
        <w:rPr>
          <w:sz w:val="22"/>
          <w:szCs w:val="22"/>
        </w:rPr>
        <w:t>wymieni towar na nowy odpowiadający wymaganiom Zamawiającego -  w przypadku zakwestionowania jakości.</w:t>
      </w:r>
    </w:p>
    <w:p w14:paraId="01344A0C" w14:textId="77777777" w:rsidR="00FD6855" w:rsidRPr="00FD6855" w:rsidRDefault="00FD6855" w:rsidP="00FD6855">
      <w:pPr>
        <w:jc w:val="both"/>
        <w:rPr>
          <w:sz w:val="22"/>
          <w:szCs w:val="22"/>
        </w:rPr>
      </w:pPr>
      <w:r w:rsidRPr="00FD6855">
        <w:rPr>
          <w:sz w:val="22"/>
          <w:szCs w:val="22"/>
        </w:rPr>
        <w:t xml:space="preserve">3. W przypadku, o którym mowa w ust. 2, § 3 ust. 1 pkt 5) stosuje się. </w:t>
      </w:r>
    </w:p>
    <w:p w14:paraId="4E095433" w14:textId="77777777" w:rsidR="00FD6855" w:rsidRPr="00FD6855" w:rsidRDefault="00FD6855" w:rsidP="00FD6855">
      <w:pPr>
        <w:autoSpaceDE w:val="0"/>
        <w:autoSpaceDN w:val="0"/>
        <w:ind w:left="360"/>
        <w:contextualSpacing/>
        <w:jc w:val="center"/>
        <w:rPr>
          <w:b/>
          <w:bCs/>
          <w:sz w:val="22"/>
          <w:szCs w:val="22"/>
        </w:rPr>
      </w:pPr>
    </w:p>
    <w:p w14:paraId="56EFF7F4" w14:textId="77777777" w:rsidR="00FD6855" w:rsidRPr="00FD6855" w:rsidRDefault="00FD6855" w:rsidP="00FD6855">
      <w:pPr>
        <w:autoSpaceDE w:val="0"/>
        <w:autoSpaceDN w:val="0"/>
        <w:ind w:left="360"/>
        <w:contextualSpacing/>
        <w:jc w:val="center"/>
        <w:rPr>
          <w:b/>
          <w:bCs/>
          <w:sz w:val="22"/>
          <w:szCs w:val="22"/>
        </w:rPr>
      </w:pPr>
      <w:r w:rsidRPr="00FD6855">
        <w:rPr>
          <w:b/>
          <w:bCs/>
          <w:sz w:val="22"/>
          <w:szCs w:val="22"/>
        </w:rPr>
        <w:t>§ 5</w:t>
      </w:r>
    </w:p>
    <w:p w14:paraId="4F081F43" w14:textId="5B3CD54A" w:rsidR="00FD6855" w:rsidRPr="00FD6855" w:rsidRDefault="00FD6855" w:rsidP="00FD2AC0">
      <w:pPr>
        <w:numPr>
          <w:ilvl w:val="0"/>
          <w:numId w:val="60"/>
        </w:numPr>
        <w:contextualSpacing/>
        <w:jc w:val="both"/>
        <w:rPr>
          <w:sz w:val="22"/>
          <w:szCs w:val="22"/>
        </w:rPr>
      </w:pPr>
      <w:r w:rsidRPr="00FD6855">
        <w:rPr>
          <w:sz w:val="22"/>
          <w:szCs w:val="22"/>
        </w:rPr>
        <w:t>Wynagrodzenie Wykonawcy za wykonanie Przedmiotu Umowy, tj</w:t>
      </w:r>
      <w:r w:rsidRPr="00617502">
        <w:rPr>
          <w:sz w:val="22"/>
          <w:szCs w:val="22"/>
        </w:rPr>
        <w:t xml:space="preserve">. dostawę </w:t>
      </w:r>
      <w:r w:rsidR="00623993" w:rsidRPr="00617502">
        <w:rPr>
          <w:sz w:val="22"/>
          <w:szCs w:val="22"/>
        </w:rPr>
        <w:t>……..</w:t>
      </w:r>
      <w:r w:rsidRPr="00617502">
        <w:rPr>
          <w:sz w:val="22"/>
          <w:szCs w:val="22"/>
        </w:rPr>
        <w:t xml:space="preserve"> ton węgla</w:t>
      </w:r>
      <w:r w:rsidR="00623993" w:rsidRPr="00617502">
        <w:rPr>
          <w:sz w:val="22"/>
          <w:szCs w:val="22"/>
        </w:rPr>
        <w:t xml:space="preserve"> (odpowiednio do części)</w:t>
      </w:r>
      <w:r w:rsidRPr="00617502">
        <w:rPr>
          <w:sz w:val="22"/>
          <w:szCs w:val="22"/>
        </w:rPr>
        <w:t xml:space="preserve">, </w:t>
      </w:r>
      <w:r w:rsidRPr="00FD6855">
        <w:rPr>
          <w:sz w:val="22"/>
          <w:szCs w:val="22"/>
        </w:rPr>
        <w:t>wynosi:</w:t>
      </w:r>
    </w:p>
    <w:p w14:paraId="05A41C18" w14:textId="77777777" w:rsidR="00FD6855" w:rsidRPr="00FD6855" w:rsidRDefault="00FD6855" w:rsidP="00FD2AC0">
      <w:pPr>
        <w:numPr>
          <w:ilvl w:val="1"/>
          <w:numId w:val="43"/>
        </w:numPr>
        <w:tabs>
          <w:tab w:val="clear" w:pos="1080"/>
          <w:tab w:val="num" w:pos="502"/>
          <w:tab w:val="num" w:pos="1440"/>
        </w:tabs>
        <w:jc w:val="both"/>
        <w:rPr>
          <w:sz w:val="22"/>
          <w:szCs w:val="22"/>
        </w:rPr>
      </w:pPr>
      <w:r w:rsidRPr="00FD6855">
        <w:rPr>
          <w:b/>
          <w:sz w:val="22"/>
          <w:szCs w:val="22"/>
        </w:rPr>
        <w:t xml:space="preserve">…………… </w:t>
      </w:r>
      <w:r w:rsidRPr="00FD6855">
        <w:rPr>
          <w:sz w:val="22"/>
          <w:szCs w:val="22"/>
        </w:rPr>
        <w:t xml:space="preserve">bez podatku VAT </w:t>
      </w:r>
    </w:p>
    <w:p w14:paraId="03D67487" w14:textId="77777777" w:rsidR="00FD6855" w:rsidRPr="00FD6855" w:rsidRDefault="00FD6855" w:rsidP="00FD2AC0">
      <w:pPr>
        <w:numPr>
          <w:ilvl w:val="1"/>
          <w:numId w:val="43"/>
        </w:numPr>
        <w:tabs>
          <w:tab w:val="clear" w:pos="1080"/>
          <w:tab w:val="num" w:pos="502"/>
          <w:tab w:val="num" w:pos="1440"/>
        </w:tabs>
        <w:jc w:val="both"/>
        <w:rPr>
          <w:b/>
          <w:bCs/>
          <w:sz w:val="22"/>
          <w:szCs w:val="22"/>
        </w:rPr>
      </w:pPr>
      <w:r w:rsidRPr="00FD6855">
        <w:rPr>
          <w:b/>
          <w:sz w:val="22"/>
          <w:szCs w:val="22"/>
        </w:rPr>
        <w:t xml:space="preserve">…………….. </w:t>
      </w:r>
      <w:r w:rsidRPr="00FD6855">
        <w:rPr>
          <w:sz w:val="22"/>
          <w:szCs w:val="22"/>
        </w:rPr>
        <w:t xml:space="preserve">z podatkiem VAT </w:t>
      </w:r>
      <w:r w:rsidRPr="00FD6855">
        <w:rPr>
          <w:b/>
          <w:bCs/>
          <w:sz w:val="22"/>
          <w:szCs w:val="22"/>
        </w:rPr>
        <w:t>(słownie</w:t>
      </w:r>
      <w:r w:rsidRPr="00FD6855">
        <w:rPr>
          <w:b/>
          <w:sz w:val="22"/>
          <w:szCs w:val="22"/>
        </w:rPr>
        <w:t>…………………………………………………..</w:t>
      </w:r>
    </w:p>
    <w:p w14:paraId="55410E2C" w14:textId="77777777" w:rsidR="00FD6855" w:rsidRPr="00FD6855" w:rsidRDefault="00FD6855" w:rsidP="00FD6855">
      <w:pPr>
        <w:jc w:val="both"/>
        <w:rPr>
          <w:sz w:val="22"/>
          <w:szCs w:val="22"/>
        </w:rPr>
      </w:pPr>
      <w:r w:rsidRPr="00FD6855">
        <w:rPr>
          <w:sz w:val="22"/>
          <w:szCs w:val="22"/>
        </w:rPr>
        <w:t xml:space="preserve">            podatek VAT wynosi </w:t>
      </w:r>
      <w:r w:rsidRPr="00FD6855">
        <w:rPr>
          <w:b/>
          <w:sz w:val="22"/>
          <w:szCs w:val="22"/>
        </w:rPr>
        <w:t>……………………………………………..</w:t>
      </w:r>
    </w:p>
    <w:p w14:paraId="3BC9917D" w14:textId="77777777" w:rsidR="00FD6855" w:rsidRPr="00FD6855" w:rsidRDefault="00FD6855" w:rsidP="00FD2AC0">
      <w:pPr>
        <w:numPr>
          <w:ilvl w:val="0"/>
          <w:numId w:val="60"/>
        </w:numPr>
        <w:contextualSpacing/>
        <w:jc w:val="both"/>
        <w:rPr>
          <w:sz w:val="22"/>
          <w:szCs w:val="22"/>
        </w:rPr>
      </w:pPr>
      <w:r w:rsidRPr="00FD6855">
        <w:rPr>
          <w:sz w:val="22"/>
          <w:szCs w:val="22"/>
        </w:rPr>
        <w:t>Wynagrodzenie Wykonawcy obejmuje wszystkie koszty związane z wykonaniem Przedmiotu Umowy.</w:t>
      </w:r>
    </w:p>
    <w:p w14:paraId="3EDF4AA4" w14:textId="77777777" w:rsidR="00FD6855" w:rsidRPr="00FD6855" w:rsidRDefault="00FD6855" w:rsidP="00FD2AC0">
      <w:pPr>
        <w:numPr>
          <w:ilvl w:val="0"/>
          <w:numId w:val="60"/>
        </w:numPr>
        <w:contextualSpacing/>
        <w:jc w:val="both"/>
        <w:rPr>
          <w:sz w:val="22"/>
          <w:szCs w:val="22"/>
        </w:rPr>
      </w:pPr>
      <w:r w:rsidRPr="00FD6855">
        <w:rPr>
          <w:sz w:val="22"/>
          <w:szCs w:val="22"/>
        </w:rPr>
        <w:t>Rozliczenie za wykonanie Przedmiotu Umowy następować będzie na podstawie wystawionej przez Wykonawcę faktury VAT, po zrealizowaniu zamówienia jednostkowego.</w:t>
      </w:r>
    </w:p>
    <w:p w14:paraId="173F5471" w14:textId="77777777" w:rsidR="00FD6855" w:rsidRPr="00FD6855" w:rsidRDefault="00FD6855" w:rsidP="00FD2AC0">
      <w:pPr>
        <w:numPr>
          <w:ilvl w:val="0"/>
          <w:numId w:val="60"/>
        </w:numPr>
        <w:contextualSpacing/>
        <w:jc w:val="both"/>
        <w:rPr>
          <w:sz w:val="22"/>
          <w:szCs w:val="22"/>
        </w:rPr>
      </w:pPr>
      <w:r w:rsidRPr="00FD6855">
        <w:rPr>
          <w:sz w:val="22"/>
          <w:szCs w:val="22"/>
        </w:rPr>
        <w:lastRenderedPageBreak/>
        <w:t xml:space="preserve">Termin płatności wynosi 30 dni od daty dostarczenia przez Wykonawcę do siedziby Zamawiającego prawidłowo wystawionej faktury VAT. Zapłata nastąpi na rachunek wskazany w fakturze. Za termin zapłaty uznaje się datę obciążenia rachunku bankowego Zamawiającego. </w:t>
      </w:r>
    </w:p>
    <w:p w14:paraId="739724E0" w14:textId="77777777" w:rsidR="00FD6855" w:rsidRPr="00FD6855" w:rsidRDefault="00FD6855" w:rsidP="00FD2AC0">
      <w:pPr>
        <w:numPr>
          <w:ilvl w:val="0"/>
          <w:numId w:val="60"/>
        </w:numPr>
        <w:contextualSpacing/>
        <w:jc w:val="both"/>
        <w:rPr>
          <w:sz w:val="22"/>
          <w:szCs w:val="22"/>
        </w:rPr>
      </w:pPr>
      <w:r w:rsidRPr="00FD6855">
        <w:rPr>
          <w:sz w:val="22"/>
          <w:szCs w:val="22"/>
        </w:rPr>
        <w:t>Na fakturze Wykonawca zobowiązany jest zamieścić nr niniejszej Umowy.</w:t>
      </w:r>
    </w:p>
    <w:p w14:paraId="086E9D90" w14:textId="77777777" w:rsidR="00FD6855" w:rsidRPr="00FD6855" w:rsidRDefault="00FD6855" w:rsidP="00FD2AC0">
      <w:pPr>
        <w:numPr>
          <w:ilvl w:val="0"/>
          <w:numId w:val="60"/>
        </w:numPr>
        <w:contextualSpacing/>
        <w:jc w:val="both"/>
        <w:rPr>
          <w:sz w:val="22"/>
          <w:szCs w:val="22"/>
        </w:rPr>
      </w:pPr>
      <w:r w:rsidRPr="00FD6855">
        <w:rPr>
          <w:sz w:val="22"/>
          <w:szCs w:val="22"/>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69F5E47" w14:textId="77777777" w:rsidR="00FD6855" w:rsidRPr="00FD6855" w:rsidRDefault="00FD6855" w:rsidP="00FD2AC0">
      <w:pPr>
        <w:numPr>
          <w:ilvl w:val="0"/>
          <w:numId w:val="60"/>
        </w:numPr>
        <w:contextualSpacing/>
        <w:jc w:val="both"/>
        <w:rPr>
          <w:sz w:val="22"/>
          <w:szCs w:val="22"/>
        </w:rPr>
      </w:pPr>
      <w:r w:rsidRPr="00FD6855">
        <w:rPr>
          <w:sz w:val="22"/>
          <w:szCs w:val="22"/>
        </w:rPr>
        <w:t>Wykonawca nie jest uprawniony do przeniesienie na osoby trzecie przysługujących mu wobec Zamawiającego wierzytelności wnikających z niniejszej umowy bez zgody Zamawiającego wyrażonej na piśmie.</w:t>
      </w:r>
    </w:p>
    <w:p w14:paraId="7AF08FC6" w14:textId="77777777" w:rsidR="00FD6855" w:rsidRPr="00FD6855" w:rsidRDefault="00FD6855" w:rsidP="00FD6855">
      <w:pPr>
        <w:ind w:left="720"/>
        <w:contextualSpacing/>
        <w:jc w:val="both"/>
        <w:rPr>
          <w:sz w:val="22"/>
          <w:szCs w:val="22"/>
        </w:rPr>
      </w:pPr>
    </w:p>
    <w:p w14:paraId="79C891CB" w14:textId="77777777" w:rsidR="00FD6855" w:rsidRPr="00FD6855" w:rsidRDefault="00FD6855" w:rsidP="00FD6855">
      <w:pPr>
        <w:jc w:val="center"/>
        <w:rPr>
          <w:sz w:val="22"/>
          <w:szCs w:val="22"/>
        </w:rPr>
      </w:pPr>
    </w:p>
    <w:p w14:paraId="1E8E041F" w14:textId="77777777" w:rsidR="00FD6855" w:rsidRPr="00FD6855" w:rsidRDefault="00FD6855" w:rsidP="00FD6855">
      <w:pPr>
        <w:jc w:val="center"/>
        <w:rPr>
          <w:b/>
          <w:sz w:val="22"/>
          <w:szCs w:val="22"/>
        </w:rPr>
      </w:pPr>
      <w:r w:rsidRPr="00FD6855">
        <w:rPr>
          <w:b/>
          <w:sz w:val="22"/>
          <w:szCs w:val="22"/>
        </w:rPr>
        <w:t>§ 6</w:t>
      </w:r>
    </w:p>
    <w:p w14:paraId="4940D7FA" w14:textId="77777777" w:rsidR="00FD6855" w:rsidRPr="00FD6855" w:rsidRDefault="00FD6855" w:rsidP="00FD6855">
      <w:pPr>
        <w:jc w:val="both"/>
        <w:rPr>
          <w:sz w:val="22"/>
          <w:szCs w:val="22"/>
        </w:rPr>
      </w:pPr>
      <w:r w:rsidRPr="00FD6855">
        <w:rPr>
          <w:sz w:val="22"/>
          <w:szCs w:val="22"/>
        </w:rPr>
        <w:t xml:space="preserve">Wykonawca będzie realizował niniejszą Umowę </w:t>
      </w:r>
      <w:r w:rsidRPr="00FD6855">
        <w:rPr>
          <w:b/>
          <w:sz w:val="22"/>
          <w:szCs w:val="22"/>
        </w:rPr>
        <w:t>od dnia jej podpisania przez okres 12 miesięcy lub do wyczerpania wartości Umowy, w zależności które nastąpi pierwsze, z zastrzeżeniem § 8 ust. 1.</w:t>
      </w:r>
    </w:p>
    <w:p w14:paraId="57AA6CEF" w14:textId="77777777" w:rsidR="00FD6855" w:rsidRPr="00FD6855" w:rsidRDefault="00FD6855" w:rsidP="00FD6855">
      <w:pPr>
        <w:tabs>
          <w:tab w:val="left" w:pos="7530"/>
        </w:tabs>
        <w:ind w:left="360" w:hanging="360"/>
        <w:rPr>
          <w:bCs/>
          <w:sz w:val="22"/>
          <w:szCs w:val="22"/>
        </w:rPr>
      </w:pPr>
      <w:r w:rsidRPr="00FD6855">
        <w:rPr>
          <w:bCs/>
          <w:sz w:val="22"/>
          <w:szCs w:val="22"/>
        </w:rPr>
        <w:tab/>
      </w:r>
      <w:r w:rsidRPr="00FD6855">
        <w:rPr>
          <w:bCs/>
          <w:sz w:val="22"/>
          <w:szCs w:val="22"/>
        </w:rPr>
        <w:tab/>
      </w:r>
    </w:p>
    <w:p w14:paraId="4021E1DE" w14:textId="77777777" w:rsidR="00FD6855" w:rsidRPr="00FD6855" w:rsidRDefault="00FD6855" w:rsidP="00FD6855">
      <w:pPr>
        <w:jc w:val="center"/>
        <w:rPr>
          <w:b/>
          <w:sz w:val="22"/>
          <w:szCs w:val="22"/>
        </w:rPr>
      </w:pPr>
      <w:r w:rsidRPr="00FD6855">
        <w:rPr>
          <w:b/>
          <w:sz w:val="22"/>
          <w:szCs w:val="22"/>
        </w:rPr>
        <w:t>§ 7</w:t>
      </w:r>
    </w:p>
    <w:p w14:paraId="6EE2E1B4" w14:textId="77777777" w:rsidR="00FD6855" w:rsidRPr="00FD6855" w:rsidRDefault="00FD6855" w:rsidP="00FD2AC0">
      <w:pPr>
        <w:numPr>
          <w:ilvl w:val="0"/>
          <w:numId w:val="58"/>
        </w:numPr>
        <w:autoSpaceDE w:val="0"/>
        <w:autoSpaceDN w:val="0"/>
        <w:adjustRightInd w:val="0"/>
        <w:contextualSpacing/>
        <w:jc w:val="both"/>
        <w:rPr>
          <w:sz w:val="22"/>
          <w:szCs w:val="22"/>
        </w:rPr>
      </w:pPr>
      <w:r w:rsidRPr="00FD6855">
        <w:rPr>
          <w:sz w:val="22"/>
          <w:szCs w:val="22"/>
        </w:rPr>
        <w:t xml:space="preserve">Zamawiającemu przysługuje naliczanie kar umownych: </w:t>
      </w:r>
    </w:p>
    <w:p w14:paraId="10F9B15A" w14:textId="77777777" w:rsidR="00FD6855" w:rsidRPr="00FD6855" w:rsidRDefault="00FD6855" w:rsidP="00FD2AC0">
      <w:pPr>
        <w:numPr>
          <w:ilvl w:val="0"/>
          <w:numId w:val="62"/>
        </w:numPr>
        <w:autoSpaceDE w:val="0"/>
        <w:autoSpaceDN w:val="0"/>
        <w:adjustRightInd w:val="0"/>
        <w:contextualSpacing/>
        <w:jc w:val="both"/>
        <w:rPr>
          <w:sz w:val="22"/>
          <w:szCs w:val="22"/>
        </w:rPr>
      </w:pPr>
      <w:r w:rsidRPr="00FD6855">
        <w:rPr>
          <w:sz w:val="22"/>
          <w:szCs w:val="22"/>
        </w:rPr>
        <w:t>za każdy dzień opóźnienia terminu wykonaniu jednostkowego zamówienia w wysokości 0,5 % należnego wynagrodzenia (brutto), o którym mowa w § 5 ust. 1,</w:t>
      </w:r>
    </w:p>
    <w:p w14:paraId="56158004" w14:textId="77777777" w:rsidR="00FD6855" w:rsidRPr="00FD6855" w:rsidRDefault="00FD6855" w:rsidP="00FD2AC0">
      <w:pPr>
        <w:numPr>
          <w:ilvl w:val="0"/>
          <w:numId w:val="62"/>
        </w:numPr>
        <w:autoSpaceDE w:val="0"/>
        <w:autoSpaceDN w:val="0"/>
        <w:adjustRightInd w:val="0"/>
        <w:contextualSpacing/>
        <w:jc w:val="both"/>
        <w:rPr>
          <w:sz w:val="22"/>
          <w:szCs w:val="22"/>
        </w:rPr>
      </w:pPr>
      <w:r w:rsidRPr="00FD6855">
        <w:rPr>
          <w:sz w:val="22"/>
          <w:szCs w:val="22"/>
        </w:rPr>
        <w:t xml:space="preserve">za opóźnienie w usunięciu wad jakościowych i ilościowych, w wysokości 0,5 należnego wynagrodzenia (brutto), o którym mowa w  § 5 ust. 1, za każdy dzień opóźnienia,  </w:t>
      </w:r>
    </w:p>
    <w:p w14:paraId="11DD0DBF" w14:textId="77777777" w:rsidR="00FD6855" w:rsidRPr="00FD6855" w:rsidRDefault="00FD6855" w:rsidP="00FD2AC0">
      <w:pPr>
        <w:numPr>
          <w:ilvl w:val="0"/>
          <w:numId w:val="62"/>
        </w:numPr>
        <w:autoSpaceDE w:val="0"/>
        <w:autoSpaceDN w:val="0"/>
        <w:adjustRightInd w:val="0"/>
        <w:contextualSpacing/>
        <w:jc w:val="both"/>
        <w:rPr>
          <w:sz w:val="22"/>
          <w:szCs w:val="22"/>
        </w:rPr>
      </w:pPr>
      <w:r w:rsidRPr="00FD6855">
        <w:rPr>
          <w:sz w:val="22"/>
          <w:szCs w:val="22"/>
        </w:rPr>
        <w:t>za odstąpienie od umowy przez którąkolwiek ze stron z przyczyn  leżących po stronie Wykonawcy, w wysokości 10% wynagrodzenia (brutto), o którym mowa w  § 5 ust. 1.</w:t>
      </w:r>
    </w:p>
    <w:p w14:paraId="68650844" w14:textId="77777777" w:rsidR="00FD6855" w:rsidRPr="00FD6855" w:rsidRDefault="00FD6855" w:rsidP="00FD2AC0">
      <w:pPr>
        <w:numPr>
          <w:ilvl w:val="0"/>
          <w:numId w:val="58"/>
        </w:numPr>
        <w:autoSpaceDE w:val="0"/>
        <w:autoSpaceDN w:val="0"/>
        <w:adjustRightInd w:val="0"/>
        <w:contextualSpacing/>
        <w:jc w:val="both"/>
        <w:rPr>
          <w:sz w:val="22"/>
          <w:szCs w:val="22"/>
        </w:rPr>
      </w:pPr>
      <w:r w:rsidRPr="00FD6855">
        <w:rPr>
          <w:sz w:val="22"/>
          <w:szCs w:val="22"/>
        </w:rPr>
        <w:t xml:space="preserve">Roszczenia o zapłatę należnych kar umownych nie będą pozbawiać Zamawiającego prawa żądania zapłaty odszkodowania uzupełniającego na zasadach ogólnych, jeżeli wysokość ewentualnej szkody przekroczy wysokość zastrzeżonej kary umownej. </w:t>
      </w:r>
    </w:p>
    <w:p w14:paraId="06FAF52B" w14:textId="77777777" w:rsidR="00FD6855" w:rsidRPr="00FD6855" w:rsidRDefault="00FD6855" w:rsidP="00FD2AC0">
      <w:pPr>
        <w:numPr>
          <w:ilvl w:val="0"/>
          <w:numId w:val="58"/>
        </w:numPr>
        <w:autoSpaceDE w:val="0"/>
        <w:autoSpaceDN w:val="0"/>
        <w:adjustRightInd w:val="0"/>
        <w:contextualSpacing/>
        <w:jc w:val="both"/>
        <w:rPr>
          <w:sz w:val="22"/>
          <w:szCs w:val="22"/>
        </w:rPr>
      </w:pPr>
      <w:r w:rsidRPr="00FD6855">
        <w:rPr>
          <w:sz w:val="22"/>
          <w:szCs w:val="22"/>
        </w:rPr>
        <w:t>Kary umowne mogą zostać potrącone Wykonawcy z wartości wystawionych przez niego faktur, na co wykonawca wyraża zgodę.</w:t>
      </w:r>
    </w:p>
    <w:p w14:paraId="649C2BA4" w14:textId="77777777" w:rsidR="00FD6855" w:rsidRPr="00FD6855" w:rsidRDefault="00FD6855" w:rsidP="00FD2AC0">
      <w:pPr>
        <w:numPr>
          <w:ilvl w:val="0"/>
          <w:numId w:val="58"/>
        </w:numPr>
        <w:autoSpaceDE w:val="0"/>
        <w:autoSpaceDN w:val="0"/>
        <w:adjustRightInd w:val="0"/>
        <w:contextualSpacing/>
        <w:jc w:val="both"/>
        <w:rPr>
          <w:sz w:val="22"/>
          <w:szCs w:val="22"/>
        </w:rPr>
      </w:pPr>
      <w:r w:rsidRPr="00FD6855">
        <w:rPr>
          <w:sz w:val="22"/>
          <w:szCs w:val="22"/>
        </w:rPr>
        <w:t>Wykonawcy przysługuje prawo wystąpienia o odsetki ustawowe za zwłokę w zapłacie przez Zamawiającego.</w:t>
      </w:r>
    </w:p>
    <w:p w14:paraId="5643152F" w14:textId="77777777" w:rsidR="00FD6855" w:rsidRPr="00FD6855" w:rsidRDefault="00FD6855" w:rsidP="00FD2AC0">
      <w:pPr>
        <w:numPr>
          <w:ilvl w:val="0"/>
          <w:numId w:val="58"/>
        </w:numPr>
        <w:autoSpaceDE w:val="0"/>
        <w:autoSpaceDN w:val="0"/>
        <w:adjustRightInd w:val="0"/>
        <w:contextualSpacing/>
        <w:jc w:val="both"/>
        <w:rPr>
          <w:sz w:val="22"/>
          <w:szCs w:val="22"/>
        </w:rPr>
      </w:pPr>
      <w:r w:rsidRPr="00FD6855">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6908769" w14:textId="77777777" w:rsidR="00FD6855" w:rsidRPr="00FD6855" w:rsidRDefault="00FD6855" w:rsidP="00FD2AC0">
      <w:pPr>
        <w:numPr>
          <w:ilvl w:val="0"/>
          <w:numId w:val="58"/>
        </w:numPr>
        <w:autoSpaceDE w:val="0"/>
        <w:autoSpaceDN w:val="0"/>
        <w:adjustRightInd w:val="0"/>
        <w:contextualSpacing/>
        <w:jc w:val="both"/>
        <w:rPr>
          <w:sz w:val="22"/>
          <w:szCs w:val="22"/>
        </w:rPr>
      </w:pPr>
      <w:r w:rsidRPr="00FD6855">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51A7B118" w14:textId="77777777" w:rsidR="00FD6855" w:rsidRPr="00FD6855" w:rsidRDefault="00FD6855" w:rsidP="00FD6855">
      <w:pPr>
        <w:jc w:val="center"/>
        <w:rPr>
          <w:b/>
          <w:sz w:val="22"/>
          <w:szCs w:val="22"/>
        </w:rPr>
      </w:pPr>
    </w:p>
    <w:p w14:paraId="2941B96A" w14:textId="77777777" w:rsidR="00FD6855" w:rsidRPr="00FD6855" w:rsidRDefault="00FD6855" w:rsidP="00FD6855">
      <w:pPr>
        <w:jc w:val="center"/>
        <w:rPr>
          <w:b/>
          <w:sz w:val="22"/>
          <w:szCs w:val="22"/>
        </w:rPr>
      </w:pPr>
      <w:r w:rsidRPr="00FD6855">
        <w:rPr>
          <w:b/>
          <w:sz w:val="22"/>
          <w:szCs w:val="22"/>
        </w:rPr>
        <w:t>§ 8</w:t>
      </w:r>
    </w:p>
    <w:p w14:paraId="5972ED39" w14:textId="77777777" w:rsidR="00FD6855" w:rsidRPr="00FD6855" w:rsidRDefault="00FD6855" w:rsidP="00FD2AC0">
      <w:pPr>
        <w:numPr>
          <w:ilvl w:val="1"/>
          <w:numId w:val="45"/>
        </w:numPr>
        <w:tabs>
          <w:tab w:val="left" w:pos="-3544"/>
        </w:tabs>
        <w:ind w:left="567" w:hanging="567"/>
        <w:jc w:val="both"/>
        <w:rPr>
          <w:sz w:val="22"/>
          <w:szCs w:val="22"/>
        </w:rPr>
      </w:pPr>
      <w:r w:rsidRPr="00FD6855">
        <w:rPr>
          <w:sz w:val="22"/>
          <w:szCs w:val="22"/>
        </w:rPr>
        <w:t xml:space="preserve">Umowa może być rozwiązana przez każdą ze Stron za 2–miesięcznym wypowiedzeniem. </w:t>
      </w:r>
    </w:p>
    <w:p w14:paraId="29039C1E" w14:textId="77777777" w:rsidR="00FD6855" w:rsidRPr="00FD6855" w:rsidRDefault="00FD6855" w:rsidP="00FD2AC0">
      <w:pPr>
        <w:numPr>
          <w:ilvl w:val="1"/>
          <w:numId w:val="45"/>
        </w:numPr>
        <w:tabs>
          <w:tab w:val="left" w:pos="-3544"/>
        </w:tabs>
        <w:ind w:left="567" w:hanging="567"/>
        <w:jc w:val="both"/>
        <w:rPr>
          <w:sz w:val="22"/>
          <w:szCs w:val="22"/>
        </w:rPr>
      </w:pPr>
      <w:r w:rsidRPr="00FD6855">
        <w:rPr>
          <w:sz w:val="22"/>
          <w:szCs w:val="22"/>
        </w:rPr>
        <w:t>Wykonawca ma prawo do wypowiedzenia umowy za 1–miesięcznym wypowiedzeniem w  przypadku, gdy Zamawiający opóźnia się za zapłatą należnego i bezspornego wynagrodzenia z tytułu realizacji Umowy przez okres co najmniej 2 miesięcy.</w:t>
      </w:r>
    </w:p>
    <w:p w14:paraId="0A8900C5" w14:textId="77777777" w:rsidR="00FD6855" w:rsidRPr="00FD6855" w:rsidRDefault="00FD6855" w:rsidP="00FD2AC0">
      <w:pPr>
        <w:numPr>
          <w:ilvl w:val="1"/>
          <w:numId w:val="45"/>
        </w:numPr>
        <w:tabs>
          <w:tab w:val="left" w:pos="-3544"/>
        </w:tabs>
        <w:ind w:left="567" w:hanging="567"/>
        <w:jc w:val="both"/>
        <w:rPr>
          <w:sz w:val="22"/>
          <w:szCs w:val="22"/>
        </w:rPr>
      </w:pPr>
      <w:r w:rsidRPr="00FD6855">
        <w:rPr>
          <w:sz w:val="22"/>
          <w:szCs w:val="22"/>
        </w:rPr>
        <w:t>Zamawiający ma prawo do wypowiedzenia umowy, bez zachowania okresu wypowiedzenia, w  przypadku, gdy Wykonawca, pomimo wezwania do zaniechania działań niezgodnych z Umową, dalej nie realizuje Umowy w sposób  należyty, a w szczególności:</w:t>
      </w:r>
    </w:p>
    <w:p w14:paraId="44EF3F30" w14:textId="77777777" w:rsidR="00FD6855" w:rsidRPr="00FD6855" w:rsidRDefault="00FD6855" w:rsidP="00FD2AC0">
      <w:pPr>
        <w:numPr>
          <w:ilvl w:val="2"/>
          <w:numId w:val="57"/>
        </w:numPr>
        <w:jc w:val="both"/>
        <w:rPr>
          <w:sz w:val="22"/>
          <w:szCs w:val="22"/>
        </w:rPr>
      </w:pPr>
      <w:r w:rsidRPr="00FD6855">
        <w:rPr>
          <w:sz w:val="22"/>
          <w:szCs w:val="22"/>
        </w:rPr>
        <w:t xml:space="preserve">  dostarcza asortyment, będący Przedmiotem Umowy, nie odpowiadający wymaganiom</w:t>
      </w:r>
    </w:p>
    <w:p w14:paraId="2957E211" w14:textId="77777777" w:rsidR="00FD6855" w:rsidRPr="00FD6855" w:rsidRDefault="00FD6855" w:rsidP="00FD6855">
      <w:pPr>
        <w:ind w:left="747"/>
        <w:jc w:val="both"/>
        <w:rPr>
          <w:sz w:val="22"/>
          <w:szCs w:val="22"/>
        </w:rPr>
      </w:pPr>
      <w:r w:rsidRPr="00FD6855">
        <w:rPr>
          <w:sz w:val="22"/>
          <w:szCs w:val="22"/>
        </w:rPr>
        <w:t xml:space="preserve">  Zamawiającego,</w:t>
      </w:r>
    </w:p>
    <w:p w14:paraId="2B88608C" w14:textId="77777777" w:rsidR="00FD6855" w:rsidRPr="00FD6855" w:rsidRDefault="00FD6855" w:rsidP="00FD2AC0">
      <w:pPr>
        <w:numPr>
          <w:ilvl w:val="2"/>
          <w:numId w:val="57"/>
        </w:numPr>
        <w:contextualSpacing/>
        <w:jc w:val="both"/>
        <w:rPr>
          <w:sz w:val="22"/>
          <w:szCs w:val="22"/>
        </w:rPr>
      </w:pPr>
      <w:r w:rsidRPr="00FD6855">
        <w:rPr>
          <w:sz w:val="22"/>
          <w:szCs w:val="22"/>
        </w:rPr>
        <w:lastRenderedPageBreak/>
        <w:t>dostarcza asortyment, będący Przedmiotem Umowy,  w sposób naruszający jej postanowienia,</w:t>
      </w:r>
    </w:p>
    <w:p w14:paraId="29ECA172" w14:textId="77777777" w:rsidR="00FD6855" w:rsidRPr="00FD6855" w:rsidRDefault="00FD6855" w:rsidP="00FD2AC0">
      <w:pPr>
        <w:numPr>
          <w:ilvl w:val="2"/>
          <w:numId w:val="57"/>
        </w:numPr>
        <w:contextualSpacing/>
        <w:jc w:val="both"/>
        <w:rPr>
          <w:sz w:val="22"/>
          <w:szCs w:val="22"/>
        </w:rPr>
      </w:pPr>
      <w:r w:rsidRPr="00FD6855">
        <w:rPr>
          <w:sz w:val="22"/>
          <w:szCs w:val="22"/>
        </w:rPr>
        <w:t xml:space="preserve"> uchyla się od zrealizowania dostawy w terminie i na zasadach określonych przez Zamawiającego. </w:t>
      </w:r>
    </w:p>
    <w:p w14:paraId="75FA49EF" w14:textId="77777777" w:rsidR="00FD6855" w:rsidRPr="00FD6855" w:rsidRDefault="00FD6855" w:rsidP="00FD2AC0">
      <w:pPr>
        <w:numPr>
          <w:ilvl w:val="1"/>
          <w:numId w:val="45"/>
        </w:numPr>
        <w:tabs>
          <w:tab w:val="left" w:pos="1134"/>
        </w:tabs>
        <w:ind w:left="567" w:hanging="567"/>
        <w:jc w:val="both"/>
        <w:rPr>
          <w:sz w:val="22"/>
          <w:szCs w:val="22"/>
        </w:rPr>
      </w:pPr>
      <w:r w:rsidRPr="00FD6855">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ust. 1, wykonawca może żądać wyłącznie wynagrodzenia należnego z tytułu wykonania części umowy.</w:t>
      </w:r>
    </w:p>
    <w:p w14:paraId="1DF34685" w14:textId="77777777" w:rsidR="00FD6855" w:rsidRPr="00FD6855" w:rsidRDefault="00FD6855" w:rsidP="00FD6855">
      <w:pPr>
        <w:jc w:val="center"/>
        <w:rPr>
          <w:b/>
          <w:sz w:val="22"/>
          <w:szCs w:val="22"/>
        </w:rPr>
      </w:pPr>
      <w:r w:rsidRPr="00FD6855">
        <w:rPr>
          <w:b/>
          <w:sz w:val="22"/>
          <w:szCs w:val="22"/>
        </w:rPr>
        <w:t>§ 9</w:t>
      </w:r>
    </w:p>
    <w:p w14:paraId="18E516FD" w14:textId="77777777" w:rsidR="00FD6855" w:rsidRPr="00FD6855" w:rsidRDefault="00FD6855" w:rsidP="00FD6855">
      <w:pPr>
        <w:ind w:left="180" w:hanging="180"/>
        <w:rPr>
          <w:sz w:val="22"/>
          <w:szCs w:val="22"/>
        </w:rPr>
      </w:pPr>
    </w:p>
    <w:p w14:paraId="27AFA401" w14:textId="77777777" w:rsidR="00FD6855" w:rsidRPr="00FD6855" w:rsidRDefault="00FD6855" w:rsidP="00FD6855">
      <w:pPr>
        <w:spacing w:after="60" w:line="300" w:lineRule="atLeast"/>
        <w:jc w:val="both"/>
        <w:rPr>
          <w:sz w:val="22"/>
          <w:szCs w:val="22"/>
        </w:rPr>
      </w:pPr>
      <w:r w:rsidRPr="00FD6855">
        <w:rPr>
          <w:sz w:val="22"/>
          <w:szCs w:val="22"/>
        </w:rPr>
        <w:t>Zamawiający przewiduje możliwość dokonania zmian treści umowy polegających na:</w:t>
      </w:r>
    </w:p>
    <w:p w14:paraId="183387C4" w14:textId="77777777" w:rsidR="00FD6855" w:rsidRPr="00FD6855" w:rsidRDefault="00FD6855" w:rsidP="00FD2AC0">
      <w:pPr>
        <w:numPr>
          <w:ilvl w:val="0"/>
          <w:numId w:val="61"/>
        </w:numPr>
        <w:tabs>
          <w:tab w:val="num" w:pos="714"/>
        </w:tabs>
        <w:suppressAutoHyphens/>
        <w:jc w:val="both"/>
        <w:rPr>
          <w:iCs/>
          <w:sz w:val="22"/>
          <w:szCs w:val="22"/>
        </w:rPr>
      </w:pPr>
      <w:r w:rsidRPr="00FD6855">
        <w:rPr>
          <w:iCs/>
          <w:sz w:val="22"/>
          <w:szCs w:val="22"/>
        </w:rPr>
        <w:t>zmianie postanowień dotyczących terminu wykonania umowy, polegających na przedłużeniu obowiązywania umowy w przypadku niewykorzystania przez Zamawiającego całego przedmiotu umowy,</w:t>
      </w:r>
      <w:r w:rsidRPr="00FD6855">
        <w:rPr>
          <w:sz w:val="22"/>
          <w:szCs w:val="22"/>
        </w:rPr>
        <w:t xml:space="preserve"> do wartości umowy, o której mowa w §4 ust. 1.</w:t>
      </w:r>
    </w:p>
    <w:p w14:paraId="0BEC3609" w14:textId="77777777" w:rsidR="00FD6855" w:rsidRPr="00FD6855" w:rsidRDefault="00FD6855" w:rsidP="00FD2AC0">
      <w:pPr>
        <w:numPr>
          <w:ilvl w:val="0"/>
          <w:numId w:val="61"/>
        </w:numPr>
        <w:autoSpaceDE w:val="0"/>
        <w:autoSpaceDN w:val="0"/>
        <w:jc w:val="both"/>
        <w:rPr>
          <w:sz w:val="22"/>
          <w:szCs w:val="22"/>
        </w:rPr>
      </w:pPr>
      <w:r w:rsidRPr="00FD6855">
        <w:rPr>
          <w:iCs/>
          <w:sz w:val="22"/>
          <w:szCs w:val="22"/>
        </w:rPr>
        <w:t xml:space="preserve">zmiany asortymentu w przypadku wycofania </w:t>
      </w:r>
      <w:r w:rsidRPr="00FD6855">
        <w:rPr>
          <w:sz w:val="22"/>
          <w:szCs w:val="22"/>
        </w:rPr>
        <w:t xml:space="preserve">, lub ograniczenie dostępności produktu </w:t>
      </w:r>
      <w:r w:rsidRPr="00FD6855">
        <w:rPr>
          <w:iCs/>
          <w:sz w:val="22"/>
          <w:szCs w:val="22"/>
        </w:rPr>
        <w:t>przez producenta i wprowadzenia nowego produktu/ produktów, w ramach zaoferowanej grupy asortymentowej o tej samej lub wyższej jakości i parametrach, w cenie nie wyższej niż zawarta w ofercie przetargowej stanowiącej Załącznik nr … (zmiana dotyczyć może zastąpienia wycofanych produktów nowymi produktami);</w:t>
      </w:r>
    </w:p>
    <w:p w14:paraId="7FE1A3D9" w14:textId="77777777" w:rsidR="00FD6855" w:rsidRPr="00FD6855" w:rsidRDefault="00FD6855" w:rsidP="00FD2AC0">
      <w:pPr>
        <w:numPr>
          <w:ilvl w:val="0"/>
          <w:numId w:val="61"/>
        </w:numPr>
        <w:suppressAutoHyphens/>
        <w:jc w:val="both"/>
        <w:rPr>
          <w:iCs/>
          <w:sz w:val="22"/>
          <w:szCs w:val="22"/>
        </w:rPr>
      </w:pPr>
      <w:r w:rsidRPr="00FD6855">
        <w:rPr>
          <w:iCs/>
          <w:sz w:val="22"/>
          <w:szCs w:val="22"/>
        </w:rPr>
        <w:t>zmiany przepisów prawa dotyczących przedmiotu zamówienia, w tym zmiany obowiązujących stawek podatku VAT (zmiana umowy nastąpi w zakresie wynikającym z tychże przepisów prawa),</w:t>
      </w:r>
    </w:p>
    <w:p w14:paraId="0E57BEF6" w14:textId="77777777" w:rsidR="00FD6855" w:rsidRPr="00FD6855" w:rsidRDefault="00FD6855" w:rsidP="00FD6855">
      <w:pPr>
        <w:jc w:val="center"/>
        <w:rPr>
          <w:b/>
          <w:sz w:val="22"/>
          <w:szCs w:val="22"/>
        </w:rPr>
      </w:pPr>
    </w:p>
    <w:p w14:paraId="5745920C" w14:textId="77777777" w:rsidR="00FD6855" w:rsidRPr="00FD6855" w:rsidRDefault="00FD6855" w:rsidP="00FD6855">
      <w:pPr>
        <w:jc w:val="center"/>
        <w:rPr>
          <w:b/>
          <w:sz w:val="22"/>
          <w:szCs w:val="22"/>
        </w:rPr>
      </w:pPr>
      <w:r w:rsidRPr="00FD6855">
        <w:rPr>
          <w:b/>
          <w:sz w:val="22"/>
          <w:szCs w:val="22"/>
        </w:rPr>
        <w:t>§ 10</w:t>
      </w:r>
    </w:p>
    <w:p w14:paraId="2300B66B" w14:textId="77777777" w:rsidR="00FD6855" w:rsidRPr="00FD6855" w:rsidRDefault="00FD6855" w:rsidP="00FD2AC0">
      <w:pPr>
        <w:numPr>
          <w:ilvl w:val="0"/>
          <w:numId w:val="46"/>
        </w:numPr>
        <w:ind w:left="567" w:hanging="567"/>
        <w:jc w:val="both"/>
        <w:rPr>
          <w:sz w:val="22"/>
          <w:szCs w:val="22"/>
        </w:rPr>
      </w:pPr>
      <w:r w:rsidRPr="00FD6855">
        <w:rPr>
          <w:sz w:val="22"/>
          <w:szCs w:val="22"/>
        </w:rPr>
        <w:t xml:space="preserve">Wszelkie zmiany i uzupełnienia niniejszej Umowy dla swej ważności wymagają zachowania formy pisemnej. </w:t>
      </w:r>
    </w:p>
    <w:p w14:paraId="6D62FB76" w14:textId="77777777" w:rsidR="00FD6855" w:rsidRPr="00FD6855" w:rsidRDefault="00FD6855" w:rsidP="00FD2AC0">
      <w:pPr>
        <w:numPr>
          <w:ilvl w:val="0"/>
          <w:numId w:val="46"/>
        </w:numPr>
        <w:ind w:left="567" w:hanging="567"/>
        <w:jc w:val="both"/>
        <w:rPr>
          <w:sz w:val="22"/>
          <w:szCs w:val="22"/>
        </w:rPr>
      </w:pPr>
      <w:r w:rsidRPr="00FD6855">
        <w:rPr>
          <w:sz w:val="22"/>
          <w:szCs w:val="22"/>
        </w:rPr>
        <w:t xml:space="preserve">W sprawach nie uregulowanych w niniejszej Umowie, bierze się pod uwagę zapisy specyfikacji istotnych warunków zamówienia, a także zastosowanie będą miały przepisy Kodeksu Cywilnego, o ile ustawa Prawo zamówień publicznych nie stanowi inaczej. </w:t>
      </w:r>
    </w:p>
    <w:p w14:paraId="0955E0D8" w14:textId="77777777" w:rsidR="00FD6855" w:rsidRPr="00FD6855" w:rsidRDefault="00FD6855" w:rsidP="00FD6855">
      <w:pPr>
        <w:jc w:val="center"/>
        <w:rPr>
          <w:sz w:val="22"/>
          <w:szCs w:val="22"/>
        </w:rPr>
      </w:pPr>
    </w:p>
    <w:p w14:paraId="3E9F856D" w14:textId="77777777" w:rsidR="00FD6855" w:rsidRPr="00FD6855" w:rsidRDefault="00FD6855" w:rsidP="00FD6855">
      <w:pPr>
        <w:jc w:val="center"/>
        <w:rPr>
          <w:b/>
          <w:sz w:val="22"/>
          <w:szCs w:val="22"/>
        </w:rPr>
      </w:pPr>
      <w:r w:rsidRPr="00FD6855">
        <w:rPr>
          <w:b/>
          <w:sz w:val="22"/>
          <w:szCs w:val="22"/>
        </w:rPr>
        <w:t>§ 11</w:t>
      </w:r>
    </w:p>
    <w:p w14:paraId="08CE80F7" w14:textId="77777777" w:rsidR="00FD6855" w:rsidRPr="00FD6855" w:rsidRDefault="00FD6855" w:rsidP="00FD6855">
      <w:pPr>
        <w:jc w:val="both"/>
        <w:rPr>
          <w:sz w:val="22"/>
          <w:szCs w:val="22"/>
        </w:rPr>
      </w:pPr>
      <w:r w:rsidRPr="00FD6855">
        <w:rPr>
          <w:sz w:val="22"/>
          <w:szCs w:val="22"/>
        </w:rPr>
        <w:t xml:space="preserve">Spory mogące wyniknąć ze stosunku niniejszej Umowy będą rozstrzygane przez Sądy właściwe ze względu na siedzibę Zamawiającego. </w:t>
      </w:r>
    </w:p>
    <w:p w14:paraId="75363973" w14:textId="77777777" w:rsidR="00FD6855" w:rsidRPr="00FD6855" w:rsidRDefault="00FD6855" w:rsidP="00FD6855">
      <w:pPr>
        <w:jc w:val="both"/>
        <w:rPr>
          <w:sz w:val="22"/>
          <w:szCs w:val="22"/>
        </w:rPr>
      </w:pPr>
    </w:p>
    <w:p w14:paraId="3C46FA0C" w14:textId="77777777" w:rsidR="00FD6855" w:rsidRPr="00FD6855" w:rsidRDefault="00FD6855" w:rsidP="00FD6855">
      <w:pPr>
        <w:jc w:val="center"/>
        <w:rPr>
          <w:b/>
          <w:sz w:val="22"/>
          <w:szCs w:val="22"/>
        </w:rPr>
      </w:pPr>
      <w:r w:rsidRPr="00FD6855">
        <w:rPr>
          <w:b/>
          <w:sz w:val="22"/>
          <w:szCs w:val="22"/>
        </w:rPr>
        <w:t>§ 12</w:t>
      </w:r>
    </w:p>
    <w:p w14:paraId="09F36F36" w14:textId="77777777" w:rsidR="00FD6855" w:rsidRPr="00FD6855" w:rsidRDefault="00FD6855" w:rsidP="00FD6855">
      <w:pPr>
        <w:jc w:val="both"/>
        <w:rPr>
          <w:sz w:val="22"/>
          <w:szCs w:val="22"/>
        </w:rPr>
      </w:pPr>
      <w:r w:rsidRPr="00FD6855">
        <w:rPr>
          <w:sz w:val="22"/>
          <w:szCs w:val="22"/>
        </w:rPr>
        <w:t xml:space="preserve">Umowę niniejszą sporządzono w dwóch jednobrzmiących egzemplarzach, po jednym dla każdej ze Stron. </w:t>
      </w:r>
    </w:p>
    <w:p w14:paraId="5AFE1DB8" w14:textId="77777777" w:rsidR="00FD6855" w:rsidRPr="00FD6855" w:rsidRDefault="00FD6855" w:rsidP="00FD6855">
      <w:pPr>
        <w:jc w:val="center"/>
        <w:rPr>
          <w:rFonts w:eastAsia="Calibri"/>
          <w:b/>
          <w:lang w:eastAsia="en-US"/>
        </w:rPr>
      </w:pPr>
      <w:r w:rsidRPr="00FD6855">
        <w:rPr>
          <w:rFonts w:eastAsia="Calibri"/>
          <w:b/>
          <w:lang w:eastAsia="en-US"/>
        </w:rPr>
        <w:t>§ 13</w:t>
      </w:r>
    </w:p>
    <w:p w14:paraId="61C6F109" w14:textId="77777777" w:rsidR="00FD6855" w:rsidRPr="00FD6855" w:rsidRDefault="00FD6855" w:rsidP="00FD6855">
      <w:pPr>
        <w:jc w:val="center"/>
        <w:rPr>
          <w:b/>
          <w:bCs/>
          <w:sz w:val="22"/>
          <w:szCs w:val="22"/>
        </w:rPr>
      </w:pPr>
      <w:r w:rsidRPr="00FD6855">
        <w:rPr>
          <w:b/>
          <w:bCs/>
          <w:sz w:val="22"/>
          <w:szCs w:val="22"/>
        </w:rPr>
        <w:t>Status przedsiębiorcy</w:t>
      </w:r>
    </w:p>
    <w:p w14:paraId="2819D444" w14:textId="77777777" w:rsidR="00FD6855" w:rsidRPr="00FD6855" w:rsidRDefault="00FD6855" w:rsidP="00FD2AC0">
      <w:pPr>
        <w:numPr>
          <w:ilvl w:val="0"/>
          <w:numId w:val="63"/>
        </w:numPr>
        <w:suppressAutoHyphens/>
        <w:contextualSpacing/>
        <w:jc w:val="both"/>
        <w:rPr>
          <w:sz w:val="22"/>
          <w:szCs w:val="22"/>
        </w:rPr>
      </w:pPr>
      <w:r w:rsidRPr="00FD6855">
        <w:rPr>
          <w:sz w:val="22"/>
          <w:szCs w:val="22"/>
        </w:rPr>
        <w:t>Zamawiający oświadcza, że posiada status dużego przedsiębiorcy w rozumieniu art. 4 pkt. 6 ustawy z dnia 8 marca 2013r. o przeciwdziałaniu nadmiernym opóźnieniom w transakcjach handlowych (Dz. U. z 2019r. poz. 118 z późn. zm.).</w:t>
      </w:r>
    </w:p>
    <w:p w14:paraId="01F1010F" w14:textId="77777777" w:rsidR="00FD6855" w:rsidRPr="00FD6855" w:rsidRDefault="00FD6855" w:rsidP="00FD2AC0">
      <w:pPr>
        <w:numPr>
          <w:ilvl w:val="0"/>
          <w:numId w:val="63"/>
        </w:numPr>
        <w:suppressAutoHyphens/>
        <w:contextualSpacing/>
        <w:jc w:val="both"/>
        <w:rPr>
          <w:sz w:val="22"/>
          <w:szCs w:val="22"/>
        </w:rPr>
      </w:pPr>
      <w:r w:rsidRPr="00FD6855">
        <w:rPr>
          <w:sz w:val="22"/>
          <w:szCs w:val="22"/>
        </w:rPr>
        <w:t>Wykonawca oświadcza, że posiada status: mikro/ małego/ średniego przedsiębiorcy w rozumieniu art. 4 pkt. 5 ustawy z dnia 8 marca 2013r. o przeciwdziałaniu nadmiernym opóźnieniom w transakcjach handlowych (Dz. U. z 2019r. poz. 118 z późn. zm.), dużego przedsiębiorcy w rozumieniu art. 4 pkt. 6 ustawy z dnia 8 marca 2013r. o przeciwdziałaniu nadmiernym opóźnieniom w transakcjach handlowych (Dz. U. z 2019r. poz. 118 z późn. zm.).</w:t>
      </w:r>
    </w:p>
    <w:p w14:paraId="15C25373" w14:textId="77777777" w:rsidR="00FD6855" w:rsidRPr="00FD6855" w:rsidRDefault="00FD6855" w:rsidP="00FD6855">
      <w:pPr>
        <w:jc w:val="center"/>
        <w:rPr>
          <w:b/>
          <w:sz w:val="22"/>
          <w:szCs w:val="22"/>
        </w:rPr>
      </w:pPr>
    </w:p>
    <w:p w14:paraId="2647B12B" w14:textId="77777777" w:rsidR="00C65FE7" w:rsidRDefault="00C65FE7" w:rsidP="00FD6855">
      <w:pPr>
        <w:jc w:val="center"/>
        <w:rPr>
          <w:b/>
          <w:sz w:val="22"/>
          <w:szCs w:val="22"/>
        </w:rPr>
      </w:pPr>
    </w:p>
    <w:p w14:paraId="27647625" w14:textId="77777777" w:rsidR="00C65FE7" w:rsidRDefault="00C65FE7" w:rsidP="00FD6855">
      <w:pPr>
        <w:jc w:val="center"/>
        <w:rPr>
          <w:b/>
          <w:sz w:val="22"/>
          <w:szCs w:val="22"/>
        </w:rPr>
      </w:pPr>
    </w:p>
    <w:p w14:paraId="541533C5" w14:textId="77777777" w:rsidR="00C65FE7" w:rsidRDefault="00C65FE7" w:rsidP="00FD6855">
      <w:pPr>
        <w:jc w:val="center"/>
        <w:rPr>
          <w:b/>
          <w:sz w:val="22"/>
          <w:szCs w:val="22"/>
        </w:rPr>
      </w:pPr>
    </w:p>
    <w:p w14:paraId="4C6FED99" w14:textId="77777777" w:rsidR="00C65FE7" w:rsidRDefault="00C65FE7" w:rsidP="00FD6855">
      <w:pPr>
        <w:jc w:val="center"/>
        <w:rPr>
          <w:b/>
          <w:sz w:val="22"/>
          <w:szCs w:val="22"/>
        </w:rPr>
      </w:pPr>
    </w:p>
    <w:p w14:paraId="5B0822B1" w14:textId="77777777" w:rsidR="00FD6855" w:rsidRPr="00FD6855" w:rsidRDefault="00FD6855" w:rsidP="00FD6855">
      <w:pPr>
        <w:jc w:val="center"/>
        <w:rPr>
          <w:sz w:val="22"/>
          <w:szCs w:val="22"/>
        </w:rPr>
      </w:pPr>
      <w:r w:rsidRPr="00FD6855">
        <w:rPr>
          <w:b/>
          <w:sz w:val="22"/>
          <w:szCs w:val="22"/>
        </w:rPr>
        <w:lastRenderedPageBreak/>
        <w:t>§14</w:t>
      </w:r>
    </w:p>
    <w:p w14:paraId="6227CED1" w14:textId="77777777" w:rsidR="00FD6855" w:rsidRPr="00FD6855" w:rsidRDefault="00FD6855" w:rsidP="00FD6855">
      <w:pPr>
        <w:rPr>
          <w:sz w:val="22"/>
          <w:szCs w:val="22"/>
        </w:rPr>
      </w:pPr>
    </w:p>
    <w:p w14:paraId="2C36250F" w14:textId="77777777" w:rsidR="00FD6855" w:rsidRPr="00FD6855" w:rsidRDefault="00FD6855" w:rsidP="00FD6855">
      <w:pPr>
        <w:shd w:val="clear" w:color="auto" w:fill="FFFFFF"/>
        <w:spacing w:after="120" w:line="276" w:lineRule="atLeast"/>
        <w:ind w:left="1134"/>
        <w:rPr>
          <w:b/>
          <w:bCs/>
          <w:spacing w:val="-3"/>
          <w:sz w:val="22"/>
          <w:szCs w:val="22"/>
        </w:rPr>
      </w:pPr>
      <w:r w:rsidRPr="00FD6855">
        <w:rPr>
          <w:b/>
          <w:bCs/>
          <w:spacing w:val="-3"/>
          <w:sz w:val="22"/>
          <w:szCs w:val="22"/>
        </w:rPr>
        <w:t>Klauzula informacyjna umowy - Osoba prawna</w:t>
      </w:r>
    </w:p>
    <w:p w14:paraId="343870F7" w14:textId="77777777" w:rsidR="00FD6855" w:rsidRPr="00FD6855" w:rsidRDefault="00FD6855" w:rsidP="00FD2AC0">
      <w:pPr>
        <w:numPr>
          <w:ilvl w:val="0"/>
          <w:numId w:val="50"/>
        </w:numPr>
        <w:shd w:val="clear" w:color="auto" w:fill="FFFFFF"/>
        <w:ind w:left="284" w:hanging="284"/>
        <w:jc w:val="both"/>
        <w:rPr>
          <w:sz w:val="22"/>
          <w:szCs w:val="22"/>
        </w:rPr>
      </w:pPr>
      <w:r w:rsidRPr="00FD6855">
        <w:rPr>
          <w:b/>
          <w:sz w:val="22"/>
          <w:szCs w:val="22"/>
        </w:rPr>
        <w:t xml:space="preserve">Zamawiający </w:t>
      </w:r>
      <w:r w:rsidRPr="00FD6855">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D6855">
        <w:rPr>
          <w:b/>
          <w:sz w:val="22"/>
          <w:szCs w:val="22"/>
        </w:rPr>
        <w:t>Wykonawcę</w:t>
      </w:r>
      <w:r w:rsidRPr="00FD6855">
        <w:rPr>
          <w:sz w:val="22"/>
          <w:szCs w:val="22"/>
        </w:rPr>
        <w:t xml:space="preserve"> jako osoby do kontaktu/ koordynatorzy/ osoby odpowiedzialne za wykonanie niniejszej Umowy.</w:t>
      </w:r>
    </w:p>
    <w:p w14:paraId="74527644" w14:textId="77777777" w:rsidR="00FD6855" w:rsidRPr="00FD6855" w:rsidRDefault="00FD6855" w:rsidP="00FD2AC0">
      <w:pPr>
        <w:numPr>
          <w:ilvl w:val="0"/>
          <w:numId w:val="50"/>
        </w:numPr>
        <w:shd w:val="clear" w:color="auto" w:fill="FFFFFF"/>
        <w:ind w:left="284" w:hanging="284"/>
        <w:jc w:val="both"/>
        <w:rPr>
          <w:color w:val="0000FF"/>
          <w:sz w:val="22"/>
          <w:szCs w:val="22"/>
          <w:u w:val="single"/>
        </w:rPr>
      </w:pPr>
      <w:r w:rsidRPr="00FD6855">
        <w:rPr>
          <w:sz w:val="22"/>
          <w:szCs w:val="22"/>
        </w:rPr>
        <w:t>Zamawiający oświadcza, że wyznaczył inspektora ochrony danych, z którym można  kontaktować się w sprawach związanych z przetwarzaniem danych osobowych pod adresem poczty elektronicznej: </w:t>
      </w:r>
      <w:hyperlink r:id="rId16" w:history="1">
        <w:r w:rsidRPr="00FD6855">
          <w:rPr>
            <w:color w:val="0000FF"/>
            <w:sz w:val="22"/>
            <w:szCs w:val="22"/>
            <w:u w:val="single"/>
            <w:lang w:eastAsia="en-US"/>
          </w:rPr>
          <w:t>iod@igbgmazovia.pl</w:t>
        </w:r>
      </w:hyperlink>
    </w:p>
    <w:p w14:paraId="1A8FF3EF" w14:textId="77777777" w:rsidR="00FD6855" w:rsidRPr="00FD6855" w:rsidRDefault="00FD6855" w:rsidP="00FD2AC0">
      <w:pPr>
        <w:numPr>
          <w:ilvl w:val="0"/>
          <w:numId w:val="50"/>
        </w:numPr>
        <w:shd w:val="clear" w:color="auto" w:fill="FFFFFF"/>
        <w:ind w:left="284" w:hanging="284"/>
        <w:jc w:val="both"/>
        <w:rPr>
          <w:sz w:val="22"/>
          <w:szCs w:val="22"/>
        </w:rPr>
      </w:pPr>
      <w:r w:rsidRPr="00FD6855">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F8DDA96" w14:textId="77777777" w:rsidR="00FD6855" w:rsidRPr="00FD6855" w:rsidRDefault="00FD6855" w:rsidP="00FD2AC0">
      <w:pPr>
        <w:numPr>
          <w:ilvl w:val="0"/>
          <w:numId w:val="50"/>
        </w:numPr>
        <w:shd w:val="clear" w:color="auto" w:fill="FFFFFF"/>
        <w:ind w:left="284" w:hanging="284"/>
        <w:jc w:val="both"/>
        <w:rPr>
          <w:sz w:val="22"/>
          <w:szCs w:val="22"/>
        </w:rPr>
      </w:pPr>
      <w:r w:rsidRPr="00FD6855">
        <w:rPr>
          <w:sz w:val="22"/>
          <w:szCs w:val="22"/>
        </w:rPr>
        <w:t>Dane osobowe nie będą przekazywane podmiotom trzecim o ile nie będzie się to wiązało z koniecznością wynikającą z realizacji niniejszej umowy i przepisów prawa.</w:t>
      </w:r>
    </w:p>
    <w:p w14:paraId="20078044" w14:textId="77777777" w:rsidR="00FD6855" w:rsidRPr="00FD6855" w:rsidRDefault="00FD6855" w:rsidP="00FD2AC0">
      <w:pPr>
        <w:numPr>
          <w:ilvl w:val="0"/>
          <w:numId w:val="50"/>
        </w:numPr>
        <w:shd w:val="clear" w:color="auto" w:fill="FFFFFF"/>
        <w:ind w:left="284" w:hanging="284"/>
        <w:jc w:val="both"/>
        <w:rPr>
          <w:sz w:val="22"/>
          <w:szCs w:val="22"/>
        </w:rPr>
      </w:pPr>
      <w:r w:rsidRPr="00FD6855">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AD06706" w14:textId="77777777" w:rsidR="00FD6855" w:rsidRPr="00FD6855" w:rsidRDefault="00FD6855" w:rsidP="00FD2AC0">
      <w:pPr>
        <w:numPr>
          <w:ilvl w:val="0"/>
          <w:numId w:val="50"/>
        </w:numPr>
        <w:shd w:val="clear" w:color="auto" w:fill="FFFFFF"/>
        <w:ind w:left="284" w:hanging="284"/>
        <w:jc w:val="both"/>
        <w:rPr>
          <w:sz w:val="22"/>
          <w:szCs w:val="22"/>
        </w:rPr>
      </w:pPr>
      <w:r w:rsidRPr="00FD6855">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D6855">
        <w:rPr>
          <w:sz w:val="22"/>
          <w:szCs w:val="22"/>
        </w:rPr>
        <w:t>praw, może zostać poproszona przez Administratora o odpowiedź na kilka pytań związanych z jej Danymi Osobowymi, które umożliwią weryfikację jej tożsamości.</w:t>
      </w:r>
    </w:p>
    <w:p w14:paraId="080D4579" w14:textId="77777777" w:rsidR="00FD6855" w:rsidRPr="00FD6855" w:rsidRDefault="00FD6855" w:rsidP="00FD2AC0">
      <w:pPr>
        <w:numPr>
          <w:ilvl w:val="0"/>
          <w:numId w:val="50"/>
        </w:numPr>
        <w:shd w:val="clear" w:color="auto" w:fill="FFFFFF"/>
        <w:ind w:left="284" w:hanging="284"/>
        <w:jc w:val="both"/>
        <w:rPr>
          <w:sz w:val="22"/>
          <w:szCs w:val="22"/>
        </w:rPr>
      </w:pPr>
      <w:r w:rsidRPr="00FD6855">
        <w:rPr>
          <w:sz w:val="22"/>
          <w:szCs w:val="22"/>
        </w:rPr>
        <w:t>Osobom, o których mowa w ust. 1, w związku z przetwarzaniem ich danych osobowych przysługuje prawo do wniesienia skargi do organu nadzorczego – Prezesa Urzędu Ochrony Danych Osobowych.</w:t>
      </w:r>
    </w:p>
    <w:p w14:paraId="002EE2D7" w14:textId="77777777" w:rsidR="00FD6855" w:rsidRPr="00FD6855" w:rsidRDefault="00FD6855" w:rsidP="00FD2AC0">
      <w:pPr>
        <w:numPr>
          <w:ilvl w:val="0"/>
          <w:numId w:val="50"/>
        </w:numPr>
        <w:shd w:val="clear" w:color="auto" w:fill="FFFFFF"/>
        <w:ind w:left="284" w:hanging="284"/>
        <w:jc w:val="both"/>
        <w:rPr>
          <w:sz w:val="22"/>
          <w:szCs w:val="22"/>
        </w:rPr>
      </w:pPr>
      <w:r w:rsidRPr="00FD685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1C10835" w14:textId="77777777" w:rsidR="00FD6855" w:rsidRPr="00FD6855" w:rsidRDefault="00FD6855" w:rsidP="00FD2AC0">
      <w:pPr>
        <w:numPr>
          <w:ilvl w:val="0"/>
          <w:numId w:val="50"/>
        </w:numPr>
        <w:shd w:val="clear" w:color="auto" w:fill="FFFFFF"/>
        <w:ind w:left="284" w:hanging="284"/>
        <w:jc w:val="both"/>
        <w:rPr>
          <w:sz w:val="22"/>
          <w:szCs w:val="22"/>
        </w:rPr>
      </w:pPr>
      <w:r w:rsidRPr="00FD6855">
        <w:rPr>
          <w:sz w:val="22"/>
          <w:szCs w:val="22"/>
        </w:rPr>
        <w:t>Wykonawca zobowiązuje się poinformować osoby fizyczne nie podpisujące niniejszej Umowy, o których mowa w ust. 1, o treści niniejszego paragrafu.</w:t>
      </w:r>
    </w:p>
    <w:p w14:paraId="05649248" w14:textId="77777777" w:rsidR="00FD6855" w:rsidRPr="00FD6855" w:rsidRDefault="00FD6855" w:rsidP="00FD2AC0">
      <w:pPr>
        <w:numPr>
          <w:ilvl w:val="0"/>
          <w:numId w:val="50"/>
        </w:numPr>
        <w:shd w:val="clear" w:color="auto" w:fill="FFFFFF"/>
        <w:ind w:left="284" w:hanging="284"/>
        <w:jc w:val="both"/>
        <w:rPr>
          <w:sz w:val="22"/>
          <w:szCs w:val="22"/>
        </w:rPr>
      </w:pPr>
      <w:r w:rsidRPr="00FD6855">
        <w:rPr>
          <w:sz w:val="22"/>
          <w:szCs w:val="22"/>
        </w:rPr>
        <w:t xml:space="preserve">Wykonawcy w celu realizacji postanowień Umowy zobowiązuje się do zawarcia z Zamawiającym umowy powierzenia danych osobowych zgodnie z brzmieniem określonym w załączniku nr 1. </w:t>
      </w:r>
      <w:r w:rsidRPr="00FD6855">
        <w:rPr>
          <w:i/>
          <w:sz w:val="22"/>
          <w:szCs w:val="22"/>
        </w:rPr>
        <w:t>(jeśli dotyczy).</w:t>
      </w:r>
      <w:r w:rsidRPr="00FD6855">
        <w:rPr>
          <w:sz w:val="22"/>
          <w:szCs w:val="22"/>
        </w:rPr>
        <w:t>Zawarcie umowy określonej w zdaniu poprzednim jest warunkiem przekazania danych przez Zamawiającego.</w:t>
      </w:r>
    </w:p>
    <w:p w14:paraId="7E4C786B" w14:textId="77777777" w:rsidR="00FD6855" w:rsidRPr="00FD6855" w:rsidRDefault="00FD6855" w:rsidP="00FD6855">
      <w:pPr>
        <w:shd w:val="clear" w:color="auto" w:fill="FFFFFF"/>
        <w:ind w:left="284"/>
        <w:jc w:val="center"/>
        <w:rPr>
          <w:b/>
          <w:bCs/>
          <w:sz w:val="22"/>
          <w:szCs w:val="22"/>
        </w:rPr>
      </w:pPr>
      <w:r w:rsidRPr="00FD6855">
        <w:rPr>
          <w:b/>
          <w:bCs/>
          <w:sz w:val="22"/>
          <w:szCs w:val="22"/>
        </w:rPr>
        <w:t>§15</w:t>
      </w:r>
    </w:p>
    <w:p w14:paraId="56B49DC7" w14:textId="77777777" w:rsidR="00FD6855" w:rsidRPr="00FD6855" w:rsidRDefault="00FD6855" w:rsidP="00FD6855">
      <w:pPr>
        <w:shd w:val="clear" w:color="auto" w:fill="FFFFFF"/>
        <w:spacing w:after="120" w:line="276" w:lineRule="atLeast"/>
        <w:rPr>
          <w:b/>
          <w:bCs/>
          <w:spacing w:val="-3"/>
          <w:sz w:val="22"/>
          <w:szCs w:val="22"/>
        </w:rPr>
      </w:pPr>
      <w:r w:rsidRPr="00FD6855">
        <w:rPr>
          <w:b/>
          <w:bCs/>
          <w:spacing w:val="-3"/>
          <w:sz w:val="22"/>
          <w:szCs w:val="22"/>
        </w:rPr>
        <w:t xml:space="preserve">Klauzula informacyjna umowy – Osoba fizyczna </w:t>
      </w:r>
    </w:p>
    <w:p w14:paraId="6A15AD56" w14:textId="77777777" w:rsidR="00FD6855" w:rsidRPr="00FD6855" w:rsidRDefault="00FD6855" w:rsidP="00FD2AC0">
      <w:pPr>
        <w:numPr>
          <w:ilvl w:val="0"/>
          <w:numId w:val="51"/>
        </w:numPr>
        <w:shd w:val="clear" w:color="auto" w:fill="FFFFFF"/>
        <w:tabs>
          <w:tab w:val="num" w:pos="284"/>
        </w:tabs>
        <w:ind w:left="284" w:hanging="284"/>
        <w:jc w:val="both"/>
        <w:rPr>
          <w:sz w:val="22"/>
          <w:szCs w:val="22"/>
        </w:rPr>
      </w:pPr>
      <w:r w:rsidRPr="00FD6855">
        <w:rPr>
          <w:b/>
          <w:sz w:val="22"/>
          <w:szCs w:val="22"/>
        </w:rPr>
        <w:t>Zamawiający</w:t>
      </w:r>
      <w:r w:rsidRPr="00FD6855">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D6855">
        <w:rPr>
          <w:b/>
          <w:sz w:val="22"/>
          <w:szCs w:val="22"/>
        </w:rPr>
        <w:t>Wykonawcy</w:t>
      </w:r>
      <w:r w:rsidRPr="00FD6855">
        <w:rPr>
          <w:sz w:val="22"/>
          <w:szCs w:val="22"/>
        </w:rPr>
        <w:t>.</w:t>
      </w:r>
    </w:p>
    <w:p w14:paraId="5CA7B879" w14:textId="77777777" w:rsidR="00FD6855" w:rsidRPr="00FD6855" w:rsidRDefault="00FD6855" w:rsidP="00FD2AC0">
      <w:pPr>
        <w:numPr>
          <w:ilvl w:val="0"/>
          <w:numId w:val="51"/>
        </w:numPr>
        <w:shd w:val="clear" w:color="auto" w:fill="FFFFFF"/>
        <w:tabs>
          <w:tab w:val="num" w:pos="284"/>
        </w:tabs>
        <w:ind w:left="284" w:hanging="284"/>
        <w:jc w:val="both"/>
        <w:rPr>
          <w:color w:val="0000FF"/>
          <w:sz w:val="22"/>
          <w:szCs w:val="22"/>
          <w:u w:val="single"/>
        </w:rPr>
      </w:pPr>
      <w:r w:rsidRPr="00FD6855">
        <w:rPr>
          <w:sz w:val="22"/>
          <w:szCs w:val="22"/>
        </w:rPr>
        <w:lastRenderedPageBreak/>
        <w:t>Zamawiający oświadcza, że wyznaczył inspektora ochrony danych, z którym można  kontaktować się w sprawach związanych z przetwarzaniem danych osobowych pod adresem poczty elektronicznej: </w:t>
      </w:r>
      <w:hyperlink r:id="rId17" w:history="1">
        <w:r w:rsidRPr="00FD6855">
          <w:rPr>
            <w:color w:val="0000FF"/>
            <w:sz w:val="22"/>
            <w:szCs w:val="22"/>
            <w:u w:val="single"/>
            <w:lang w:eastAsia="en-US"/>
          </w:rPr>
          <w:t>iod@igbgmazovia.pl</w:t>
        </w:r>
      </w:hyperlink>
    </w:p>
    <w:p w14:paraId="295CD9F1" w14:textId="77777777" w:rsidR="00FD6855" w:rsidRPr="00FD6855" w:rsidRDefault="00FD6855" w:rsidP="00FD2AC0">
      <w:pPr>
        <w:numPr>
          <w:ilvl w:val="0"/>
          <w:numId w:val="51"/>
        </w:numPr>
        <w:shd w:val="clear" w:color="auto" w:fill="FFFFFF"/>
        <w:tabs>
          <w:tab w:val="num" w:pos="284"/>
        </w:tabs>
        <w:ind w:left="284" w:hanging="284"/>
        <w:jc w:val="both"/>
        <w:rPr>
          <w:sz w:val="22"/>
          <w:szCs w:val="22"/>
        </w:rPr>
      </w:pPr>
      <w:r w:rsidRPr="00FD6855">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A21C02D" w14:textId="77777777" w:rsidR="00FD6855" w:rsidRPr="00FD6855" w:rsidRDefault="00FD6855" w:rsidP="00FD2AC0">
      <w:pPr>
        <w:numPr>
          <w:ilvl w:val="0"/>
          <w:numId w:val="51"/>
        </w:numPr>
        <w:shd w:val="clear" w:color="auto" w:fill="FFFFFF"/>
        <w:tabs>
          <w:tab w:val="num" w:pos="284"/>
        </w:tabs>
        <w:ind w:left="284" w:hanging="284"/>
        <w:jc w:val="both"/>
        <w:rPr>
          <w:sz w:val="22"/>
          <w:szCs w:val="22"/>
        </w:rPr>
      </w:pPr>
      <w:r w:rsidRPr="00FD6855">
        <w:rPr>
          <w:sz w:val="22"/>
          <w:szCs w:val="22"/>
        </w:rPr>
        <w:t>Dane osobowe nie będą przekazywane podmiotom trzecim o ile nie będzie się to wiązało z koniecznością wynikającą z realizacji niniejszej umowy i przepisów prawa.</w:t>
      </w:r>
    </w:p>
    <w:p w14:paraId="2BD65F15" w14:textId="77777777" w:rsidR="00FD6855" w:rsidRPr="00FD6855" w:rsidRDefault="00FD6855" w:rsidP="00FD2AC0">
      <w:pPr>
        <w:numPr>
          <w:ilvl w:val="0"/>
          <w:numId w:val="51"/>
        </w:numPr>
        <w:shd w:val="clear" w:color="auto" w:fill="FFFFFF"/>
        <w:tabs>
          <w:tab w:val="num" w:pos="284"/>
        </w:tabs>
        <w:ind w:left="284" w:hanging="284"/>
        <w:jc w:val="both"/>
        <w:rPr>
          <w:sz w:val="22"/>
          <w:szCs w:val="22"/>
        </w:rPr>
      </w:pPr>
      <w:r w:rsidRPr="00FD6855">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A0A6F36" w14:textId="77777777" w:rsidR="00FD6855" w:rsidRPr="00FD6855" w:rsidRDefault="00FD6855" w:rsidP="00FD2AC0">
      <w:pPr>
        <w:numPr>
          <w:ilvl w:val="0"/>
          <w:numId w:val="51"/>
        </w:numPr>
        <w:shd w:val="clear" w:color="auto" w:fill="FFFFFF"/>
        <w:tabs>
          <w:tab w:val="num" w:pos="284"/>
        </w:tabs>
        <w:ind w:left="284" w:hanging="284"/>
        <w:jc w:val="both"/>
        <w:rPr>
          <w:sz w:val="22"/>
          <w:szCs w:val="22"/>
        </w:rPr>
      </w:pPr>
      <w:r w:rsidRPr="00FD6855">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D594880" w14:textId="77777777" w:rsidR="00FD6855" w:rsidRPr="00FD6855" w:rsidRDefault="00FD6855" w:rsidP="00FD2AC0">
      <w:pPr>
        <w:numPr>
          <w:ilvl w:val="0"/>
          <w:numId w:val="51"/>
        </w:numPr>
        <w:shd w:val="clear" w:color="auto" w:fill="FFFFFF"/>
        <w:tabs>
          <w:tab w:val="num" w:pos="284"/>
        </w:tabs>
        <w:ind w:left="284" w:hanging="284"/>
        <w:jc w:val="both"/>
        <w:rPr>
          <w:sz w:val="22"/>
          <w:szCs w:val="22"/>
        </w:rPr>
      </w:pPr>
      <w:r w:rsidRPr="00FD6855">
        <w:rPr>
          <w:sz w:val="22"/>
          <w:szCs w:val="22"/>
        </w:rPr>
        <w:t>Wykonawcy w związku z przetwarzaniem ich danych osobowych przysługuje prawo do wniesienia skargi do organu nadzorczego – Prezesa Urzędu Ochrony Danych Osobowych.</w:t>
      </w:r>
    </w:p>
    <w:p w14:paraId="453F4731" w14:textId="77777777" w:rsidR="00FD6855" w:rsidRPr="00FD6855" w:rsidRDefault="00FD6855" w:rsidP="00FD2AC0">
      <w:pPr>
        <w:numPr>
          <w:ilvl w:val="0"/>
          <w:numId w:val="51"/>
        </w:numPr>
        <w:shd w:val="clear" w:color="auto" w:fill="FFFFFF"/>
        <w:tabs>
          <w:tab w:val="num" w:pos="284"/>
        </w:tabs>
        <w:ind w:left="284" w:hanging="284"/>
        <w:jc w:val="both"/>
        <w:rPr>
          <w:sz w:val="22"/>
          <w:szCs w:val="22"/>
        </w:rPr>
      </w:pPr>
      <w:r w:rsidRPr="00FD685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9A17B43" w14:textId="77777777" w:rsidR="003A5B07" w:rsidRDefault="003A5B07" w:rsidP="003A5B07">
      <w:pPr>
        <w:jc w:val="right"/>
        <w:rPr>
          <w:b/>
          <w:i/>
          <w:sz w:val="22"/>
          <w:szCs w:val="22"/>
        </w:rPr>
      </w:pPr>
    </w:p>
    <w:p w14:paraId="7C1DEA05" w14:textId="77777777" w:rsidR="003A5B07" w:rsidRDefault="003A5B07" w:rsidP="003A5B07">
      <w:pPr>
        <w:jc w:val="right"/>
        <w:rPr>
          <w:b/>
          <w:i/>
          <w:sz w:val="22"/>
          <w:szCs w:val="22"/>
        </w:rPr>
      </w:pPr>
    </w:p>
    <w:p w14:paraId="22A7C551" w14:textId="77777777" w:rsidR="003A5B07" w:rsidRDefault="003A5B07" w:rsidP="003A5B07">
      <w:pPr>
        <w:jc w:val="right"/>
        <w:rPr>
          <w:b/>
          <w:i/>
          <w:sz w:val="22"/>
          <w:szCs w:val="22"/>
        </w:rPr>
      </w:pPr>
    </w:p>
    <w:p w14:paraId="194985E0" w14:textId="77777777" w:rsidR="003A5B07" w:rsidRDefault="003A5B07" w:rsidP="003A5B07">
      <w:pPr>
        <w:jc w:val="right"/>
        <w:rPr>
          <w:b/>
          <w:i/>
          <w:sz w:val="22"/>
          <w:szCs w:val="22"/>
        </w:rPr>
      </w:pPr>
    </w:p>
    <w:p w14:paraId="34A1A6DC" w14:textId="77777777" w:rsidR="003A5B07" w:rsidRDefault="003A5B07" w:rsidP="003A5B07">
      <w:pPr>
        <w:jc w:val="right"/>
        <w:rPr>
          <w:b/>
          <w:i/>
          <w:sz w:val="22"/>
          <w:szCs w:val="22"/>
        </w:rPr>
      </w:pPr>
    </w:p>
    <w:p w14:paraId="388B2083" w14:textId="77777777" w:rsidR="003A5B07" w:rsidRDefault="003A5B07" w:rsidP="003A5B07">
      <w:pPr>
        <w:jc w:val="right"/>
        <w:rPr>
          <w:b/>
          <w:i/>
          <w:sz w:val="22"/>
          <w:szCs w:val="22"/>
        </w:rPr>
      </w:pPr>
    </w:p>
    <w:p w14:paraId="4C6B0C38" w14:textId="77777777" w:rsidR="003A5B07" w:rsidRDefault="003A5B07" w:rsidP="003A5B07">
      <w:pPr>
        <w:jc w:val="right"/>
        <w:rPr>
          <w:b/>
          <w:i/>
          <w:sz w:val="22"/>
          <w:szCs w:val="22"/>
        </w:rPr>
      </w:pPr>
    </w:p>
    <w:p w14:paraId="41C096E3" w14:textId="77777777" w:rsidR="003A5B07" w:rsidRDefault="003A5B07" w:rsidP="003A5B07">
      <w:pPr>
        <w:jc w:val="right"/>
        <w:rPr>
          <w:b/>
          <w:i/>
          <w:sz w:val="22"/>
          <w:szCs w:val="22"/>
        </w:rPr>
      </w:pPr>
    </w:p>
    <w:p w14:paraId="14695470" w14:textId="77777777" w:rsidR="003A5B07" w:rsidRDefault="003A5B07" w:rsidP="003A5B07">
      <w:pPr>
        <w:jc w:val="right"/>
        <w:rPr>
          <w:b/>
          <w:i/>
          <w:sz w:val="22"/>
          <w:szCs w:val="22"/>
        </w:rPr>
      </w:pPr>
    </w:p>
    <w:p w14:paraId="27D91B97" w14:textId="77777777" w:rsidR="003A5B07" w:rsidRDefault="003A5B07" w:rsidP="003A5B07">
      <w:pPr>
        <w:jc w:val="right"/>
        <w:rPr>
          <w:b/>
          <w:i/>
          <w:sz w:val="22"/>
          <w:szCs w:val="22"/>
        </w:rPr>
      </w:pPr>
    </w:p>
    <w:p w14:paraId="4F042D99" w14:textId="77777777" w:rsidR="003A5B07" w:rsidRDefault="003A5B07" w:rsidP="003A5B07">
      <w:pPr>
        <w:jc w:val="right"/>
        <w:rPr>
          <w:b/>
          <w:i/>
          <w:sz w:val="22"/>
          <w:szCs w:val="22"/>
        </w:rPr>
      </w:pPr>
    </w:p>
    <w:p w14:paraId="6E5613D5" w14:textId="77777777" w:rsidR="003A5B07" w:rsidRDefault="003A5B07" w:rsidP="003A5B07">
      <w:pPr>
        <w:jc w:val="right"/>
        <w:rPr>
          <w:b/>
          <w:i/>
          <w:sz w:val="22"/>
          <w:szCs w:val="22"/>
        </w:rPr>
      </w:pPr>
    </w:p>
    <w:p w14:paraId="7743B6A1" w14:textId="77777777" w:rsidR="003A5B07" w:rsidRDefault="003A5B07" w:rsidP="003A5B07">
      <w:pPr>
        <w:jc w:val="right"/>
        <w:rPr>
          <w:b/>
          <w:i/>
          <w:sz w:val="22"/>
          <w:szCs w:val="22"/>
        </w:rPr>
      </w:pPr>
    </w:p>
    <w:p w14:paraId="7BC24030" w14:textId="77777777" w:rsidR="003A5B07" w:rsidRDefault="003A5B07" w:rsidP="003A5B07">
      <w:pPr>
        <w:jc w:val="right"/>
        <w:rPr>
          <w:b/>
          <w:i/>
          <w:sz w:val="22"/>
          <w:szCs w:val="22"/>
        </w:rPr>
      </w:pPr>
    </w:p>
    <w:p w14:paraId="66255B76" w14:textId="77777777" w:rsidR="003A5B07" w:rsidRDefault="003A5B07" w:rsidP="003A5B07">
      <w:pPr>
        <w:jc w:val="right"/>
        <w:rPr>
          <w:b/>
          <w:i/>
          <w:sz w:val="22"/>
          <w:szCs w:val="22"/>
        </w:rPr>
      </w:pPr>
    </w:p>
    <w:p w14:paraId="4232989B" w14:textId="77777777" w:rsidR="003A5B07" w:rsidRDefault="003A5B07" w:rsidP="003A5B07">
      <w:pPr>
        <w:jc w:val="right"/>
        <w:rPr>
          <w:b/>
          <w:i/>
          <w:sz w:val="22"/>
          <w:szCs w:val="22"/>
        </w:rPr>
      </w:pPr>
    </w:p>
    <w:p w14:paraId="2A154AE0" w14:textId="77777777" w:rsidR="003A5B07" w:rsidRDefault="003A5B07" w:rsidP="003A5B07">
      <w:pPr>
        <w:jc w:val="right"/>
        <w:rPr>
          <w:b/>
          <w:i/>
          <w:sz w:val="22"/>
          <w:szCs w:val="22"/>
        </w:rPr>
      </w:pPr>
    </w:p>
    <w:p w14:paraId="0DE641AE" w14:textId="77777777" w:rsidR="003A5B07" w:rsidRDefault="003A5B07" w:rsidP="003A5B07">
      <w:pPr>
        <w:jc w:val="right"/>
        <w:rPr>
          <w:b/>
          <w:i/>
          <w:sz w:val="22"/>
          <w:szCs w:val="22"/>
        </w:rPr>
      </w:pPr>
    </w:p>
    <w:p w14:paraId="55725C91" w14:textId="77777777" w:rsidR="003A5B07" w:rsidRDefault="003A5B07" w:rsidP="003A5B07">
      <w:pPr>
        <w:jc w:val="right"/>
        <w:rPr>
          <w:b/>
          <w:i/>
          <w:sz w:val="22"/>
          <w:szCs w:val="22"/>
        </w:rPr>
      </w:pPr>
    </w:p>
    <w:p w14:paraId="1F5614E6" w14:textId="77777777" w:rsidR="003A5B07" w:rsidRDefault="003A5B07" w:rsidP="003A5B07">
      <w:pPr>
        <w:jc w:val="right"/>
        <w:rPr>
          <w:b/>
          <w:i/>
          <w:sz w:val="22"/>
          <w:szCs w:val="22"/>
        </w:rPr>
      </w:pPr>
    </w:p>
    <w:p w14:paraId="446C7673" w14:textId="77777777" w:rsidR="003A5B07" w:rsidRDefault="003A5B07" w:rsidP="003A5B07">
      <w:pPr>
        <w:jc w:val="right"/>
        <w:rPr>
          <w:b/>
          <w:i/>
          <w:sz w:val="22"/>
          <w:szCs w:val="22"/>
        </w:rPr>
      </w:pPr>
    </w:p>
    <w:p w14:paraId="1008EAC7" w14:textId="77777777" w:rsidR="003A5B07" w:rsidRDefault="003A5B07" w:rsidP="003A5B07">
      <w:pPr>
        <w:jc w:val="right"/>
        <w:rPr>
          <w:b/>
          <w:i/>
          <w:sz w:val="22"/>
          <w:szCs w:val="22"/>
        </w:rPr>
      </w:pPr>
    </w:p>
    <w:p w14:paraId="41239555" w14:textId="77777777" w:rsidR="003A5B07" w:rsidRDefault="003A5B07" w:rsidP="003A5B07">
      <w:pPr>
        <w:jc w:val="right"/>
        <w:rPr>
          <w:b/>
          <w:i/>
          <w:sz w:val="22"/>
          <w:szCs w:val="22"/>
        </w:rPr>
      </w:pPr>
    </w:p>
    <w:p w14:paraId="0D24AAD5" w14:textId="77777777" w:rsidR="003A5B07" w:rsidRDefault="003A5B07" w:rsidP="003A5B07">
      <w:pPr>
        <w:jc w:val="right"/>
        <w:rPr>
          <w:b/>
          <w:i/>
          <w:sz w:val="22"/>
          <w:szCs w:val="22"/>
        </w:rPr>
      </w:pPr>
    </w:p>
    <w:p w14:paraId="52BA75C2" w14:textId="77777777" w:rsidR="003A5B07" w:rsidRDefault="003A5B07" w:rsidP="003A5B07">
      <w:pPr>
        <w:jc w:val="right"/>
        <w:rPr>
          <w:b/>
          <w:i/>
          <w:sz w:val="22"/>
          <w:szCs w:val="22"/>
        </w:rPr>
      </w:pPr>
    </w:p>
    <w:p w14:paraId="56447F26" w14:textId="77777777" w:rsidR="003A5B07" w:rsidRDefault="003A5B07" w:rsidP="003A5B07">
      <w:pPr>
        <w:jc w:val="right"/>
        <w:rPr>
          <w:b/>
          <w:i/>
          <w:sz w:val="22"/>
          <w:szCs w:val="22"/>
        </w:rPr>
      </w:pPr>
    </w:p>
    <w:p w14:paraId="1CCEAF52" w14:textId="77777777" w:rsidR="003A5B07" w:rsidRDefault="003A5B07" w:rsidP="003A5B07">
      <w:pPr>
        <w:jc w:val="right"/>
        <w:rPr>
          <w:b/>
          <w:i/>
          <w:sz w:val="22"/>
          <w:szCs w:val="22"/>
        </w:rPr>
      </w:pPr>
    </w:p>
    <w:p w14:paraId="4028A073" w14:textId="77777777" w:rsidR="003A5B07" w:rsidRDefault="003A5B07" w:rsidP="003A5B07">
      <w:pPr>
        <w:jc w:val="right"/>
        <w:rPr>
          <w:b/>
          <w:i/>
          <w:sz w:val="22"/>
          <w:szCs w:val="22"/>
        </w:rPr>
      </w:pPr>
    </w:p>
    <w:p w14:paraId="71A03670" w14:textId="77777777" w:rsidR="003A5B07" w:rsidRDefault="003A5B07" w:rsidP="003A5B07">
      <w:pPr>
        <w:jc w:val="right"/>
        <w:rPr>
          <w:b/>
          <w:i/>
          <w:sz w:val="22"/>
          <w:szCs w:val="22"/>
        </w:rPr>
      </w:pPr>
    </w:p>
    <w:p w14:paraId="564F8A35" w14:textId="77777777" w:rsidR="00D7721F" w:rsidRDefault="00D7721F" w:rsidP="003A5B07">
      <w:pPr>
        <w:jc w:val="right"/>
        <w:rPr>
          <w:b/>
          <w:i/>
          <w:sz w:val="22"/>
          <w:szCs w:val="22"/>
        </w:rPr>
      </w:pPr>
    </w:p>
    <w:p w14:paraId="4475F2DD" w14:textId="77777777" w:rsidR="00D7721F" w:rsidRDefault="00D7721F" w:rsidP="003A5B07">
      <w:pPr>
        <w:jc w:val="right"/>
        <w:rPr>
          <w:b/>
          <w:i/>
          <w:sz w:val="22"/>
          <w:szCs w:val="22"/>
        </w:rPr>
      </w:pPr>
    </w:p>
    <w:p w14:paraId="75B609C9" w14:textId="77777777" w:rsidR="003A5B07" w:rsidRDefault="003A5B07" w:rsidP="003A5B07">
      <w:pPr>
        <w:jc w:val="right"/>
        <w:rPr>
          <w:b/>
          <w:i/>
          <w:sz w:val="22"/>
          <w:szCs w:val="22"/>
        </w:rPr>
      </w:pPr>
    </w:p>
    <w:p w14:paraId="63A251A3" w14:textId="77777777" w:rsidR="003A5B07" w:rsidRDefault="003A5B07" w:rsidP="003A5B07">
      <w:pPr>
        <w:jc w:val="right"/>
        <w:rPr>
          <w:b/>
          <w:i/>
          <w:sz w:val="22"/>
          <w:szCs w:val="22"/>
        </w:rPr>
      </w:pPr>
    </w:p>
    <w:p w14:paraId="5302999F" w14:textId="77777777" w:rsidR="003A5B07" w:rsidRPr="00024636" w:rsidRDefault="003A5B07" w:rsidP="003A5B07">
      <w:pPr>
        <w:jc w:val="right"/>
        <w:rPr>
          <w:i/>
          <w:sz w:val="22"/>
          <w:szCs w:val="22"/>
        </w:rPr>
      </w:pPr>
      <w:r w:rsidRPr="00024636">
        <w:rPr>
          <w:b/>
          <w:i/>
          <w:sz w:val="22"/>
          <w:szCs w:val="22"/>
        </w:rPr>
        <w:t xml:space="preserve">Załącznik Nr </w:t>
      </w:r>
      <w:r>
        <w:rPr>
          <w:b/>
          <w:i/>
          <w:sz w:val="22"/>
          <w:szCs w:val="22"/>
        </w:rPr>
        <w:t>6</w:t>
      </w:r>
      <w:r w:rsidRPr="00024636">
        <w:rPr>
          <w:b/>
          <w:i/>
          <w:sz w:val="22"/>
          <w:szCs w:val="22"/>
        </w:rPr>
        <w:t xml:space="preserve"> do SIWZ</w:t>
      </w:r>
    </w:p>
    <w:p w14:paraId="25CC5243" w14:textId="77777777" w:rsidR="003A5B07" w:rsidRPr="00024636" w:rsidRDefault="003A5B07" w:rsidP="003A5B07">
      <w:pPr>
        <w:jc w:val="both"/>
        <w:rPr>
          <w:b/>
          <w:bCs/>
          <w:i/>
          <w:iCs/>
          <w:sz w:val="22"/>
          <w:szCs w:val="22"/>
        </w:rPr>
      </w:pPr>
    </w:p>
    <w:p w14:paraId="2A7CA497" w14:textId="77777777" w:rsidR="003A5B07" w:rsidRPr="00024636" w:rsidRDefault="003A5B07" w:rsidP="003A5B07">
      <w:pPr>
        <w:jc w:val="both"/>
        <w:rPr>
          <w:b/>
          <w:bCs/>
          <w:i/>
          <w:iCs/>
          <w:sz w:val="22"/>
          <w:szCs w:val="22"/>
        </w:rPr>
      </w:pPr>
    </w:p>
    <w:p w14:paraId="0AC2FCF1" w14:textId="77777777" w:rsidR="003A5B07" w:rsidRPr="00024636" w:rsidRDefault="003A5B07" w:rsidP="003A5B07">
      <w:pPr>
        <w:jc w:val="center"/>
        <w:rPr>
          <w:sz w:val="22"/>
          <w:szCs w:val="22"/>
        </w:rPr>
      </w:pPr>
      <w:r w:rsidRPr="00024636">
        <w:rPr>
          <w:b/>
          <w:bCs/>
          <w:i/>
          <w:iCs/>
          <w:sz w:val="22"/>
          <w:szCs w:val="22"/>
        </w:rPr>
        <w:t>OŚWIADCZENIE WYKONAWCY</w:t>
      </w:r>
    </w:p>
    <w:p w14:paraId="756E52FC" w14:textId="77777777" w:rsidR="003A5B07" w:rsidRPr="00024636" w:rsidRDefault="003A5B07" w:rsidP="003A5B07">
      <w:pPr>
        <w:jc w:val="both"/>
        <w:rPr>
          <w:b/>
          <w:bCs/>
          <w:i/>
          <w:iCs/>
          <w:sz w:val="22"/>
          <w:szCs w:val="22"/>
        </w:rPr>
      </w:pPr>
    </w:p>
    <w:p w14:paraId="2472788C" w14:textId="77777777" w:rsidR="003A5B07" w:rsidRPr="00024636" w:rsidRDefault="003A5B07" w:rsidP="003A5B07">
      <w:pPr>
        <w:jc w:val="both"/>
        <w:rPr>
          <w:b/>
          <w:bCs/>
          <w:sz w:val="22"/>
          <w:szCs w:val="22"/>
        </w:rPr>
      </w:pPr>
    </w:p>
    <w:p w14:paraId="56875505" w14:textId="77777777" w:rsidR="003A5B07" w:rsidRDefault="003A5B07" w:rsidP="003A5B07">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20D58992" w14:textId="77777777" w:rsidR="003A5B07" w:rsidRPr="0032054F" w:rsidRDefault="003A5B07" w:rsidP="003A5B07">
      <w:pPr>
        <w:jc w:val="both"/>
        <w:rPr>
          <w:sz w:val="22"/>
          <w:szCs w:val="22"/>
        </w:rPr>
      </w:pPr>
    </w:p>
    <w:p w14:paraId="3B0B56F8" w14:textId="2E8C464D" w:rsidR="003A5B07" w:rsidRPr="00372190" w:rsidRDefault="003A5B07" w:rsidP="003A5B07">
      <w:pPr>
        <w:jc w:val="both"/>
        <w:rPr>
          <w:i/>
          <w:sz w:val="22"/>
          <w:szCs w:val="22"/>
        </w:rPr>
      </w:pPr>
      <w:r w:rsidRPr="00372190">
        <w:rPr>
          <w:i/>
          <w:sz w:val="22"/>
          <w:szCs w:val="22"/>
        </w:rPr>
        <w:t>„</w:t>
      </w:r>
      <w:r w:rsidRPr="00FD6855">
        <w:rPr>
          <w:rFonts w:eastAsia="Univers-PL"/>
          <w:color w:val="000000"/>
          <w:sz w:val="22"/>
          <w:szCs w:val="22"/>
        </w:rPr>
        <w:t xml:space="preserve">Sukcesywną </w:t>
      </w:r>
      <w:r>
        <w:rPr>
          <w:rFonts w:eastAsia="Univers-PL"/>
          <w:color w:val="000000"/>
          <w:sz w:val="22"/>
          <w:szCs w:val="22"/>
        </w:rPr>
        <w:t>dostawę</w:t>
      </w:r>
      <w:r w:rsidRPr="00FD6855">
        <w:rPr>
          <w:rFonts w:eastAsia="Univers-PL"/>
          <w:color w:val="000000"/>
          <w:sz w:val="22"/>
          <w:szCs w:val="22"/>
        </w:rPr>
        <w:t xml:space="preserve"> węgla kamiennego, typu „Orzech” i „Kostka” na potrzeby Zakładu w Średniej Wsi Mazowieckiej Instytucji Gospodarki Budżetowej </w:t>
      </w:r>
      <w:r w:rsidRPr="00D7721F">
        <w:rPr>
          <w:rFonts w:eastAsia="Univers-PL"/>
          <w:sz w:val="22"/>
          <w:szCs w:val="22"/>
        </w:rPr>
        <w:t>Mazovia</w:t>
      </w:r>
      <w:r w:rsidRPr="00D7721F">
        <w:rPr>
          <w:i/>
          <w:sz w:val="22"/>
          <w:szCs w:val="22"/>
        </w:rPr>
        <w:t>”</w:t>
      </w:r>
      <w:r w:rsidRPr="00D7721F">
        <w:rPr>
          <w:sz w:val="22"/>
          <w:szCs w:val="22"/>
        </w:rPr>
        <w:t>,</w:t>
      </w:r>
      <w:r w:rsidRPr="00D7721F">
        <w:rPr>
          <w:b/>
          <w:sz w:val="22"/>
          <w:szCs w:val="22"/>
        </w:rPr>
        <w:t xml:space="preserve"> </w:t>
      </w:r>
      <w:r w:rsidRPr="00D7721F">
        <w:rPr>
          <w:i/>
          <w:sz w:val="22"/>
          <w:szCs w:val="22"/>
        </w:rPr>
        <w:t xml:space="preserve"> </w:t>
      </w:r>
      <w:r w:rsidR="00D7721F" w:rsidRPr="00D7721F">
        <w:rPr>
          <w:sz w:val="22"/>
          <w:szCs w:val="22"/>
        </w:rPr>
        <w:t>4</w:t>
      </w:r>
      <w:r w:rsidRPr="00D7721F">
        <w:rPr>
          <w:sz w:val="22"/>
          <w:szCs w:val="22"/>
        </w:rPr>
        <w:t>/06/2020/D</w:t>
      </w:r>
    </w:p>
    <w:p w14:paraId="3D143306" w14:textId="77777777" w:rsidR="003A5B07" w:rsidRPr="00024636" w:rsidRDefault="003A5B07" w:rsidP="003A5B07">
      <w:pPr>
        <w:jc w:val="both"/>
        <w:rPr>
          <w:sz w:val="22"/>
          <w:szCs w:val="22"/>
        </w:rPr>
      </w:pPr>
    </w:p>
    <w:p w14:paraId="4AF6393B" w14:textId="77777777" w:rsidR="003A5B07" w:rsidRPr="00024636" w:rsidRDefault="003A5B07" w:rsidP="003A5B07">
      <w:pPr>
        <w:jc w:val="both"/>
        <w:rPr>
          <w:sz w:val="22"/>
          <w:szCs w:val="22"/>
        </w:rPr>
      </w:pPr>
      <w:r w:rsidRPr="00024636">
        <w:rPr>
          <w:sz w:val="22"/>
          <w:szCs w:val="22"/>
        </w:rPr>
        <w:t xml:space="preserve">oświadczam, że </w:t>
      </w:r>
      <w:r w:rsidRPr="00024636">
        <w:rPr>
          <w:b/>
          <w:bCs/>
          <w:sz w:val="22"/>
          <w:szCs w:val="22"/>
          <w:u w:val="single"/>
        </w:rPr>
        <w:t>WYDANO / NIE WYDANO *</w:t>
      </w:r>
    </w:p>
    <w:p w14:paraId="62FE7448" w14:textId="77777777" w:rsidR="003A5B07" w:rsidRPr="00024636" w:rsidRDefault="003A5B07" w:rsidP="003A5B07">
      <w:pPr>
        <w:jc w:val="both"/>
        <w:rPr>
          <w:sz w:val="22"/>
          <w:szCs w:val="22"/>
        </w:rPr>
      </w:pPr>
    </w:p>
    <w:p w14:paraId="56BFE4EB" w14:textId="77777777" w:rsidR="003A5B07" w:rsidRPr="00024636" w:rsidRDefault="003A5B07" w:rsidP="003A5B07">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1ABDE164" w14:textId="77777777" w:rsidR="003A5B07" w:rsidRPr="00024636" w:rsidRDefault="003A5B07" w:rsidP="003A5B07">
      <w:pPr>
        <w:jc w:val="both"/>
        <w:rPr>
          <w:i/>
          <w:iCs/>
          <w:sz w:val="22"/>
          <w:szCs w:val="22"/>
        </w:rPr>
      </w:pPr>
    </w:p>
    <w:p w14:paraId="017C80E4" w14:textId="77777777" w:rsidR="003A5B07" w:rsidRPr="00024636" w:rsidRDefault="003A5B07" w:rsidP="003A5B07">
      <w:pPr>
        <w:jc w:val="both"/>
        <w:rPr>
          <w:sz w:val="22"/>
          <w:szCs w:val="22"/>
        </w:rPr>
      </w:pPr>
    </w:p>
    <w:p w14:paraId="206949DA" w14:textId="77777777" w:rsidR="003A5B07" w:rsidRPr="00024636" w:rsidRDefault="003A5B07" w:rsidP="003A5B07">
      <w:pPr>
        <w:jc w:val="both"/>
        <w:rPr>
          <w:sz w:val="22"/>
          <w:szCs w:val="22"/>
        </w:rPr>
      </w:pPr>
    </w:p>
    <w:p w14:paraId="0242EB52" w14:textId="77777777" w:rsidR="003A5B07" w:rsidRPr="00024636" w:rsidRDefault="003A5B07" w:rsidP="003A5B07">
      <w:pPr>
        <w:jc w:val="both"/>
        <w:rPr>
          <w:sz w:val="22"/>
          <w:szCs w:val="22"/>
        </w:rPr>
      </w:pPr>
    </w:p>
    <w:p w14:paraId="5C4A4D77" w14:textId="77777777" w:rsidR="003A5B07" w:rsidRPr="00024636" w:rsidRDefault="003A5B07" w:rsidP="003A5B07">
      <w:pPr>
        <w:jc w:val="both"/>
        <w:rPr>
          <w:sz w:val="22"/>
          <w:szCs w:val="22"/>
        </w:rPr>
      </w:pPr>
      <w:r w:rsidRPr="00024636">
        <w:rPr>
          <w:sz w:val="22"/>
          <w:szCs w:val="22"/>
        </w:rPr>
        <w:t>Miejsce i data ..............................................</w:t>
      </w:r>
    </w:p>
    <w:p w14:paraId="298AB7EC" w14:textId="77777777" w:rsidR="003A5B07" w:rsidRPr="00024636" w:rsidRDefault="003A5B07" w:rsidP="003A5B07">
      <w:pPr>
        <w:jc w:val="both"/>
        <w:rPr>
          <w:sz w:val="22"/>
          <w:szCs w:val="22"/>
        </w:rPr>
      </w:pPr>
    </w:p>
    <w:p w14:paraId="49BE97D3" w14:textId="77777777" w:rsidR="003A5B07" w:rsidRPr="00024636" w:rsidRDefault="003A5B07" w:rsidP="003A5B07">
      <w:pPr>
        <w:jc w:val="both"/>
        <w:rPr>
          <w:sz w:val="22"/>
          <w:szCs w:val="22"/>
        </w:rPr>
      </w:pPr>
    </w:p>
    <w:p w14:paraId="2FD3513F" w14:textId="77777777" w:rsidR="003A5B07" w:rsidRPr="00024636" w:rsidRDefault="003A5B07" w:rsidP="003A5B07">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58E09E53" w14:textId="77777777" w:rsidR="003A5B07" w:rsidRPr="00024636" w:rsidRDefault="003A5B07" w:rsidP="003A5B07">
      <w:pPr>
        <w:ind w:left="4956"/>
        <w:jc w:val="both"/>
        <w:rPr>
          <w:sz w:val="22"/>
          <w:szCs w:val="22"/>
        </w:rPr>
      </w:pPr>
      <w:r w:rsidRPr="00024636">
        <w:rPr>
          <w:sz w:val="22"/>
          <w:szCs w:val="22"/>
        </w:rPr>
        <w:t xml:space="preserve">         </w:t>
      </w:r>
      <w:r w:rsidRPr="00024636">
        <w:rPr>
          <w:sz w:val="22"/>
          <w:szCs w:val="22"/>
        </w:rPr>
        <w:tab/>
        <w:t>Podpisano (imię, nazwisko i podpis)</w:t>
      </w:r>
    </w:p>
    <w:p w14:paraId="3C26B816" w14:textId="77777777" w:rsidR="003A5B07" w:rsidRPr="00024636" w:rsidRDefault="003A5B07" w:rsidP="003A5B07">
      <w:pPr>
        <w:jc w:val="both"/>
        <w:rPr>
          <w:sz w:val="22"/>
          <w:szCs w:val="22"/>
        </w:rPr>
      </w:pPr>
    </w:p>
    <w:p w14:paraId="3470E6FB" w14:textId="77777777" w:rsidR="003A5B07" w:rsidRPr="00024636" w:rsidRDefault="003A5B07" w:rsidP="003A5B07">
      <w:pPr>
        <w:jc w:val="both"/>
        <w:rPr>
          <w:sz w:val="22"/>
          <w:szCs w:val="22"/>
        </w:rPr>
      </w:pPr>
    </w:p>
    <w:p w14:paraId="6A59ED7E" w14:textId="77777777" w:rsidR="003A5B07" w:rsidRPr="00024636" w:rsidRDefault="003A5B07" w:rsidP="003A5B07">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6F8F176" w14:textId="77777777" w:rsidR="003A5B07" w:rsidRPr="00024636" w:rsidRDefault="003A5B07" w:rsidP="003A5B07">
      <w:pPr>
        <w:jc w:val="both"/>
        <w:rPr>
          <w:i/>
          <w:iCs/>
          <w:sz w:val="22"/>
          <w:szCs w:val="22"/>
        </w:rPr>
      </w:pPr>
    </w:p>
    <w:p w14:paraId="67540AEA" w14:textId="77777777" w:rsidR="003A5B07" w:rsidRPr="00024636" w:rsidRDefault="003A5B07" w:rsidP="003A5B07">
      <w:pPr>
        <w:jc w:val="both"/>
        <w:rPr>
          <w:i/>
          <w:iCs/>
          <w:sz w:val="22"/>
          <w:szCs w:val="22"/>
        </w:rPr>
      </w:pPr>
    </w:p>
    <w:p w14:paraId="1E33A50D" w14:textId="77777777" w:rsidR="003A5B07" w:rsidRPr="00024636" w:rsidRDefault="003A5B07" w:rsidP="003A5B07">
      <w:pPr>
        <w:jc w:val="both"/>
        <w:rPr>
          <w:i/>
          <w:iCs/>
          <w:sz w:val="22"/>
          <w:szCs w:val="22"/>
        </w:rPr>
      </w:pPr>
    </w:p>
    <w:p w14:paraId="3E4FA8BB" w14:textId="77777777" w:rsidR="003A5B07" w:rsidRDefault="003A5B07" w:rsidP="003A5B07">
      <w:pPr>
        <w:rPr>
          <w:sz w:val="22"/>
          <w:szCs w:val="22"/>
        </w:rPr>
      </w:pPr>
      <w:r w:rsidRPr="00024636">
        <w:rPr>
          <w:sz w:val="22"/>
          <w:szCs w:val="22"/>
        </w:rPr>
        <w:t>* niepotrzebne skreślić</w:t>
      </w:r>
    </w:p>
    <w:p w14:paraId="1108F2F1" w14:textId="77777777" w:rsidR="003A5B07" w:rsidRDefault="003A5B07" w:rsidP="003A5B07">
      <w:pPr>
        <w:rPr>
          <w:sz w:val="22"/>
          <w:szCs w:val="22"/>
        </w:rPr>
      </w:pPr>
    </w:p>
    <w:p w14:paraId="1F5CB556" w14:textId="77777777" w:rsidR="003A5B07" w:rsidRDefault="003A5B07" w:rsidP="003A5B07">
      <w:pPr>
        <w:rPr>
          <w:sz w:val="22"/>
          <w:szCs w:val="22"/>
        </w:rPr>
      </w:pPr>
    </w:p>
    <w:p w14:paraId="42A5570B" w14:textId="77777777" w:rsidR="003A5B07" w:rsidRDefault="003A5B07" w:rsidP="003A5B07">
      <w:pPr>
        <w:jc w:val="right"/>
        <w:rPr>
          <w:b/>
          <w:i/>
          <w:sz w:val="22"/>
          <w:szCs w:val="22"/>
        </w:rPr>
      </w:pPr>
    </w:p>
    <w:p w14:paraId="5C0920AE" w14:textId="77777777" w:rsidR="003A5B07" w:rsidRDefault="003A5B07" w:rsidP="003A5B07">
      <w:pPr>
        <w:jc w:val="right"/>
        <w:rPr>
          <w:b/>
          <w:i/>
          <w:sz w:val="22"/>
          <w:szCs w:val="22"/>
        </w:rPr>
      </w:pPr>
    </w:p>
    <w:p w14:paraId="65378B53" w14:textId="77777777" w:rsidR="003A5B07" w:rsidRDefault="003A5B07" w:rsidP="003A5B07">
      <w:pPr>
        <w:jc w:val="right"/>
        <w:rPr>
          <w:b/>
          <w:i/>
          <w:sz w:val="22"/>
          <w:szCs w:val="22"/>
        </w:rPr>
      </w:pPr>
    </w:p>
    <w:p w14:paraId="1EE8E05F" w14:textId="77777777" w:rsidR="003A5B07" w:rsidRDefault="003A5B07" w:rsidP="003A5B07">
      <w:pPr>
        <w:jc w:val="right"/>
        <w:rPr>
          <w:b/>
          <w:i/>
          <w:sz w:val="22"/>
          <w:szCs w:val="22"/>
        </w:rPr>
      </w:pPr>
    </w:p>
    <w:p w14:paraId="66F46198" w14:textId="77777777" w:rsidR="003A5B07" w:rsidRDefault="003A5B07" w:rsidP="003A5B07">
      <w:pPr>
        <w:jc w:val="right"/>
        <w:rPr>
          <w:b/>
          <w:i/>
          <w:sz w:val="22"/>
          <w:szCs w:val="22"/>
        </w:rPr>
      </w:pPr>
    </w:p>
    <w:p w14:paraId="4850F031" w14:textId="77777777" w:rsidR="003A5B07" w:rsidRDefault="003A5B07" w:rsidP="003A5B07">
      <w:pPr>
        <w:jc w:val="right"/>
        <w:rPr>
          <w:b/>
          <w:i/>
          <w:sz w:val="22"/>
          <w:szCs w:val="22"/>
        </w:rPr>
      </w:pPr>
    </w:p>
    <w:p w14:paraId="641B57D3" w14:textId="77777777" w:rsidR="003A5B07" w:rsidRDefault="003A5B07" w:rsidP="003A5B07">
      <w:pPr>
        <w:jc w:val="right"/>
        <w:rPr>
          <w:b/>
          <w:i/>
          <w:sz w:val="22"/>
          <w:szCs w:val="22"/>
        </w:rPr>
      </w:pPr>
    </w:p>
    <w:p w14:paraId="08051332" w14:textId="77777777" w:rsidR="003A5B07" w:rsidRDefault="003A5B07" w:rsidP="003A5B07">
      <w:pPr>
        <w:jc w:val="right"/>
        <w:rPr>
          <w:b/>
          <w:i/>
          <w:sz w:val="22"/>
          <w:szCs w:val="22"/>
        </w:rPr>
      </w:pPr>
    </w:p>
    <w:p w14:paraId="45BE1AF6" w14:textId="77777777" w:rsidR="003A5B07" w:rsidRDefault="003A5B07" w:rsidP="003A5B07">
      <w:pPr>
        <w:jc w:val="right"/>
        <w:rPr>
          <w:b/>
          <w:i/>
          <w:sz w:val="22"/>
          <w:szCs w:val="22"/>
        </w:rPr>
      </w:pPr>
    </w:p>
    <w:p w14:paraId="291D393E" w14:textId="77777777" w:rsidR="003A5B07" w:rsidRDefault="003A5B07" w:rsidP="003A5B07">
      <w:pPr>
        <w:jc w:val="right"/>
        <w:rPr>
          <w:b/>
          <w:i/>
          <w:sz w:val="22"/>
          <w:szCs w:val="22"/>
        </w:rPr>
      </w:pPr>
    </w:p>
    <w:p w14:paraId="6129CC40" w14:textId="77777777" w:rsidR="003A5B07" w:rsidRDefault="003A5B07" w:rsidP="003A5B07">
      <w:pPr>
        <w:jc w:val="right"/>
        <w:rPr>
          <w:b/>
          <w:i/>
          <w:sz w:val="22"/>
          <w:szCs w:val="22"/>
        </w:rPr>
      </w:pPr>
    </w:p>
    <w:p w14:paraId="1B8D8D17" w14:textId="77777777" w:rsidR="003A5B07" w:rsidRDefault="003A5B07" w:rsidP="003A5B07">
      <w:pPr>
        <w:jc w:val="right"/>
        <w:rPr>
          <w:b/>
          <w:i/>
          <w:sz w:val="22"/>
          <w:szCs w:val="22"/>
        </w:rPr>
      </w:pPr>
    </w:p>
    <w:p w14:paraId="206A7D08" w14:textId="77777777" w:rsidR="003A5B07" w:rsidRDefault="003A5B07" w:rsidP="003A5B07">
      <w:pPr>
        <w:jc w:val="right"/>
        <w:rPr>
          <w:b/>
          <w:i/>
          <w:sz w:val="22"/>
          <w:szCs w:val="22"/>
        </w:rPr>
      </w:pPr>
    </w:p>
    <w:p w14:paraId="304B4EEF" w14:textId="77777777" w:rsidR="003A5B07" w:rsidRDefault="003A5B07" w:rsidP="003A5B07">
      <w:pPr>
        <w:jc w:val="right"/>
        <w:rPr>
          <w:b/>
          <w:i/>
          <w:sz w:val="22"/>
          <w:szCs w:val="22"/>
        </w:rPr>
      </w:pPr>
    </w:p>
    <w:p w14:paraId="541FF50C" w14:textId="77777777" w:rsidR="003A5B07" w:rsidRDefault="003A5B07" w:rsidP="003A5B07">
      <w:pPr>
        <w:jc w:val="right"/>
        <w:rPr>
          <w:b/>
          <w:i/>
          <w:sz w:val="22"/>
          <w:szCs w:val="22"/>
        </w:rPr>
      </w:pPr>
    </w:p>
    <w:p w14:paraId="6908BF79" w14:textId="77777777" w:rsidR="003A5B07" w:rsidRDefault="003A5B07" w:rsidP="003A5B07">
      <w:pPr>
        <w:jc w:val="right"/>
        <w:rPr>
          <w:b/>
          <w:i/>
          <w:sz w:val="22"/>
          <w:szCs w:val="22"/>
        </w:rPr>
      </w:pPr>
    </w:p>
    <w:p w14:paraId="0FA6774D" w14:textId="77777777" w:rsidR="003A5B07" w:rsidRDefault="003A5B07" w:rsidP="003A5B07">
      <w:pPr>
        <w:jc w:val="right"/>
        <w:rPr>
          <w:b/>
          <w:i/>
          <w:sz w:val="22"/>
          <w:szCs w:val="22"/>
        </w:rPr>
      </w:pPr>
    </w:p>
    <w:p w14:paraId="003B7F7F" w14:textId="77777777" w:rsidR="003A5B07" w:rsidRDefault="003A5B07" w:rsidP="003A5B07">
      <w:pPr>
        <w:jc w:val="right"/>
        <w:rPr>
          <w:b/>
          <w:i/>
          <w:sz w:val="22"/>
          <w:szCs w:val="22"/>
        </w:rPr>
      </w:pPr>
    </w:p>
    <w:p w14:paraId="0596D94C" w14:textId="77777777" w:rsidR="003A5B07" w:rsidRDefault="003A5B07" w:rsidP="003A5B07">
      <w:pPr>
        <w:jc w:val="right"/>
        <w:rPr>
          <w:b/>
          <w:i/>
          <w:sz w:val="22"/>
          <w:szCs w:val="22"/>
        </w:rPr>
      </w:pPr>
    </w:p>
    <w:p w14:paraId="071AE7E5" w14:textId="77777777" w:rsidR="003A5B07" w:rsidRDefault="003A5B07" w:rsidP="003A5B07">
      <w:pPr>
        <w:rPr>
          <w:ins w:id="43" w:author="Marta Kocot" w:date="2020-06-09T12:20:00Z"/>
          <w:b/>
          <w:i/>
          <w:sz w:val="22"/>
          <w:szCs w:val="22"/>
        </w:rPr>
      </w:pPr>
    </w:p>
    <w:p w14:paraId="28A0B151" w14:textId="77777777" w:rsidR="00B86AE3" w:rsidRDefault="00B86AE3" w:rsidP="003A5B07">
      <w:pPr>
        <w:rPr>
          <w:ins w:id="44" w:author="Marta Kocot" w:date="2020-06-09T12:20:00Z"/>
          <w:b/>
          <w:i/>
          <w:sz w:val="22"/>
          <w:szCs w:val="22"/>
        </w:rPr>
      </w:pPr>
    </w:p>
    <w:p w14:paraId="37BF337D" w14:textId="77777777" w:rsidR="00B86AE3" w:rsidRDefault="00B86AE3" w:rsidP="003A5B07">
      <w:pPr>
        <w:rPr>
          <w:b/>
          <w:i/>
          <w:sz w:val="22"/>
          <w:szCs w:val="22"/>
        </w:rPr>
      </w:pPr>
    </w:p>
    <w:p w14:paraId="2E3EEF48" w14:textId="77777777" w:rsidR="003A5B07" w:rsidRDefault="003A5B07" w:rsidP="003A5B07">
      <w:pPr>
        <w:rPr>
          <w:b/>
          <w:i/>
          <w:sz w:val="22"/>
          <w:szCs w:val="22"/>
        </w:rPr>
      </w:pPr>
      <w:bookmarkStart w:id="45" w:name="_Hlk22300490"/>
    </w:p>
    <w:p w14:paraId="3F6E5B76" w14:textId="77777777" w:rsidR="003A5B07" w:rsidRPr="00024636" w:rsidRDefault="003A5B07" w:rsidP="003A5B07">
      <w:pPr>
        <w:jc w:val="right"/>
        <w:rPr>
          <w:i/>
          <w:sz w:val="22"/>
          <w:szCs w:val="22"/>
        </w:rPr>
      </w:pPr>
      <w:r w:rsidRPr="00024636">
        <w:rPr>
          <w:b/>
          <w:i/>
          <w:sz w:val="22"/>
          <w:szCs w:val="22"/>
        </w:rPr>
        <w:t xml:space="preserve">Załącznik Nr </w:t>
      </w:r>
      <w:r>
        <w:rPr>
          <w:b/>
          <w:i/>
          <w:sz w:val="22"/>
          <w:szCs w:val="22"/>
        </w:rPr>
        <w:t xml:space="preserve">7 </w:t>
      </w:r>
      <w:r w:rsidRPr="00024636">
        <w:rPr>
          <w:b/>
          <w:i/>
          <w:sz w:val="22"/>
          <w:szCs w:val="22"/>
        </w:rPr>
        <w:t>do SIWZ</w:t>
      </w:r>
    </w:p>
    <w:p w14:paraId="07B785D7" w14:textId="77777777" w:rsidR="003A5B07" w:rsidRPr="00024636" w:rsidRDefault="003A5B07" w:rsidP="003A5B07">
      <w:pPr>
        <w:jc w:val="both"/>
        <w:rPr>
          <w:b/>
          <w:bCs/>
          <w:i/>
          <w:iCs/>
          <w:sz w:val="22"/>
          <w:szCs w:val="22"/>
        </w:rPr>
      </w:pPr>
    </w:p>
    <w:bookmarkEnd w:id="45"/>
    <w:p w14:paraId="26963B4F" w14:textId="77777777" w:rsidR="003A5B07" w:rsidRPr="00024636" w:rsidRDefault="003A5B07" w:rsidP="003A5B07">
      <w:pPr>
        <w:jc w:val="both"/>
        <w:rPr>
          <w:b/>
          <w:bCs/>
          <w:i/>
          <w:iCs/>
          <w:sz w:val="22"/>
          <w:szCs w:val="22"/>
        </w:rPr>
      </w:pPr>
    </w:p>
    <w:p w14:paraId="6C6E13FF" w14:textId="77777777" w:rsidR="003A5B07" w:rsidRPr="00024636" w:rsidRDefault="003A5B07" w:rsidP="003A5B07">
      <w:pPr>
        <w:jc w:val="center"/>
        <w:rPr>
          <w:sz w:val="22"/>
          <w:szCs w:val="22"/>
        </w:rPr>
      </w:pPr>
      <w:r w:rsidRPr="00024636">
        <w:rPr>
          <w:b/>
          <w:bCs/>
          <w:i/>
          <w:iCs/>
          <w:sz w:val="22"/>
          <w:szCs w:val="22"/>
        </w:rPr>
        <w:t>OŚWIADCZENIE WYKONAWCY</w:t>
      </w:r>
    </w:p>
    <w:p w14:paraId="560216B8" w14:textId="77777777" w:rsidR="003A5B07" w:rsidRPr="00024636" w:rsidRDefault="003A5B07" w:rsidP="003A5B07">
      <w:pPr>
        <w:jc w:val="both"/>
        <w:rPr>
          <w:b/>
          <w:bCs/>
          <w:i/>
          <w:iCs/>
          <w:sz w:val="22"/>
          <w:szCs w:val="22"/>
        </w:rPr>
      </w:pPr>
    </w:p>
    <w:p w14:paraId="292E7F11" w14:textId="77777777" w:rsidR="003A5B07" w:rsidRPr="00024636" w:rsidRDefault="003A5B07" w:rsidP="003A5B07">
      <w:pPr>
        <w:jc w:val="both"/>
        <w:rPr>
          <w:b/>
          <w:bCs/>
          <w:sz w:val="22"/>
          <w:szCs w:val="22"/>
        </w:rPr>
      </w:pPr>
    </w:p>
    <w:p w14:paraId="77CD6A11" w14:textId="77777777" w:rsidR="003A5B07" w:rsidRPr="00024636" w:rsidRDefault="003A5B07" w:rsidP="003A5B07">
      <w:pPr>
        <w:jc w:val="both"/>
        <w:rPr>
          <w:sz w:val="22"/>
          <w:szCs w:val="22"/>
        </w:rPr>
      </w:pPr>
      <w:r w:rsidRPr="00024636">
        <w:rPr>
          <w:sz w:val="22"/>
          <w:szCs w:val="22"/>
        </w:rPr>
        <w:t xml:space="preserve">Składając ofertę w postępowaniu o udzielenie zamówienia publicznego prowadzonym w trybie przetargu nieograniczonego na: </w:t>
      </w:r>
    </w:p>
    <w:p w14:paraId="1E6B058A" w14:textId="77777777" w:rsidR="003A5B07" w:rsidRPr="00024636" w:rsidRDefault="003A5B07" w:rsidP="003A5B07">
      <w:pPr>
        <w:ind w:right="253"/>
        <w:jc w:val="both"/>
        <w:rPr>
          <w:b/>
          <w:bCs/>
          <w:sz w:val="22"/>
          <w:szCs w:val="22"/>
        </w:rPr>
      </w:pPr>
    </w:p>
    <w:p w14:paraId="0AC04040" w14:textId="64660E72" w:rsidR="003A5B07" w:rsidRPr="00372190" w:rsidRDefault="003A5B07" w:rsidP="003A5B07">
      <w:pPr>
        <w:jc w:val="both"/>
        <w:rPr>
          <w:i/>
          <w:sz w:val="22"/>
          <w:szCs w:val="22"/>
        </w:rPr>
      </w:pPr>
      <w:r w:rsidRPr="00372190">
        <w:rPr>
          <w:i/>
          <w:sz w:val="22"/>
          <w:szCs w:val="22"/>
        </w:rPr>
        <w:t>„</w:t>
      </w:r>
      <w:r w:rsidRPr="00FD6855">
        <w:rPr>
          <w:rFonts w:eastAsia="Univers-PL"/>
          <w:color w:val="000000"/>
          <w:sz w:val="22"/>
          <w:szCs w:val="22"/>
        </w:rPr>
        <w:t xml:space="preserve">Sukcesywną </w:t>
      </w:r>
      <w:r>
        <w:rPr>
          <w:rFonts w:eastAsia="Univers-PL"/>
          <w:color w:val="000000"/>
          <w:sz w:val="22"/>
          <w:szCs w:val="22"/>
        </w:rPr>
        <w:t>dostawę</w:t>
      </w:r>
      <w:r w:rsidRPr="00FD6855">
        <w:rPr>
          <w:rFonts w:eastAsia="Univers-PL"/>
          <w:color w:val="000000"/>
          <w:sz w:val="22"/>
          <w:szCs w:val="22"/>
        </w:rPr>
        <w:t xml:space="preserve"> węgla kamiennego, typu „Orzech” i „Kostka” na potrzeby Zakładu w Średniej Wsi Mazowieckiej Instytucji Gospodarki Budżetowej </w:t>
      </w:r>
      <w:r w:rsidRPr="00D7721F">
        <w:rPr>
          <w:rFonts w:eastAsia="Univers-PL"/>
          <w:sz w:val="22"/>
          <w:szCs w:val="22"/>
        </w:rPr>
        <w:t>Mazovia</w:t>
      </w:r>
      <w:r w:rsidRPr="00D7721F">
        <w:rPr>
          <w:i/>
          <w:sz w:val="22"/>
          <w:szCs w:val="22"/>
        </w:rPr>
        <w:t xml:space="preserve"> </w:t>
      </w:r>
      <w:r w:rsidR="00D7721F" w:rsidRPr="00D7721F">
        <w:rPr>
          <w:b/>
          <w:sz w:val="22"/>
          <w:szCs w:val="22"/>
        </w:rPr>
        <w:t>4</w:t>
      </w:r>
      <w:r w:rsidRPr="00D7721F">
        <w:rPr>
          <w:b/>
          <w:sz w:val="22"/>
          <w:szCs w:val="22"/>
        </w:rPr>
        <w:t>/06/2020/D</w:t>
      </w:r>
      <w:r w:rsidRPr="00D7721F">
        <w:rPr>
          <w:i/>
          <w:sz w:val="22"/>
          <w:szCs w:val="22"/>
        </w:rPr>
        <w:t xml:space="preserve"> </w:t>
      </w:r>
    </w:p>
    <w:p w14:paraId="0C6D84CF" w14:textId="77777777" w:rsidR="003A5B07" w:rsidRPr="00024636" w:rsidRDefault="003A5B07" w:rsidP="003A5B07">
      <w:pPr>
        <w:jc w:val="both"/>
        <w:rPr>
          <w:sz w:val="22"/>
          <w:szCs w:val="22"/>
        </w:rPr>
      </w:pPr>
    </w:p>
    <w:p w14:paraId="608CBD75" w14:textId="77777777" w:rsidR="003A5B07" w:rsidRPr="00024636" w:rsidRDefault="003A5B07" w:rsidP="003A5B07">
      <w:pPr>
        <w:jc w:val="both"/>
        <w:rPr>
          <w:sz w:val="22"/>
          <w:szCs w:val="22"/>
        </w:rPr>
      </w:pPr>
      <w:r w:rsidRPr="00024636">
        <w:rPr>
          <w:sz w:val="22"/>
          <w:szCs w:val="22"/>
        </w:rPr>
        <w:t xml:space="preserve">oświadczam, że </w:t>
      </w:r>
      <w:r w:rsidRPr="00024636">
        <w:rPr>
          <w:b/>
          <w:bCs/>
          <w:sz w:val="22"/>
          <w:szCs w:val="22"/>
          <w:u w:val="single"/>
        </w:rPr>
        <w:t>WYDANO / NIE WYDANO *</w:t>
      </w:r>
    </w:p>
    <w:p w14:paraId="124D1D8E" w14:textId="77777777" w:rsidR="003A5B07" w:rsidRPr="00024636" w:rsidRDefault="003A5B07" w:rsidP="003A5B07">
      <w:pPr>
        <w:jc w:val="both"/>
        <w:rPr>
          <w:sz w:val="22"/>
          <w:szCs w:val="22"/>
        </w:rPr>
      </w:pPr>
    </w:p>
    <w:p w14:paraId="33738137" w14:textId="0C7C3AFB" w:rsidR="003A5B07" w:rsidRPr="00024636" w:rsidRDefault="003A5B07" w:rsidP="003A5B07">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 xml:space="preserve">prawomocnego wyroku sądu skazującego za wykroczenie na karę ograniczenia wolności lub grzywny w zakresie określonym przez zamawiającego na podstawie art. 24 ust. 5 pkt </w:t>
      </w:r>
      <w:r>
        <w:rPr>
          <w:iCs/>
          <w:sz w:val="22"/>
          <w:szCs w:val="22"/>
        </w:rPr>
        <w:t xml:space="preserve">1, </w:t>
      </w:r>
      <w:r w:rsidRPr="00024636">
        <w:rPr>
          <w:iCs/>
          <w:sz w:val="22"/>
          <w:szCs w:val="22"/>
        </w:rPr>
        <w:t>5 i 6 ustawy Prawo zamówień publicznych;</w:t>
      </w:r>
    </w:p>
    <w:p w14:paraId="7130F065" w14:textId="77777777" w:rsidR="003A5B07" w:rsidRPr="00024636" w:rsidRDefault="003A5B07" w:rsidP="003A5B07">
      <w:pPr>
        <w:jc w:val="both"/>
        <w:rPr>
          <w:iCs/>
          <w:sz w:val="22"/>
          <w:szCs w:val="22"/>
        </w:rPr>
      </w:pPr>
    </w:p>
    <w:p w14:paraId="7D835596" w14:textId="77777777" w:rsidR="003A5B07" w:rsidRPr="00024636" w:rsidRDefault="003A5B07" w:rsidP="003A5B07">
      <w:pPr>
        <w:jc w:val="both"/>
        <w:rPr>
          <w:sz w:val="22"/>
          <w:szCs w:val="22"/>
        </w:rPr>
      </w:pPr>
    </w:p>
    <w:p w14:paraId="32776849" w14:textId="77777777" w:rsidR="003A5B07" w:rsidRPr="00024636" w:rsidRDefault="003A5B07" w:rsidP="003A5B07">
      <w:pPr>
        <w:jc w:val="both"/>
        <w:rPr>
          <w:sz w:val="22"/>
          <w:szCs w:val="22"/>
        </w:rPr>
      </w:pPr>
    </w:p>
    <w:p w14:paraId="29E877B0" w14:textId="77777777" w:rsidR="003A5B07" w:rsidRPr="00024636" w:rsidRDefault="003A5B07" w:rsidP="003A5B07">
      <w:pPr>
        <w:jc w:val="both"/>
        <w:rPr>
          <w:sz w:val="22"/>
          <w:szCs w:val="22"/>
        </w:rPr>
      </w:pPr>
    </w:p>
    <w:p w14:paraId="56445322" w14:textId="77777777" w:rsidR="003A5B07" w:rsidRPr="00024636" w:rsidRDefault="003A5B07" w:rsidP="003A5B07">
      <w:pPr>
        <w:jc w:val="both"/>
        <w:rPr>
          <w:sz w:val="22"/>
          <w:szCs w:val="22"/>
        </w:rPr>
      </w:pPr>
      <w:r w:rsidRPr="00024636">
        <w:rPr>
          <w:sz w:val="22"/>
          <w:szCs w:val="22"/>
        </w:rPr>
        <w:t>Miejsce i data ..............................................</w:t>
      </w:r>
    </w:p>
    <w:p w14:paraId="16362209" w14:textId="77777777" w:rsidR="003A5B07" w:rsidRPr="00024636" w:rsidRDefault="003A5B07" w:rsidP="003A5B07">
      <w:pPr>
        <w:jc w:val="both"/>
        <w:rPr>
          <w:sz w:val="22"/>
          <w:szCs w:val="22"/>
        </w:rPr>
      </w:pPr>
    </w:p>
    <w:p w14:paraId="35C46F37" w14:textId="77777777" w:rsidR="003A5B07" w:rsidRPr="00024636" w:rsidRDefault="003A5B07" w:rsidP="003A5B07">
      <w:pPr>
        <w:jc w:val="both"/>
        <w:rPr>
          <w:sz w:val="22"/>
          <w:szCs w:val="22"/>
        </w:rPr>
      </w:pPr>
    </w:p>
    <w:p w14:paraId="4BEB5072" w14:textId="77777777" w:rsidR="003A5B07" w:rsidRPr="00024636" w:rsidRDefault="003A5B07" w:rsidP="003A5B07">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r>
      <w:r w:rsidRPr="00024636">
        <w:rPr>
          <w:sz w:val="22"/>
          <w:szCs w:val="22"/>
        </w:rPr>
        <w:t>…...............................................................................</w:t>
      </w:r>
    </w:p>
    <w:p w14:paraId="1D79F97C" w14:textId="77777777" w:rsidR="003A5B07" w:rsidRPr="00024636" w:rsidRDefault="003A5B07" w:rsidP="003A5B07">
      <w:pPr>
        <w:ind w:left="4956"/>
        <w:jc w:val="both"/>
        <w:rPr>
          <w:sz w:val="22"/>
          <w:szCs w:val="22"/>
        </w:rPr>
      </w:pPr>
      <w:r w:rsidRPr="00024636">
        <w:rPr>
          <w:sz w:val="22"/>
          <w:szCs w:val="22"/>
        </w:rPr>
        <w:t xml:space="preserve">         </w:t>
      </w:r>
      <w:r w:rsidRPr="00024636">
        <w:rPr>
          <w:sz w:val="22"/>
          <w:szCs w:val="22"/>
        </w:rPr>
        <w:tab/>
        <w:t>Podpisano (imię, nazwisko i podpis)</w:t>
      </w:r>
    </w:p>
    <w:p w14:paraId="6B64DC3E" w14:textId="77777777" w:rsidR="003A5B07" w:rsidRPr="00024636" w:rsidRDefault="003A5B07" w:rsidP="003A5B07">
      <w:pPr>
        <w:jc w:val="both"/>
        <w:rPr>
          <w:sz w:val="22"/>
          <w:szCs w:val="22"/>
        </w:rPr>
      </w:pPr>
    </w:p>
    <w:p w14:paraId="17621A55" w14:textId="77777777" w:rsidR="003A5B07" w:rsidRPr="00024636" w:rsidRDefault="003A5B07" w:rsidP="003A5B07">
      <w:pPr>
        <w:jc w:val="both"/>
        <w:rPr>
          <w:sz w:val="22"/>
          <w:szCs w:val="22"/>
        </w:rPr>
      </w:pPr>
    </w:p>
    <w:p w14:paraId="2998E042" w14:textId="77777777" w:rsidR="003A5B07" w:rsidRPr="00024636" w:rsidRDefault="003A5B07" w:rsidP="003A5B07">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68E01259" w14:textId="77777777" w:rsidR="003A5B07" w:rsidRPr="00024636" w:rsidRDefault="003A5B07" w:rsidP="003A5B07">
      <w:pPr>
        <w:jc w:val="both"/>
        <w:rPr>
          <w:i/>
          <w:iCs/>
          <w:sz w:val="22"/>
          <w:szCs w:val="22"/>
        </w:rPr>
      </w:pPr>
    </w:p>
    <w:p w14:paraId="772CE062" w14:textId="77777777" w:rsidR="003A5B07" w:rsidRPr="00024636" w:rsidRDefault="003A5B07" w:rsidP="003A5B07">
      <w:pPr>
        <w:jc w:val="both"/>
        <w:rPr>
          <w:i/>
          <w:iCs/>
          <w:sz w:val="22"/>
          <w:szCs w:val="22"/>
        </w:rPr>
      </w:pPr>
    </w:p>
    <w:p w14:paraId="0FA8F9B4" w14:textId="77777777" w:rsidR="003A5B07" w:rsidRPr="00024636" w:rsidRDefault="003A5B07" w:rsidP="003A5B07">
      <w:pPr>
        <w:jc w:val="both"/>
        <w:rPr>
          <w:i/>
          <w:iCs/>
          <w:sz w:val="22"/>
          <w:szCs w:val="22"/>
        </w:rPr>
      </w:pPr>
    </w:p>
    <w:p w14:paraId="608029A8" w14:textId="77777777" w:rsidR="003A5B07" w:rsidRDefault="003A5B07" w:rsidP="003A5B07">
      <w:pPr>
        <w:rPr>
          <w:b/>
          <w:i/>
          <w:sz w:val="22"/>
          <w:szCs w:val="22"/>
        </w:rPr>
      </w:pPr>
      <w:r w:rsidRPr="00024636">
        <w:rPr>
          <w:sz w:val="22"/>
          <w:szCs w:val="22"/>
        </w:rPr>
        <w:t>* niepotrzebne skreślić</w:t>
      </w:r>
    </w:p>
    <w:p w14:paraId="2FCB05DF" w14:textId="77777777" w:rsidR="003A5B07" w:rsidRDefault="003A5B07" w:rsidP="003A5B07">
      <w:pPr>
        <w:jc w:val="right"/>
        <w:rPr>
          <w:b/>
          <w:i/>
          <w:sz w:val="22"/>
          <w:szCs w:val="22"/>
        </w:rPr>
      </w:pPr>
    </w:p>
    <w:p w14:paraId="1AAD0ECF" w14:textId="77777777" w:rsidR="003A5B07" w:rsidRDefault="003A5B07" w:rsidP="003A5B07">
      <w:pPr>
        <w:jc w:val="right"/>
        <w:rPr>
          <w:b/>
          <w:i/>
          <w:sz w:val="22"/>
          <w:szCs w:val="22"/>
        </w:rPr>
      </w:pPr>
    </w:p>
    <w:p w14:paraId="2F93E47F" w14:textId="77777777" w:rsidR="000E38E0" w:rsidRDefault="000E38E0" w:rsidP="000E38E0">
      <w:pPr>
        <w:shd w:val="clear" w:color="auto" w:fill="FFFFFF"/>
        <w:jc w:val="both"/>
        <w:rPr>
          <w:sz w:val="22"/>
          <w:szCs w:val="22"/>
        </w:rPr>
      </w:pPr>
    </w:p>
    <w:p w14:paraId="0F68DB9A" w14:textId="77777777" w:rsidR="00AA54ED" w:rsidRDefault="00AA54ED" w:rsidP="000E38E0">
      <w:pPr>
        <w:shd w:val="clear" w:color="auto" w:fill="FFFFFF"/>
        <w:jc w:val="both"/>
        <w:rPr>
          <w:sz w:val="22"/>
          <w:szCs w:val="22"/>
        </w:rPr>
      </w:pPr>
    </w:p>
    <w:p w14:paraId="44BD6CC0" w14:textId="77777777" w:rsidR="00AA54ED" w:rsidRDefault="00AA54ED" w:rsidP="000E38E0">
      <w:pPr>
        <w:shd w:val="clear" w:color="auto" w:fill="FFFFFF"/>
        <w:jc w:val="both"/>
        <w:rPr>
          <w:sz w:val="22"/>
          <w:szCs w:val="22"/>
        </w:rPr>
      </w:pPr>
    </w:p>
    <w:p w14:paraId="3201D85E" w14:textId="77777777" w:rsidR="00AA54ED" w:rsidRDefault="00AA54ED" w:rsidP="000E38E0">
      <w:pPr>
        <w:shd w:val="clear" w:color="auto" w:fill="FFFFFF"/>
        <w:jc w:val="both"/>
        <w:rPr>
          <w:sz w:val="22"/>
          <w:szCs w:val="22"/>
        </w:rPr>
      </w:pPr>
    </w:p>
    <w:p w14:paraId="0BD66718" w14:textId="77777777" w:rsidR="00AA54ED" w:rsidRDefault="00AA54ED" w:rsidP="000E38E0">
      <w:pPr>
        <w:shd w:val="clear" w:color="auto" w:fill="FFFFFF"/>
        <w:jc w:val="both"/>
        <w:rPr>
          <w:sz w:val="22"/>
          <w:szCs w:val="22"/>
        </w:rPr>
      </w:pPr>
    </w:p>
    <w:p w14:paraId="3B3DA822" w14:textId="77777777" w:rsidR="00AA54ED" w:rsidRDefault="00AA54ED" w:rsidP="000E38E0">
      <w:pPr>
        <w:shd w:val="clear" w:color="auto" w:fill="FFFFFF"/>
        <w:jc w:val="both"/>
        <w:rPr>
          <w:sz w:val="22"/>
          <w:szCs w:val="22"/>
        </w:rPr>
      </w:pPr>
    </w:p>
    <w:p w14:paraId="476804D5" w14:textId="77777777" w:rsidR="00AA54ED" w:rsidRDefault="00AA54ED" w:rsidP="000E38E0">
      <w:pPr>
        <w:shd w:val="clear" w:color="auto" w:fill="FFFFFF"/>
        <w:jc w:val="both"/>
        <w:rPr>
          <w:sz w:val="22"/>
          <w:szCs w:val="22"/>
        </w:rPr>
      </w:pPr>
    </w:p>
    <w:p w14:paraId="7C8E291B" w14:textId="77777777" w:rsidR="00AA54ED" w:rsidRDefault="00AA54ED" w:rsidP="000E38E0">
      <w:pPr>
        <w:shd w:val="clear" w:color="auto" w:fill="FFFFFF"/>
        <w:jc w:val="both"/>
        <w:rPr>
          <w:sz w:val="22"/>
          <w:szCs w:val="22"/>
        </w:rPr>
      </w:pPr>
    </w:p>
    <w:p w14:paraId="74CBE6D1" w14:textId="77777777" w:rsidR="00AA54ED" w:rsidRDefault="00AA54ED" w:rsidP="000E38E0">
      <w:pPr>
        <w:shd w:val="clear" w:color="auto" w:fill="FFFFFF"/>
        <w:jc w:val="both"/>
        <w:rPr>
          <w:sz w:val="22"/>
          <w:szCs w:val="22"/>
        </w:rPr>
      </w:pPr>
    </w:p>
    <w:p w14:paraId="4D62E36D" w14:textId="77777777" w:rsidR="00AA54ED" w:rsidRDefault="00AA54ED" w:rsidP="000E38E0">
      <w:pPr>
        <w:shd w:val="clear" w:color="auto" w:fill="FFFFFF"/>
        <w:jc w:val="both"/>
        <w:rPr>
          <w:sz w:val="22"/>
          <w:szCs w:val="22"/>
        </w:rPr>
      </w:pPr>
    </w:p>
    <w:p w14:paraId="65BB9E0B" w14:textId="77777777" w:rsidR="00AA54ED" w:rsidRDefault="00AA54ED" w:rsidP="000E38E0">
      <w:pPr>
        <w:shd w:val="clear" w:color="auto" w:fill="FFFFFF"/>
        <w:jc w:val="both"/>
        <w:rPr>
          <w:sz w:val="22"/>
          <w:szCs w:val="22"/>
        </w:rPr>
      </w:pPr>
    </w:p>
    <w:p w14:paraId="69AAF6D7" w14:textId="77777777" w:rsidR="00AA54ED" w:rsidRDefault="00AA54ED" w:rsidP="000E38E0">
      <w:pPr>
        <w:shd w:val="clear" w:color="auto" w:fill="FFFFFF"/>
        <w:jc w:val="both"/>
        <w:rPr>
          <w:sz w:val="22"/>
          <w:szCs w:val="22"/>
        </w:rPr>
      </w:pPr>
    </w:p>
    <w:p w14:paraId="5ECC970E" w14:textId="77777777" w:rsidR="00AA54ED" w:rsidRDefault="00AA54ED" w:rsidP="000E38E0">
      <w:pPr>
        <w:shd w:val="clear" w:color="auto" w:fill="FFFFFF"/>
        <w:jc w:val="both"/>
        <w:rPr>
          <w:sz w:val="22"/>
          <w:szCs w:val="22"/>
        </w:rPr>
      </w:pPr>
    </w:p>
    <w:p w14:paraId="69CBE513" w14:textId="77777777" w:rsidR="00AA54ED" w:rsidRDefault="00AA54ED" w:rsidP="000E38E0">
      <w:pPr>
        <w:shd w:val="clear" w:color="auto" w:fill="FFFFFF"/>
        <w:jc w:val="both"/>
        <w:rPr>
          <w:sz w:val="22"/>
          <w:szCs w:val="22"/>
        </w:rPr>
      </w:pPr>
    </w:p>
    <w:p w14:paraId="2E6E8FBF" w14:textId="5DE387EA" w:rsidR="00AA54ED" w:rsidRPr="00626399" w:rsidRDefault="00AA54ED" w:rsidP="00AA54ED">
      <w:pPr>
        <w:shd w:val="clear" w:color="auto" w:fill="FFFFFF"/>
        <w:ind w:left="5664" w:firstLine="708"/>
        <w:jc w:val="both"/>
        <w:rPr>
          <w:b/>
          <w:sz w:val="22"/>
          <w:szCs w:val="22"/>
        </w:rPr>
      </w:pPr>
      <w:r w:rsidRPr="00626399">
        <w:rPr>
          <w:b/>
          <w:sz w:val="22"/>
          <w:szCs w:val="22"/>
        </w:rPr>
        <w:lastRenderedPageBreak/>
        <w:t xml:space="preserve">Załącznik nr 8 do SIWZ </w:t>
      </w:r>
    </w:p>
    <w:p w14:paraId="62C089CE" w14:textId="77777777" w:rsidR="00AA54ED" w:rsidRPr="00626399" w:rsidRDefault="00AA54ED" w:rsidP="00AA54ED">
      <w:pPr>
        <w:shd w:val="clear" w:color="auto" w:fill="FFFFFF"/>
        <w:jc w:val="both"/>
        <w:rPr>
          <w:b/>
          <w:sz w:val="22"/>
          <w:szCs w:val="22"/>
        </w:rPr>
      </w:pPr>
    </w:p>
    <w:p w14:paraId="0F739AD3" w14:textId="77777777" w:rsidR="00AA54ED" w:rsidRPr="00626399" w:rsidRDefault="00AA54ED" w:rsidP="000E38E0">
      <w:pPr>
        <w:shd w:val="clear" w:color="auto" w:fill="FFFFFF"/>
        <w:jc w:val="both"/>
        <w:rPr>
          <w:sz w:val="22"/>
          <w:szCs w:val="22"/>
        </w:rPr>
      </w:pPr>
    </w:p>
    <w:p w14:paraId="61075536" w14:textId="45624CA5" w:rsidR="00AA54ED" w:rsidRPr="00626399" w:rsidRDefault="00AA54ED" w:rsidP="00AA54ED">
      <w:pPr>
        <w:shd w:val="clear" w:color="auto" w:fill="FFFFFF"/>
        <w:ind w:left="2832" w:firstLine="708"/>
        <w:jc w:val="both"/>
        <w:rPr>
          <w:b/>
          <w:sz w:val="22"/>
          <w:szCs w:val="22"/>
        </w:rPr>
      </w:pPr>
      <w:r w:rsidRPr="00626399">
        <w:rPr>
          <w:b/>
          <w:sz w:val="22"/>
          <w:szCs w:val="22"/>
        </w:rPr>
        <w:t xml:space="preserve">Oświadczenie </w:t>
      </w:r>
    </w:p>
    <w:p w14:paraId="25AEFE66" w14:textId="77777777" w:rsidR="00AA54ED" w:rsidRPr="00626399" w:rsidRDefault="00AA54ED" w:rsidP="000E38E0">
      <w:pPr>
        <w:shd w:val="clear" w:color="auto" w:fill="FFFFFF"/>
        <w:jc w:val="both"/>
        <w:rPr>
          <w:sz w:val="22"/>
          <w:szCs w:val="22"/>
        </w:rPr>
      </w:pPr>
    </w:p>
    <w:p w14:paraId="67233B9E" w14:textId="77777777" w:rsidR="00AA54ED" w:rsidRPr="00626399" w:rsidRDefault="00AA54ED" w:rsidP="00AA54ED">
      <w:pPr>
        <w:shd w:val="clear" w:color="auto" w:fill="FFFFFF"/>
        <w:jc w:val="both"/>
        <w:rPr>
          <w:sz w:val="22"/>
          <w:szCs w:val="22"/>
        </w:rPr>
      </w:pPr>
    </w:p>
    <w:p w14:paraId="4DB308E5" w14:textId="3D82EB31" w:rsidR="00AA54ED" w:rsidRPr="00626399" w:rsidRDefault="00AA54ED" w:rsidP="00F92937">
      <w:pPr>
        <w:shd w:val="clear" w:color="auto" w:fill="FFFFFF"/>
        <w:spacing w:line="480" w:lineRule="auto"/>
        <w:jc w:val="both"/>
        <w:rPr>
          <w:sz w:val="22"/>
          <w:szCs w:val="22"/>
        </w:rPr>
      </w:pPr>
      <w:r w:rsidRPr="00626399">
        <w:rPr>
          <w:sz w:val="22"/>
          <w:szCs w:val="22"/>
        </w:rPr>
        <w:t xml:space="preserve">Oświadczam, </w:t>
      </w:r>
      <w:r w:rsidR="00F92937" w:rsidRPr="00626399">
        <w:rPr>
          <w:sz w:val="22"/>
          <w:szCs w:val="22"/>
        </w:rPr>
        <w:t xml:space="preserve">że firma </w:t>
      </w:r>
      <w:r w:rsidRPr="00626399">
        <w:rPr>
          <w:sz w:val="22"/>
          <w:szCs w:val="22"/>
        </w:rPr>
        <w:t xml:space="preserve">………………………………………………………………………….posiada status pośredniczącego podmiotu węglowego na podstawie decyzji Naczelnika Urzędu Celnego </w:t>
      </w:r>
      <w:r w:rsidR="00F92937" w:rsidRPr="00626399">
        <w:rPr>
          <w:sz w:val="22"/>
          <w:szCs w:val="22"/>
        </w:rPr>
        <w:t xml:space="preserve">          </w:t>
      </w:r>
      <w:r w:rsidRPr="00626399">
        <w:rPr>
          <w:sz w:val="22"/>
          <w:szCs w:val="22"/>
        </w:rPr>
        <w:t xml:space="preserve">w …………………………………………. </w:t>
      </w:r>
      <w:r w:rsidR="00F92937" w:rsidRPr="00626399">
        <w:rPr>
          <w:sz w:val="22"/>
          <w:szCs w:val="22"/>
        </w:rPr>
        <w:t>z</w:t>
      </w:r>
      <w:r w:rsidRPr="00626399">
        <w:rPr>
          <w:sz w:val="22"/>
          <w:szCs w:val="22"/>
        </w:rPr>
        <w:t xml:space="preserve"> dnia …………………………………. </w:t>
      </w:r>
      <w:r w:rsidR="00F92937" w:rsidRPr="00626399">
        <w:rPr>
          <w:sz w:val="22"/>
          <w:szCs w:val="22"/>
        </w:rPr>
        <w:t xml:space="preserve">                                </w:t>
      </w:r>
      <w:r w:rsidRPr="00626399">
        <w:rPr>
          <w:sz w:val="22"/>
          <w:szCs w:val="22"/>
        </w:rPr>
        <w:t>Nr …………………………………………..</w:t>
      </w:r>
    </w:p>
    <w:p w14:paraId="7CE1FD09" w14:textId="77777777" w:rsidR="00AA54ED" w:rsidRPr="00626399" w:rsidRDefault="00AA54ED" w:rsidP="00AA54ED">
      <w:pPr>
        <w:shd w:val="clear" w:color="auto" w:fill="FFFFFF"/>
        <w:jc w:val="both"/>
        <w:rPr>
          <w:sz w:val="22"/>
          <w:szCs w:val="22"/>
        </w:rPr>
      </w:pPr>
    </w:p>
    <w:p w14:paraId="04B54B18" w14:textId="77777777" w:rsidR="00AA54ED" w:rsidRPr="00626399" w:rsidRDefault="00AA54ED" w:rsidP="00AA54ED">
      <w:pPr>
        <w:shd w:val="clear" w:color="auto" w:fill="FFFFFF"/>
        <w:jc w:val="both"/>
        <w:rPr>
          <w:sz w:val="22"/>
          <w:szCs w:val="22"/>
        </w:rPr>
      </w:pPr>
    </w:p>
    <w:p w14:paraId="3A0E7EE8" w14:textId="77777777" w:rsidR="00AA54ED" w:rsidRPr="00626399" w:rsidRDefault="00AA54ED" w:rsidP="00AA54ED">
      <w:pPr>
        <w:shd w:val="clear" w:color="auto" w:fill="FFFFFF"/>
        <w:jc w:val="both"/>
        <w:rPr>
          <w:sz w:val="22"/>
          <w:szCs w:val="22"/>
        </w:rPr>
      </w:pPr>
    </w:p>
    <w:p w14:paraId="5927640B" w14:textId="77777777" w:rsidR="00AA54ED" w:rsidRPr="00626399" w:rsidRDefault="00AA54ED" w:rsidP="00AA54ED">
      <w:pPr>
        <w:shd w:val="clear" w:color="auto" w:fill="FFFFFF"/>
        <w:jc w:val="both"/>
        <w:rPr>
          <w:sz w:val="22"/>
          <w:szCs w:val="22"/>
        </w:rPr>
      </w:pPr>
    </w:p>
    <w:p w14:paraId="5735EB10" w14:textId="77777777" w:rsidR="00AA54ED" w:rsidRPr="00626399" w:rsidRDefault="00AA54ED" w:rsidP="00AA54ED">
      <w:pPr>
        <w:shd w:val="clear" w:color="auto" w:fill="FFFFFF"/>
        <w:jc w:val="both"/>
        <w:rPr>
          <w:sz w:val="22"/>
          <w:szCs w:val="22"/>
        </w:rPr>
      </w:pPr>
    </w:p>
    <w:p w14:paraId="4A87A253" w14:textId="77777777" w:rsidR="00AA54ED" w:rsidRPr="00626399" w:rsidRDefault="00AA54ED" w:rsidP="00AA54ED">
      <w:pPr>
        <w:shd w:val="clear" w:color="auto" w:fill="FFFFFF"/>
        <w:jc w:val="both"/>
        <w:rPr>
          <w:sz w:val="22"/>
          <w:szCs w:val="22"/>
        </w:rPr>
      </w:pPr>
    </w:p>
    <w:p w14:paraId="506B1801" w14:textId="585A429A" w:rsidR="00AA54ED" w:rsidRPr="00626399" w:rsidRDefault="00AA54ED" w:rsidP="00AA54ED">
      <w:pPr>
        <w:shd w:val="clear" w:color="auto" w:fill="FFFFFF"/>
        <w:ind w:left="3540" w:firstLine="708"/>
        <w:jc w:val="both"/>
        <w:rPr>
          <w:sz w:val="22"/>
          <w:szCs w:val="22"/>
        </w:rPr>
      </w:pPr>
      <w:r w:rsidRPr="00626399">
        <w:rPr>
          <w:sz w:val="22"/>
          <w:szCs w:val="22"/>
        </w:rPr>
        <w:t xml:space="preserve"> ……………………………………………………….</w:t>
      </w:r>
    </w:p>
    <w:p w14:paraId="041FF081" w14:textId="0B1DCFBC" w:rsidR="00AA54ED" w:rsidRPr="00626399" w:rsidRDefault="00AA54ED" w:rsidP="00AA54ED">
      <w:pPr>
        <w:shd w:val="clear" w:color="auto" w:fill="FFFFFF"/>
        <w:ind w:left="5664" w:firstLine="708"/>
        <w:jc w:val="both"/>
        <w:rPr>
          <w:sz w:val="22"/>
          <w:szCs w:val="22"/>
        </w:rPr>
      </w:pPr>
      <w:r w:rsidRPr="00626399">
        <w:rPr>
          <w:sz w:val="22"/>
          <w:szCs w:val="22"/>
        </w:rPr>
        <w:t>(data i podpis)</w:t>
      </w:r>
    </w:p>
    <w:sectPr w:rsidR="00AA54ED" w:rsidRPr="00626399" w:rsidSect="00406A1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12E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12E01" w16cid:durableId="2289E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F25EC" w14:textId="77777777" w:rsidR="00F52BB6" w:rsidRDefault="00F52BB6" w:rsidP="00C215AE">
      <w:r>
        <w:separator/>
      </w:r>
    </w:p>
  </w:endnote>
  <w:endnote w:type="continuationSeparator" w:id="0">
    <w:p w14:paraId="38CE8B17" w14:textId="77777777" w:rsidR="00F52BB6" w:rsidRDefault="00F52BB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TTE25D4848t00">
    <w:altName w:val="MS Gothic"/>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2692"/>
      <w:docPartObj>
        <w:docPartGallery w:val="Page Numbers (Bottom of Page)"/>
        <w:docPartUnique/>
      </w:docPartObj>
    </w:sdtPr>
    <w:sdtEndPr>
      <w:rPr>
        <w:sz w:val="22"/>
        <w:szCs w:val="22"/>
      </w:rPr>
    </w:sdtEndPr>
    <w:sdtContent>
      <w:p w14:paraId="2E05BBA5" w14:textId="77777777" w:rsidR="00D004AA" w:rsidRPr="00774715" w:rsidRDefault="00D004AA">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C66E6B">
          <w:rPr>
            <w:noProof/>
            <w:sz w:val="22"/>
            <w:szCs w:val="22"/>
          </w:rPr>
          <w:t>1</w:t>
        </w:r>
        <w:r w:rsidRPr="00774715">
          <w:rPr>
            <w:sz w:val="22"/>
            <w:szCs w:val="22"/>
          </w:rPr>
          <w:fldChar w:fldCharType="end"/>
        </w:r>
      </w:p>
    </w:sdtContent>
  </w:sdt>
  <w:p w14:paraId="2CFC803C" w14:textId="77777777" w:rsidR="00D004AA" w:rsidRDefault="00D00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B07B5" w14:textId="77777777" w:rsidR="00F52BB6" w:rsidRDefault="00F52BB6" w:rsidP="00C215AE">
      <w:r>
        <w:separator/>
      </w:r>
    </w:p>
  </w:footnote>
  <w:footnote w:type="continuationSeparator" w:id="0">
    <w:p w14:paraId="0843FDC8" w14:textId="77777777" w:rsidR="00F52BB6" w:rsidRDefault="00F52BB6"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48D3A01"/>
    <w:multiLevelType w:val="hybridMultilevel"/>
    <w:tmpl w:val="786E8DAC"/>
    <w:lvl w:ilvl="0" w:tplc="65E44C7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600739"/>
    <w:multiLevelType w:val="multilevel"/>
    <w:tmpl w:val="88908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A97D35"/>
    <w:multiLevelType w:val="hybridMultilevel"/>
    <w:tmpl w:val="ADBE026A"/>
    <w:lvl w:ilvl="0" w:tplc="0212B442">
      <w:start w:val="1"/>
      <w:numFmt w:val="decimal"/>
      <w:lvlText w:val="%1."/>
      <w:lvlJc w:val="left"/>
      <w:pPr>
        <w:ind w:left="360" w:hanging="360"/>
      </w:pPr>
      <w:rPr>
        <w:rFonts w:hint="default"/>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36665A2"/>
    <w:multiLevelType w:val="hybridMultilevel"/>
    <w:tmpl w:val="AD32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8F06245"/>
    <w:multiLevelType w:val="multilevel"/>
    <w:tmpl w:val="6268C330"/>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2">
    <w:nsid w:val="1FF64DA4"/>
    <w:multiLevelType w:val="multilevel"/>
    <w:tmpl w:val="AF68DFE4"/>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22C50FF3"/>
    <w:multiLevelType w:val="multilevel"/>
    <w:tmpl w:val="02C8FA14"/>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4">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6B93A91"/>
    <w:multiLevelType w:val="multilevel"/>
    <w:tmpl w:val="5E0417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812A5E"/>
    <w:multiLevelType w:val="multilevel"/>
    <w:tmpl w:val="1B90CE90"/>
    <w:lvl w:ilvl="0">
      <w:start w:val="1"/>
      <w:numFmt w:val="decimal"/>
      <w:lvlText w:val="%1."/>
      <w:lvlJc w:val="left"/>
      <w:pPr>
        <w:ind w:left="360" w:hanging="360"/>
      </w:pPr>
      <w:rPr>
        <w:b w:val="0"/>
        <w:sz w:val="22"/>
        <w:szCs w:val="22"/>
      </w:rPr>
    </w:lvl>
    <w:lvl w:ilvl="1">
      <w:start w:val="2"/>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28">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9">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7B4898"/>
    <w:multiLevelType w:val="multilevel"/>
    <w:tmpl w:val="71B2383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nsid w:val="419243A4"/>
    <w:multiLevelType w:val="hybridMultilevel"/>
    <w:tmpl w:val="0C1280B0"/>
    <w:lvl w:ilvl="0" w:tplc="0415000F">
      <w:start w:val="1"/>
      <w:numFmt w:val="decimal"/>
      <w:lvlText w:val="%1."/>
      <w:lvlJc w:val="left"/>
      <w:pPr>
        <w:tabs>
          <w:tab w:val="num" w:pos="360"/>
        </w:tabs>
        <w:ind w:left="360" w:hanging="360"/>
      </w:pPr>
    </w:lvl>
    <w:lvl w:ilvl="1" w:tplc="82D23A1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281006"/>
    <w:multiLevelType w:val="multilevel"/>
    <w:tmpl w:val="B17ECDF8"/>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490F00B2"/>
    <w:multiLevelType w:val="hybridMultilevel"/>
    <w:tmpl w:val="98624FD0"/>
    <w:lvl w:ilvl="0" w:tplc="04150011">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6">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51377FD0"/>
    <w:multiLevelType w:val="multilevel"/>
    <w:tmpl w:val="337477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4377D3F"/>
    <w:multiLevelType w:val="hybridMultilevel"/>
    <w:tmpl w:val="3772A34C"/>
    <w:lvl w:ilvl="0" w:tplc="04150017">
      <w:start w:val="1"/>
      <w:numFmt w:val="lowerLetter"/>
      <w:lvlText w:val="%1)"/>
      <w:lvlJc w:val="left"/>
      <w:pPr>
        <w:tabs>
          <w:tab w:val="num" w:pos="360"/>
        </w:tabs>
        <w:ind w:left="360" w:hanging="360"/>
      </w:pPr>
      <w:rPr>
        <w:rFonts w:hint="default"/>
      </w:rPr>
    </w:lvl>
    <w:lvl w:ilvl="1" w:tplc="04150017">
      <w:start w:val="1"/>
      <w:numFmt w:val="lowerLetter"/>
      <w:lvlText w:val="%2)"/>
      <w:lvlJc w:val="left"/>
      <w:pPr>
        <w:tabs>
          <w:tab w:val="num" w:pos="502"/>
        </w:tabs>
        <w:ind w:left="502" w:hanging="360"/>
      </w:pPr>
      <w:rPr>
        <w:rFonts w:hint="default"/>
      </w:rPr>
    </w:lvl>
    <w:lvl w:ilvl="2" w:tplc="04150017">
      <w:start w:val="1"/>
      <w:numFmt w:val="lowerLetter"/>
      <w:lvlText w:val="%3)"/>
      <w:lvlJc w:val="left"/>
      <w:pPr>
        <w:tabs>
          <w:tab w:val="num" w:pos="747"/>
        </w:tabs>
        <w:ind w:left="747"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9B70827"/>
    <w:multiLevelType w:val="multilevel"/>
    <w:tmpl w:val="05D889E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6">
    <w:nsid w:val="60D05521"/>
    <w:multiLevelType w:val="hybridMultilevel"/>
    <w:tmpl w:val="3C60B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23A1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357631"/>
    <w:multiLevelType w:val="hybridMultilevel"/>
    <w:tmpl w:val="11345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DE7752"/>
    <w:multiLevelType w:val="multilevel"/>
    <w:tmpl w:val="1B90CE90"/>
    <w:lvl w:ilvl="0">
      <w:start w:val="1"/>
      <w:numFmt w:val="decimal"/>
      <w:lvlText w:val="%1."/>
      <w:lvlJc w:val="left"/>
      <w:pPr>
        <w:ind w:left="360" w:hanging="360"/>
      </w:pPr>
      <w:rPr>
        <w:b w:val="0"/>
        <w:sz w:val="22"/>
        <w:szCs w:val="22"/>
      </w:rPr>
    </w:lvl>
    <w:lvl w:ilvl="1">
      <w:start w:val="2"/>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63">
    <w:nsid w:val="77E01C26"/>
    <w:multiLevelType w:val="multilevel"/>
    <w:tmpl w:val="3BB86CD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798D684A"/>
    <w:multiLevelType w:val="hybridMultilevel"/>
    <w:tmpl w:val="3CAC2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9C7615"/>
    <w:multiLevelType w:val="hybridMultilevel"/>
    <w:tmpl w:val="A5E605E4"/>
    <w:lvl w:ilvl="0" w:tplc="FA007680">
      <w:start w:val="1"/>
      <w:numFmt w:val="decimal"/>
      <w:lvlText w:val="%1)"/>
      <w:lvlJc w:val="left"/>
      <w:pPr>
        <w:tabs>
          <w:tab w:val="num" w:pos="1080"/>
        </w:tabs>
        <w:ind w:left="1080" w:hanging="360"/>
      </w:pPr>
      <w:rPr>
        <w:rFonts w:hint="default"/>
      </w:rPr>
    </w:lvl>
    <w:lvl w:ilvl="1" w:tplc="5008B332">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nsid w:val="7EBD6A2E"/>
    <w:multiLevelType w:val="hybridMultilevel"/>
    <w:tmpl w:val="5338EE9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4"/>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4"/>
  </w:num>
  <w:num w:numId="13">
    <w:abstractNumId w:val="28"/>
  </w:num>
  <w:num w:numId="14">
    <w:abstractNumId w:val="47"/>
  </w:num>
  <w:num w:numId="15">
    <w:abstractNumId w:val="1"/>
  </w:num>
  <w:num w:numId="16">
    <w:abstractNumId w:val="36"/>
  </w:num>
  <w:num w:numId="17">
    <w:abstractNumId w:val="45"/>
  </w:num>
  <w:num w:numId="18">
    <w:abstractNumId w:val="61"/>
  </w:num>
  <w:num w:numId="19">
    <w:abstractNumId w:val="37"/>
  </w:num>
  <w:num w:numId="20">
    <w:abstractNumId w:val="59"/>
  </w:num>
  <w:num w:numId="21">
    <w:abstractNumId w:val="43"/>
  </w:num>
  <w:num w:numId="22">
    <w:abstractNumId w:val="53"/>
  </w:num>
  <w:num w:numId="23">
    <w:abstractNumId w:val="10"/>
  </w:num>
  <w:num w:numId="24">
    <w:abstractNumId w:val="68"/>
  </w:num>
  <w:num w:numId="25">
    <w:abstractNumId w:val="39"/>
  </w:num>
  <w:num w:numId="26">
    <w:abstractNumId w:val="12"/>
  </w:num>
  <w:num w:numId="27">
    <w:abstractNumId w:val="52"/>
  </w:num>
  <w:num w:numId="28">
    <w:abstractNumId w:val="57"/>
  </w:num>
  <w:num w:numId="29">
    <w:abstractNumId w:val="17"/>
  </w:num>
  <w:num w:numId="30">
    <w:abstractNumId w:val="4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2"/>
  </w:num>
  <w:num w:numId="39">
    <w:abstractNumId w:val="16"/>
  </w:num>
  <w:num w:numId="40">
    <w:abstractNumId w:val="60"/>
  </w:num>
  <w:num w:numId="41">
    <w:abstractNumId w:val="48"/>
  </w:num>
  <w:num w:numId="42">
    <w:abstractNumId w:val="62"/>
  </w:num>
  <w:num w:numId="43">
    <w:abstractNumId w:val="35"/>
  </w:num>
  <w:num w:numId="44">
    <w:abstractNumId w:val="56"/>
  </w:num>
  <w:num w:numId="45">
    <w:abstractNumId w:val="65"/>
  </w:num>
  <w:num w:numId="46">
    <w:abstractNumId w:val="15"/>
  </w:num>
  <w:num w:numId="47">
    <w:abstractNumId w:val="66"/>
  </w:num>
  <w:num w:numId="48">
    <w:abstractNumId w:val="22"/>
  </w:num>
  <w:num w:numId="49">
    <w:abstractNumId w:val="54"/>
  </w:num>
  <w:num w:numId="50">
    <w:abstractNumId w:val="67"/>
  </w:num>
  <w:num w:numId="51">
    <w:abstractNumId w:val="44"/>
  </w:num>
  <w:num w:numId="52">
    <w:abstractNumId w:val="11"/>
  </w:num>
  <w:num w:numId="53">
    <w:abstractNumId w:val="18"/>
  </w:num>
  <w:num w:numId="54">
    <w:abstractNumId w:val="25"/>
  </w:num>
  <w:num w:numId="55">
    <w:abstractNumId w:val="63"/>
  </w:num>
  <w:num w:numId="56">
    <w:abstractNumId w:val="27"/>
  </w:num>
  <w:num w:numId="57">
    <w:abstractNumId w:val="51"/>
  </w:num>
  <w:num w:numId="58">
    <w:abstractNumId w:val="13"/>
  </w:num>
  <w:num w:numId="59">
    <w:abstractNumId w:val="40"/>
  </w:num>
  <w:num w:numId="60">
    <w:abstractNumId w:val="38"/>
  </w:num>
  <w:num w:numId="61">
    <w:abstractNumId w:val="64"/>
  </w:num>
  <w:num w:numId="62">
    <w:abstractNumId w:val="41"/>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9"/>
  </w:num>
  <w:num w:numId="66">
    <w:abstractNumId w:val="20"/>
  </w:num>
  <w:num w:numId="67">
    <w:abstractNumId w:val="50"/>
  </w:num>
  <w:num w:numId="68">
    <w:abstractNumId w:val="2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01DAB"/>
    <w:rsid w:val="0000271E"/>
    <w:rsid w:val="000066D8"/>
    <w:rsid w:val="000073D9"/>
    <w:rsid w:val="00007A06"/>
    <w:rsid w:val="00010E3C"/>
    <w:rsid w:val="00014BDF"/>
    <w:rsid w:val="0001508E"/>
    <w:rsid w:val="00017601"/>
    <w:rsid w:val="0001796C"/>
    <w:rsid w:val="0002203F"/>
    <w:rsid w:val="00022E01"/>
    <w:rsid w:val="0002377D"/>
    <w:rsid w:val="0002730F"/>
    <w:rsid w:val="00027D06"/>
    <w:rsid w:val="0003096F"/>
    <w:rsid w:val="000317FA"/>
    <w:rsid w:val="00031E4C"/>
    <w:rsid w:val="0003205F"/>
    <w:rsid w:val="00032EEF"/>
    <w:rsid w:val="00035AC7"/>
    <w:rsid w:val="00035D30"/>
    <w:rsid w:val="00037376"/>
    <w:rsid w:val="000376D7"/>
    <w:rsid w:val="00040514"/>
    <w:rsid w:val="00042316"/>
    <w:rsid w:val="00042BE6"/>
    <w:rsid w:val="00043708"/>
    <w:rsid w:val="00043DD0"/>
    <w:rsid w:val="0004785D"/>
    <w:rsid w:val="00047A6C"/>
    <w:rsid w:val="00050EB5"/>
    <w:rsid w:val="00050F5A"/>
    <w:rsid w:val="00051988"/>
    <w:rsid w:val="000548B3"/>
    <w:rsid w:val="000549B2"/>
    <w:rsid w:val="000552B1"/>
    <w:rsid w:val="00056B46"/>
    <w:rsid w:val="00057EF9"/>
    <w:rsid w:val="00060439"/>
    <w:rsid w:val="0006244D"/>
    <w:rsid w:val="00063112"/>
    <w:rsid w:val="0006371D"/>
    <w:rsid w:val="00063F4A"/>
    <w:rsid w:val="00065402"/>
    <w:rsid w:val="00070AA7"/>
    <w:rsid w:val="00070D02"/>
    <w:rsid w:val="00073FB9"/>
    <w:rsid w:val="000740CE"/>
    <w:rsid w:val="0007665F"/>
    <w:rsid w:val="000821D9"/>
    <w:rsid w:val="000832DC"/>
    <w:rsid w:val="000834DD"/>
    <w:rsid w:val="000834E9"/>
    <w:rsid w:val="00086994"/>
    <w:rsid w:val="00087486"/>
    <w:rsid w:val="00087C7B"/>
    <w:rsid w:val="000900BA"/>
    <w:rsid w:val="00090DC4"/>
    <w:rsid w:val="0009299D"/>
    <w:rsid w:val="000932ED"/>
    <w:rsid w:val="00093E13"/>
    <w:rsid w:val="00094B1D"/>
    <w:rsid w:val="00096E4B"/>
    <w:rsid w:val="000A44E4"/>
    <w:rsid w:val="000A46DB"/>
    <w:rsid w:val="000A7DD8"/>
    <w:rsid w:val="000B051B"/>
    <w:rsid w:val="000B183C"/>
    <w:rsid w:val="000B3559"/>
    <w:rsid w:val="000B446B"/>
    <w:rsid w:val="000B5048"/>
    <w:rsid w:val="000B61CE"/>
    <w:rsid w:val="000C0333"/>
    <w:rsid w:val="000C05BE"/>
    <w:rsid w:val="000C532E"/>
    <w:rsid w:val="000D1688"/>
    <w:rsid w:val="000D23B9"/>
    <w:rsid w:val="000D66FD"/>
    <w:rsid w:val="000D6FEE"/>
    <w:rsid w:val="000E0AD8"/>
    <w:rsid w:val="000E1AAC"/>
    <w:rsid w:val="000E298C"/>
    <w:rsid w:val="000E2CFC"/>
    <w:rsid w:val="000E33F2"/>
    <w:rsid w:val="000E38E0"/>
    <w:rsid w:val="000E67C5"/>
    <w:rsid w:val="000E7ABC"/>
    <w:rsid w:val="000E7CB5"/>
    <w:rsid w:val="000F1BDA"/>
    <w:rsid w:val="000F3753"/>
    <w:rsid w:val="000F413A"/>
    <w:rsid w:val="000F44E5"/>
    <w:rsid w:val="000F520E"/>
    <w:rsid w:val="000F70B5"/>
    <w:rsid w:val="000F7A74"/>
    <w:rsid w:val="00100FFD"/>
    <w:rsid w:val="00101876"/>
    <w:rsid w:val="00101D45"/>
    <w:rsid w:val="001046FE"/>
    <w:rsid w:val="00104A00"/>
    <w:rsid w:val="001070EF"/>
    <w:rsid w:val="00110365"/>
    <w:rsid w:val="00110419"/>
    <w:rsid w:val="00110862"/>
    <w:rsid w:val="00110FA6"/>
    <w:rsid w:val="00114CD2"/>
    <w:rsid w:val="001156EE"/>
    <w:rsid w:val="00115734"/>
    <w:rsid w:val="001209B2"/>
    <w:rsid w:val="00120CEB"/>
    <w:rsid w:val="00121717"/>
    <w:rsid w:val="0012292E"/>
    <w:rsid w:val="001238E9"/>
    <w:rsid w:val="00123AD3"/>
    <w:rsid w:val="00123CE0"/>
    <w:rsid w:val="0012448C"/>
    <w:rsid w:val="001245D0"/>
    <w:rsid w:val="00125C60"/>
    <w:rsid w:val="0013035C"/>
    <w:rsid w:val="0013080E"/>
    <w:rsid w:val="00134FEA"/>
    <w:rsid w:val="001352BD"/>
    <w:rsid w:val="0013670F"/>
    <w:rsid w:val="001378D6"/>
    <w:rsid w:val="00141742"/>
    <w:rsid w:val="00144A64"/>
    <w:rsid w:val="00144F9D"/>
    <w:rsid w:val="0014526A"/>
    <w:rsid w:val="001455EE"/>
    <w:rsid w:val="00147A1B"/>
    <w:rsid w:val="001510FC"/>
    <w:rsid w:val="00151EF3"/>
    <w:rsid w:val="001540E9"/>
    <w:rsid w:val="001544F8"/>
    <w:rsid w:val="00154509"/>
    <w:rsid w:val="00156F6C"/>
    <w:rsid w:val="00160036"/>
    <w:rsid w:val="00160A48"/>
    <w:rsid w:val="00160CAC"/>
    <w:rsid w:val="001650D5"/>
    <w:rsid w:val="00165EAA"/>
    <w:rsid w:val="001667FB"/>
    <w:rsid w:val="00170E4A"/>
    <w:rsid w:val="00171D06"/>
    <w:rsid w:val="00172D5A"/>
    <w:rsid w:val="0017362B"/>
    <w:rsid w:val="001750DB"/>
    <w:rsid w:val="001803CB"/>
    <w:rsid w:val="001825AB"/>
    <w:rsid w:val="001835DC"/>
    <w:rsid w:val="0018522D"/>
    <w:rsid w:val="00185AC9"/>
    <w:rsid w:val="00186737"/>
    <w:rsid w:val="00186C5D"/>
    <w:rsid w:val="00186F4C"/>
    <w:rsid w:val="00192246"/>
    <w:rsid w:val="00192AAD"/>
    <w:rsid w:val="001950AC"/>
    <w:rsid w:val="00195579"/>
    <w:rsid w:val="001955C1"/>
    <w:rsid w:val="0019776F"/>
    <w:rsid w:val="001A2707"/>
    <w:rsid w:val="001A33E0"/>
    <w:rsid w:val="001A4DA1"/>
    <w:rsid w:val="001A5A0C"/>
    <w:rsid w:val="001A5EBB"/>
    <w:rsid w:val="001A64A9"/>
    <w:rsid w:val="001A653C"/>
    <w:rsid w:val="001B26D9"/>
    <w:rsid w:val="001B3486"/>
    <w:rsid w:val="001B402C"/>
    <w:rsid w:val="001B4071"/>
    <w:rsid w:val="001B40CD"/>
    <w:rsid w:val="001B6C87"/>
    <w:rsid w:val="001C0136"/>
    <w:rsid w:val="001C0C69"/>
    <w:rsid w:val="001C3377"/>
    <w:rsid w:val="001C45EA"/>
    <w:rsid w:val="001C602C"/>
    <w:rsid w:val="001C617C"/>
    <w:rsid w:val="001C6891"/>
    <w:rsid w:val="001C737D"/>
    <w:rsid w:val="001D073C"/>
    <w:rsid w:val="001D0751"/>
    <w:rsid w:val="001D178B"/>
    <w:rsid w:val="001D2371"/>
    <w:rsid w:val="001D247A"/>
    <w:rsid w:val="001D28AA"/>
    <w:rsid w:val="001D2CBF"/>
    <w:rsid w:val="001D4A51"/>
    <w:rsid w:val="001D5580"/>
    <w:rsid w:val="001D6D06"/>
    <w:rsid w:val="001D6D9E"/>
    <w:rsid w:val="001E006C"/>
    <w:rsid w:val="001E0625"/>
    <w:rsid w:val="001E5DB8"/>
    <w:rsid w:val="001E629D"/>
    <w:rsid w:val="001E63BB"/>
    <w:rsid w:val="001F030C"/>
    <w:rsid w:val="001F1DE2"/>
    <w:rsid w:val="001F24F0"/>
    <w:rsid w:val="001F25BE"/>
    <w:rsid w:val="001F4018"/>
    <w:rsid w:val="001F510B"/>
    <w:rsid w:val="001F6C2E"/>
    <w:rsid w:val="001F6D71"/>
    <w:rsid w:val="001F6DCD"/>
    <w:rsid w:val="001F7192"/>
    <w:rsid w:val="0020133F"/>
    <w:rsid w:val="00201416"/>
    <w:rsid w:val="002047EA"/>
    <w:rsid w:val="00206497"/>
    <w:rsid w:val="00206514"/>
    <w:rsid w:val="00207337"/>
    <w:rsid w:val="0021191C"/>
    <w:rsid w:val="002141EA"/>
    <w:rsid w:val="0021478D"/>
    <w:rsid w:val="00215EDF"/>
    <w:rsid w:val="00217180"/>
    <w:rsid w:val="00217CF7"/>
    <w:rsid w:val="00220488"/>
    <w:rsid w:val="002207D9"/>
    <w:rsid w:val="00223BA1"/>
    <w:rsid w:val="00223C89"/>
    <w:rsid w:val="002314DC"/>
    <w:rsid w:val="002329DE"/>
    <w:rsid w:val="00234203"/>
    <w:rsid w:val="002354D0"/>
    <w:rsid w:val="0023734A"/>
    <w:rsid w:val="002374D4"/>
    <w:rsid w:val="002408A5"/>
    <w:rsid w:val="00240B4D"/>
    <w:rsid w:val="0024261E"/>
    <w:rsid w:val="0024445B"/>
    <w:rsid w:val="00244500"/>
    <w:rsid w:val="002448D9"/>
    <w:rsid w:val="00250E46"/>
    <w:rsid w:val="00250F18"/>
    <w:rsid w:val="00251FBF"/>
    <w:rsid w:val="00252E25"/>
    <w:rsid w:val="002534AF"/>
    <w:rsid w:val="002539AD"/>
    <w:rsid w:val="0025726A"/>
    <w:rsid w:val="00260B59"/>
    <w:rsid w:val="00260E6D"/>
    <w:rsid w:val="00261B0F"/>
    <w:rsid w:val="00261F98"/>
    <w:rsid w:val="002635EA"/>
    <w:rsid w:val="00265943"/>
    <w:rsid w:val="00265FC4"/>
    <w:rsid w:val="00270B9C"/>
    <w:rsid w:val="002712B6"/>
    <w:rsid w:val="00273C9E"/>
    <w:rsid w:val="00273FCD"/>
    <w:rsid w:val="002751C1"/>
    <w:rsid w:val="00277565"/>
    <w:rsid w:val="0027759F"/>
    <w:rsid w:val="0027794B"/>
    <w:rsid w:val="002809F8"/>
    <w:rsid w:val="00281FD4"/>
    <w:rsid w:val="002824EE"/>
    <w:rsid w:val="0028277A"/>
    <w:rsid w:val="00286433"/>
    <w:rsid w:val="00290CDB"/>
    <w:rsid w:val="00290FFF"/>
    <w:rsid w:val="002916E5"/>
    <w:rsid w:val="0029369E"/>
    <w:rsid w:val="00293A00"/>
    <w:rsid w:val="00294C6D"/>
    <w:rsid w:val="002973E7"/>
    <w:rsid w:val="002A03AC"/>
    <w:rsid w:val="002A30F3"/>
    <w:rsid w:val="002A3C22"/>
    <w:rsid w:val="002A3F5F"/>
    <w:rsid w:val="002A5C24"/>
    <w:rsid w:val="002A6668"/>
    <w:rsid w:val="002B174C"/>
    <w:rsid w:val="002B246F"/>
    <w:rsid w:val="002B3BB3"/>
    <w:rsid w:val="002B3C85"/>
    <w:rsid w:val="002B3F10"/>
    <w:rsid w:val="002B5BCA"/>
    <w:rsid w:val="002B7455"/>
    <w:rsid w:val="002C25BE"/>
    <w:rsid w:val="002C4FB6"/>
    <w:rsid w:val="002D1B22"/>
    <w:rsid w:val="002D7385"/>
    <w:rsid w:val="002D7C05"/>
    <w:rsid w:val="002E0A63"/>
    <w:rsid w:val="002E0AD8"/>
    <w:rsid w:val="002E0B74"/>
    <w:rsid w:val="002E0E92"/>
    <w:rsid w:val="002E1E31"/>
    <w:rsid w:val="002E3178"/>
    <w:rsid w:val="002E321E"/>
    <w:rsid w:val="002E4D23"/>
    <w:rsid w:val="002E4F1B"/>
    <w:rsid w:val="002E5397"/>
    <w:rsid w:val="002E53FD"/>
    <w:rsid w:val="002E6F65"/>
    <w:rsid w:val="002E746E"/>
    <w:rsid w:val="002E7C06"/>
    <w:rsid w:val="002F1B56"/>
    <w:rsid w:val="002F26E9"/>
    <w:rsid w:val="002F4601"/>
    <w:rsid w:val="002F5135"/>
    <w:rsid w:val="002F62FE"/>
    <w:rsid w:val="00300450"/>
    <w:rsid w:val="00303057"/>
    <w:rsid w:val="00305535"/>
    <w:rsid w:val="00305DB8"/>
    <w:rsid w:val="003063B3"/>
    <w:rsid w:val="003075F2"/>
    <w:rsid w:val="00311B4A"/>
    <w:rsid w:val="00313C09"/>
    <w:rsid w:val="00316B2B"/>
    <w:rsid w:val="003175B1"/>
    <w:rsid w:val="00320702"/>
    <w:rsid w:val="003214B7"/>
    <w:rsid w:val="00321E70"/>
    <w:rsid w:val="0032426C"/>
    <w:rsid w:val="00324D18"/>
    <w:rsid w:val="00327F62"/>
    <w:rsid w:val="00331EE6"/>
    <w:rsid w:val="00332682"/>
    <w:rsid w:val="00333072"/>
    <w:rsid w:val="003356A0"/>
    <w:rsid w:val="00337D8A"/>
    <w:rsid w:val="0034087F"/>
    <w:rsid w:val="00340F32"/>
    <w:rsid w:val="00341097"/>
    <w:rsid w:val="00343604"/>
    <w:rsid w:val="00343701"/>
    <w:rsid w:val="00343A7E"/>
    <w:rsid w:val="003444C4"/>
    <w:rsid w:val="003463CB"/>
    <w:rsid w:val="00350F8C"/>
    <w:rsid w:val="0035389F"/>
    <w:rsid w:val="00353B11"/>
    <w:rsid w:val="00354BE8"/>
    <w:rsid w:val="00356008"/>
    <w:rsid w:val="003635A1"/>
    <w:rsid w:val="00364616"/>
    <w:rsid w:val="00364E24"/>
    <w:rsid w:val="00367937"/>
    <w:rsid w:val="00367C92"/>
    <w:rsid w:val="0037097A"/>
    <w:rsid w:val="00370E40"/>
    <w:rsid w:val="00370F8A"/>
    <w:rsid w:val="003712B8"/>
    <w:rsid w:val="003716E8"/>
    <w:rsid w:val="003762E9"/>
    <w:rsid w:val="003765DA"/>
    <w:rsid w:val="00376887"/>
    <w:rsid w:val="00377E3C"/>
    <w:rsid w:val="00382462"/>
    <w:rsid w:val="00383093"/>
    <w:rsid w:val="00384346"/>
    <w:rsid w:val="00384A6D"/>
    <w:rsid w:val="003855A4"/>
    <w:rsid w:val="00385FDC"/>
    <w:rsid w:val="003860F0"/>
    <w:rsid w:val="00392776"/>
    <w:rsid w:val="003931E4"/>
    <w:rsid w:val="0039431B"/>
    <w:rsid w:val="00395974"/>
    <w:rsid w:val="003961E8"/>
    <w:rsid w:val="003A053C"/>
    <w:rsid w:val="003A1E19"/>
    <w:rsid w:val="003A3F99"/>
    <w:rsid w:val="003A5B07"/>
    <w:rsid w:val="003A64F6"/>
    <w:rsid w:val="003A6659"/>
    <w:rsid w:val="003A6DF5"/>
    <w:rsid w:val="003B3931"/>
    <w:rsid w:val="003B4C79"/>
    <w:rsid w:val="003B4DA9"/>
    <w:rsid w:val="003B61A0"/>
    <w:rsid w:val="003B6AC5"/>
    <w:rsid w:val="003B70B5"/>
    <w:rsid w:val="003C0CE2"/>
    <w:rsid w:val="003C13E3"/>
    <w:rsid w:val="003C213B"/>
    <w:rsid w:val="003C3021"/>
    <w:rsid w:val="003C304E"/>
    <w:rsid w:val="003C39FA"/>
    <w:rsid w:val="003C41A6"/>
    <w:rsid w:val="003C4B4B"/>
    <w:rsid w:val="003C6050"/>
    <w:rsid w:val="003C61A6"/>
    <w:rsid w:val="003C744C"/>
    <w:rsid w:val="003C7A59"/>
    <w:rsid w:val="003D11F2"/>
    <w:rsid w:val="003D1CC1"/>
    <w:rsid w:val="003D20F0"/>
    <w:rsid w:val="003D31D1"/>
    <w:rsid w:val="003D39C6"/>
    <w:rsid w:val="003D522B"/>
    <w:rsid w:val="003E003C"/>
    <w:rsid w:val="003E1052"/>
    <w:rsid w:val="003E2F7A"/>
    <w:rsid w:val="003E44D6"/>
    <w:rsid w:val="003E54D7"/>
    <w:rsid w:val="003E58C8"/>
    <w:rsid w:val="003E68DF"/>
    <w:rsid w:val="003E7178"/>
    <w:rsid w:val="003E74C3"/>
    <w:rsid w:val="003E7983"/>
    <w:rsid w:val="003F0FFD"/>
    <w:rsid w:val="003F194F"/>
    <w:rsid w:val="003F1D8E"/>
    <w:rsid w:val="003F379A"/>
    <w:rsid w:val="00400027"/>
    <w:rsid w:val="00400AA2"/>
    <w:rsid w:val="00401D59"/>
    <w:rsid w:val="00404C4E"/>
    <w:rsid w:val="00405010"/>
    <w:rsid w:val="004066AA"/>
    <w:rsid w:val="00406A1D"/>
    <w:rsid w:val="00406A89"/>
    <w:rsid w:val="004072D4"/>
    <w:rsid w:val="00407CA9"/>
    <w:rsid w:val="00410799"/>
    <w:rsid w:val="0041098B"/>
    <w:rsid w:val="004134D7"/>
    <w:rsid w:val="004140DA"/>
    <w:rsid w:val="00415804"/>
    <w:rsid w:val="00415955"/>
    <w:rsid w:val="00422837"/>
    <w:rsid w:val="0042437D"/>
    <w:rsid w:val="00424DEA"/>
    <w:rsid w:val="00425168"/>
    <w:rsid w:val="004252B3"/>
    <w:rsid w:val="0042612A"/>
    <w:rsid w:val="00426436"/>
    <w:rsid w:val="0043181A"/>
    <w:rsid w:val="00431A27"/>
    <w:rsid w:val="00431D98"/>
    <w:rsid w:val="004333F7"/>
    <w:rsid w:val="00434578"/>
    <w:rsid w:val="00434C55"/>
    <w:rsid w:val="0043681D"/>
    <w:rsid w:val="00436C9B"/>
    <w:rsid w:val="00441CA2"/>
    <w:rsid w:val="00442AF8"/>
    <w:rsid w:val="004468D4"/>
    <w:rsid w:val="00450D16"/>
    <w:rsid w:val="00450D25"/>
    <w:rsid w:val="00452CD8"/>
    <w:rsid w:val="00454D85"/>
    <w:rsid w:val="00457C78"/>
    <w:rsid w:val="00460163"/>
    <w:rsid w:val="00461567"/>
    <w:rsid w:val="00461F7B"/>
    <w:rsid w:val="00462123"/>
    <w:rsid w:val="00462FEC"/>
    <w:rsid w:val="00463176"/>
    <w:rsid w:val="0046372F"/>
    <w:rsid w:val="00463E56"/>
    <w:rsid w:val="00464125"/>
    <w:rsid w:val="0046627B"/>
    <w:rsid w:val="00467304"/>
    <w:rsid w:val="004703E1"/>
    <w:rsid w:val="00470A5E"/>
    <w:rsid w:val="00474232"/>
    <w:rsid w:val="004748BA"/>
    <w:rsid w:val="004770EE"/>
    <w:rsid w:val="0048261F"/>
    <w:rsid w:val="004831C0"/>
    <w:rsid w:val="004832B1"/>
    <w:rsid w:val="00485B3D"/>
    <w:rsid w:val="0048774F"/>
    <w:rsid w:val="004901AC"/>
    <w:rsid w:val="004901BD"/>
    <w:rsid w:val="004916C7"/>
    <w:rsid w:val="00491C2D"/>
    <w:rsid w:val="00495EA4"/>
    <w:rsid w:val="00495FD0"/>
    <w:rsid w:val="0049676B"/>
    <w:rsid w:val="004A16B8"/>
    <w:rsid w:val="004A34D8"/>
    <w:rsid w:val="004A484F"/>
    <w:rsid w:val="004A5C79"/>
    <w:rsid w:val="004A6537"/>
    <w:rsid w:val="004A71EB"/>
    <w:rsid w:val="004A72CA"/>
    <w:rsid w:val="004A784F"/>
    <w:rsid w:val="004A7A5C"/>
    <w:rsid w:val="004B2282"/>
    <w:rsid w:val="004B27EA"/>
    <w:rsid w:val="004B4D05"/>
    <w:rsid w:val="004B5CA9"/>
    <w:rsid w:val="004B69CE"/>
    <w:rsid w:val="004C00FC"/>
    <w:rsid w:val="004C1099"/>
    <w:rsid w:val="004C1CEC"/>
    <w:rsid w:val="004C2F59"/>
    <w:rsid w:val="004C3410"/>
    <w:rsid w:val="004C454E"/>
    <w:rsid w:val="004C6792"/>
    <w:rsid w:val="004C6826"/>
    <w:rsid w:val="004C6BEB"/>
    <w:rsid w:val="004C75B8"/>
    <w:rsid w:val="004D39E0"/>
    <w:rsid w:val="004D443F"/>
    <w:rsid w:val="004D4F94"/>
    <w:rsid w:val="004E28C1"/>
    <w:rsid w:val="004E4110"/>
    <w:rsid w:val="004E45B7"/>
    <w:rsid w:val="004E4C3F"/>
    <w:rsid w:val="004E720B"/>
    <w:rsid w:val="004E7883"/>
    <w:rsid w:val="004F2E5A"/>
    <w:rsid w:val="004F4D14"/>
    <w:rsid w:val="004F6D2C"/>
    <w:rsid w:val="004F6F3B"/>
    <w:rsid w:val="004F7227"/>
    <w:rsid w:val="005004E0"/>
    <w:rsid w:val="00501429"/>
    <w:rsid w:val="00502B0A"/>
    <w:rsid w:val="00503E9D"/>
    <w:rsid w:val="00503FBC"/>
    <w:rsid w:val="00504EF9"/>
    <w:rsid w:val="00505D36"/>
    <w:rsid w:val="00507D4F"/>
    <w:rsid w:val="0051115D"/>
    <w:rsid w:val="00512C63"/>
    <w:rsid w:val="00513A56"/>
    <w:rsid w:val="00516483"/>
    <w:rsid w:val="005174FA"/>
    <w:rsid w:val="00517BB7"/>
    <w:rsid w:val="00517BCE"/>
    <w:rsid w:val="00517F0E"/>
    <w:rsid w:val="005201C0"/>
    <w:rsid w:val="005229DD"/>
    <w:rsid w:val="00522AA0"/>
    <w:rsid w:val="00523393"/>
    <w:rsid w:val="00523BAC"/>
    <w:rsid w:val="00523F9F"/>
    <w:rsid w:val="005241A2"/>
    <w:rsid w:val="00526ED6"/>
    <w:rsid w:val="00527D26"/>
    <w:rsid w:val="00530CB0"/>
    <w:rsid w:val="0053119B"/>
    <w:rsid w:val="00531351"/>
    <w:rsid w:val="00531659"/>
    <w:rsid w:val="00531C84"/>
    <w:rsid w:val="005326F3"/>
    <w:rsid w:val="005339F8"/>
    <w:rsid w:val="00534349"/>
    <w:rsid w:val="00536ED1"/>
    <w:rsid w:val="005371C1"/>
    <w:rsid w:val="0054049D"/>
    <w:rsid w:val="005404D3"/>
    <w:rsid w:val="00542557"/>
    <w:rsid w:val="005427DB"/>
    <w:rsid w:val="005458EC"/>
    <w:rsid w:val="00545D94"/>
    <w:rsid w:val="00551ABA"/>
    <w:rsid w:val="00552E55"/>
    <w:rsid w:val="005536FD"/>
    <w:rsid w:val="005550B6"/>
    <w:rsid w:val="00555337"/>
    <w:rsid w:val="00555A3B"/>
    <w:rsid w:val="00557721"/>
    <w:rsid w:val="0056002E"/>
    <w:rsid w:val="00560369"/>
    <w:rsid w:val="00560D75"/>
    <w:rsid w:val="00561870"/>
    <w:rsid w:val="00563D04"/>
    <w:rsid w:val="00564B8E"/>
    <w:rsid w:val="00566244"/>
    <w:rsid w:val="00566562"/>
    <w:rsid w:val="005670F9"/>
    <w:rsid w:val="0056730E"/>
    <w:rsid w:val="00571016"/>
    <w:rsid w:val="00574F64"/>
    <w:rsid w:val="00574FE4"/>
    <w:rsid w:val="00575940"/>
    <w:rsid w:val="00575B40"/>
    <w:rsid w:val="00575CA5"/>
    <w:rsid w:val="00575F59"/>
    <w:rsid w:val="0058023E"/>
    <w:rsid w:val="00585952"/>
    <w:rsid w:val="00586CBF"/>
    <w:rsid w:val="0058743E"/>
    <w:rsid w:val="005902E5"/>
    <w:rsid w:val="00590BFA"/>
    <w:rsid w:val="00590CA3"/>
    <w:rsid w:val="0059293C"/>
    <w:rsid w:val="00592AB5"/>
    <w:rsid w:val="00592DF6"/>
    <w:rsid w:val="00594408"/>
    <w:rsid w:val="005960F2"/>
    <w:rsid w:val="0059623C"/>
    <w:rsid w:val="00596533"/>
    <w:rsid w:val="00596F9F"/>
    <w:rsid w:val="005970E1"/>
    <w:rsid w:val="005A2AC3"/>
    <w:rsid w:val="005A3969"/>
    <w:rsid w:val="005A46E9"/>
    <w:rsid w:val="005A4807"/>
    <w:rsid w:val="005A4F7A"/>
    <w:rsid w:val="005A5C4C"/>
    <w:rsid w:val="005B083E"/>
    <w:rsid w:val="005B1EFB"/>
    <w:rsid w:val="005B3A2F"/>
    <w:rsid w:val="005B437D"/>
    <w:rsid w:val="005B51C6"/>
    <w:rsid w:val="005C1956"/>
    <w:rsid w:val="005C2E9A"/>
    <w:rsid w:val="005C3313"/>
    <w:rsid w:val="005C3EB4"/>
    <w:rsid w:val="005C4026"/>
    <w:rsid w:val="005C446A"/>
    <w:rsid w:val="005C4BAB"/>
    <w:rsid w:val="005C4FD1"/>
    <w:rsid w:val="005C5F18"/>
    <w:rsid w:val="005C7B13"/>
    <w:rsid w:val="005D1119"/>
    <w:rsid w:val="005D252C"/>
    <w:rsid w:val="005D397F"/>
    <w:rsid w:val="005D42A4"/>
    <w:rsid w:val="005D4815"/>
    <w:rsid w:val="005D6013"/>
    <w:rsid w:val="005D767B"/>
    <w:rsid w:val="005E2317"/>
    <w:rsid w:val="005E2D8F"/>
    <w:rsid w:val="005E4CEA"/>
    <w:rsid w:val="005E6A6E"/>
    <w:rsid w:val="005F3810"/>
    <w:rsid w:val="005F525B"/>
    <w:rsid w:val="005F616F"/>
    <w:rsid w:val="005F6611"/>
    <w:rsid w:val="005F751E"/>
    <w:rsid w:val="00602C89"/>
    <w:rsid w:val="006038BA"/>
    <w:rsid w:val="00606364"/>
    <w:rsid w:val="00607396"/>
    <w:rsid w:val="00610F3E"/>
    <w:rsid w:val="00613067"/>
    <w:rsid w:val="006132C7"/>
    <w:rsid w:val="00614FA8"/>
    <w:rsid w:val="00617502"/>
    <w:rsid w:val="00621701"/>
    <w:rsid w:val="00621D1F"/>
    <w:rsid w:val="00623393"/>
    <w:rsid w:val="00623993"/>
    <w:rsid w:val="00623F67"/>
    <w:rsid w:val="00626399"/>
    <w:rsid w:val="00632AA8"/>
    <w:rsid w:val="006349E5"/>
    <w:rsid w:val="00635E19"/>
    <w:rsid w:val="006369EE"/>
    <w:rsid w:val="00637549"/>
    <w:rsid w:val="00640CB1"/>
    <w:rsid w:val="00642357"/>
    <w:rsid w:val="00642E1F"/>
    <w:rsid w:val="00643A1C"/>
    <w:rsid w:val="006445F7"/>
    <w:rsid w:val="006448E2"/>
    <w:rsid w:val="00644B74"/>
    <w:rsid w:val="00646FF4"/>
    <w:rsid w:val="00647923"/>
    <w:rsid w:val="00651524"/>
    <w:rsid w:val="00651C85"/>
    <w:rsid w:val="00652427"/>
    <w:rsid w:val="00652FE3"/>
    <w:rsid w:val="006540DE"/>
    <w:rsid w:val="00661AB0"/>
    <w:rsid w:val="006647CD"/>
    <w:rsid w:val="006656E9"/>
    <w:rsid w:val="00665E2A"/>
    <w:rsid w:val="006677CB"/>
    <w:rsid w:val="006679D8"/>
    <w:rsid w:val="00670C04"/>
    <w:rsid w:val="00671615"/>
    <w:rsid w:val="00674D1B"/>
    <w:rsid w:val="00676AD7"/>
    <w:rsid w:val="00676CF8"/>
    <w:rsid w:val="00677D0E"/>
    <w:rsid w:val="006806DB"/>
    <w:rsid w:val="00680761"/>
    <w:rsid w:val="006849F1"/>
    <w:rsid w:val="00686E28"/>
    <w:rsid w:val="006871FC"/>
    <w:rsid w:val="006873CD"/>
    <w:rsid w:val="006902AC"/>
    <w:rsid w:val="00693AC6"/>
    <w:rsid w:val="00694264"/>
    <w:rsid w:val="0069628C"/>
    <w:rsid w:val="006A0705"/>
    <w:rsid w:val="006A0EED"/>
    <w:rsid w:val="006A254D"/>
    <w:rsid w:val="006A4E17"/>
    <w:rsid w:val="006A5AFE"/>
    <w:rsid w:val="006A5BAA"/>
    <w:rsid w:val="006A605C"/>
    <w:rsid w:val="006A66EB"/>
    <w:rsid w:val="006A6D75"/>
    <w:rsid w:val="006A76EB"/>
    <w:rsid w:val="006B0240"/>
    <w:rsid w:val="006B067C"/>
    <w:rsid w:val="006B1CBC"/>
    <w:rsid w:val="006B35DE"/>
    <w:rsid w:val="006B4B0B"/>
    <w:rsid w:val="006B4EC8"/>
    <w:rsid w:val="006C03D6"/>
    <w:rsid w:val="006C0F74"/>
    <w:rsid w:val="006C6846"/>
    <w:rsid w:val="006C7E03"/>
    <w:rsid w:val="006D0852"/>
    <w:rsid w:val="006D1621"/>
    <w:rsid w:val="006D1F6A"/>
    <w:rsid w:val="006D297D"/>
    <w:rsid w:val="006D2FB7"/>
    <w:rsid w:val="006D364F"/>
    <w:rsid w:val="006D4BA4"/>
    <w:rsid w:val="006E0B1E"/>
    <w:rsid w:val="006E1EF0"/>
    <w:rsid w:val="006E2A1F"/>
    <w:rsid w:val="006E2F79"/>
    <w:rsid w:val="006E47E6"/>
    <w:rsid w:val="006E4A75"/>
    <w:rsid w:val="006E5C87"/>
    <w:rsid w:val="006E6017"/>
    <w:rsid w:val="006E62BA"/>
    <w:rsid w:val="006E6631"/>
    <w:rsid w:val="006E768A"/>
    <w:rsid w:val="006E7F35"/>
    <w:rsid w:val="006F15FF"/>
    <w:rsid w:val="006F16E3"/>
    <w:rsid w:val="006F1AF5"/>
    <w:rsid w:val="006F2FD8"/>
    <w:rsid w:val="006F392C"/>
    <w:rsid w:val="006F3B07"/>
    <w:rsid w:val="006F4D1A"/>
    <w:rsid w:val="006F53ED"/>
    <w:rsid w:val="006F5DE8"/>
    <w:rsid w:val="006F735B"/>
    <w:rsid w:val="006F74ED"/>
    <w:rsid w:val="007002CE"/>
    <w:rsid w:val="00701017"/>
    <w:rsid w:val="00701034"/>
    <w:rsid w:val="00706761"/>
    <w:rsid w:val="007070A9"/>
    <w:rsid w:val="0070745D"/>
    <w:rsid w:val="00707AF1"/>
    <w:rsid w:val="00714796"/>
    <w:rsid w:val="007154A6"/>
    <w:rsid w:val="00715E1C"/>
    <w:rsid w:val="007169BD"/>
    <w:rsid w:val="00716AB7"/>
    <w:rsid w:val="00716B89"/>
    <w:rsid w:val="007236A0"/>
    <w:rsid w:val="007238D8"/>
    <w:rsid w:val="007278B2"/>
    <w:rsid w:val="0072791C"/>
    <w:rsid w:val="007303B5"/>
    <w:rsid w:val="0073316F"/>
    <w:rsid w:val="0073322C"/>
    <w:rsid w:val="00734601"/>
    <w:rsid w:val="00735410"/>
    <w:rsid w:val="00740BAB"/>
    <w:rsid w:val="00740E7F"/>
    <w:rsid w:val="00744EBE"/>
    <w:rsid w:val="00747ED4"/>
    <w:rsid w:val="0075027D"/>
    <w:rsid w:val="00752258"/>
    <w:rsid w:val="00752491"/>
    <w:rsid w:val="00752669"/>
    <w:rsid w:val="0075442B"/>
    <w:rsid w:val="007573DA"/>
    <w:rsid w:val="00757489"/>
    <w:rsid w:val="00760F90"/>
    <w:rsid w:val="007611CB"/>
    <w:rsid w:val="00761CC3"/>
    <w:rsid w:val="00763C27"/>
    <w:rsid w:val="00764EBE"/>
    <w:rsid w:val="00765218"/>
    <w:rsid w:val="007669AC"/>
    <w:rsid w:val="00767A8B"/>
    <w:rsid w:val="00774715"/>
    <w:rsid w:val="00776B3D"/>
    <w:rsid w:val="00777304"/>
    <w:rsid w:val="00777436"/>
    <w:rsid w:val="00777BD1"/>
    <w:rsid w:val="00781E09"/>
    <w:rsid w:val="00782388"/>
    <w:rsid w:val="0078447C"/>
    <w:rsid w:val="00787ACC"/>
    <w:rsid w:val="00790648"/>
    <w:rsid w:val="00792EA8"/>
    <w:rsid w:val="0079398B"/>
    <w:rsid w:val="00793EA8"/>
    <w:rsid w:val="0079473B"/>
    <w:rsid w:val="007947B0"/>
    <w:rsid w:val="00797C0C"/>
    <w:rsid w:val="007A030C"/>
    <w:rsid w:val="007A1BE3"/>
    <w:rsid w:val="007A219D"/>
    <w:rsid w:val="007A3AC4"/>
    <w:rsid w:val="007A53A1"/>
    <w:rsid w:val="007A5937"/>
    <w:rsid w:val="007A682C"/>
    <w:rsid w:val="007A6A32"/>
    <w:rsid w:val="007B0446"/>
    <w:rsid w:val="007B1F28"/>
    <w:rsid w:val="007B65A4"/>
    <w:rsid w:val="007C0A63"/>
    <w:rsid w:val="007C0C10"/>
    <w:rsid w:val="007C29BD"/>
    <w:rsid w:val="007C31D4"/>
    <w:rsid w:val="007C35DE"/>
    <w:rsid w:val="007C5E8C"/>
    <w:rsid w:val="007C7F64"/>
    <w:rsid w:val="007D3A75"/>
    <w:rsid w:val="007D3E29"/>
    <w:rsid w:val="007D7914"/>
    <w:rsid w:val="007E16BB"/>
    <w:rsid w:val="007E2820"/>
    <w:rsid w:val="007E29C8"/>
    <w:rsid w:val="007E2F7D"/>
    <w:rsid w:val="007E38E4"/>
    <w:rsid w:val="007E4166"/>
    <w:rsid w:val="007E4B9A"/>
    <w:rsid w:val="007E632D"/>
    <w:rsid w:val="007E79D1"/>
    <w:rsid w:val="007F1505"/>
    <w:rsid w:val="007F314B"/>
    <w:rsid w:val="007F325B"/>
    <w:rsid w:val="00801F73"/>
    <w:rsid w:val="008056AE"/>
    <w:rsid w:val="00805CF5"/>
    <w:rsid w:val="008065E2"/>
    <w:rsid w:val="0080734C"/>
    <w:rsid w:val="00807933"/>
    <w:rsid w:val="00810FE2"/>
    <w:rsid w:val="0081304F"/>
    <w:rsid w:val="008136D2"/>
    <w:rsid w:val="0081505E"/>
    <w:rsid w:val="00815311"/>
    <w:rsid w:val="008171F1"/>
    <w:rsid w:val="0081775B"/>
    <w:rsid w:val="00817776"/>
    <w:rsid w:val="00817D60"/>
    <w:rsid w:val="0082049C"/>
    <w:rsid w:val="00820FBD"/>
    <w:rsid w:val="00821843"/>
    <w:rsid w:val="00821FEB"/>
    <w:rsid w:val="008241C1"/>
    <w:rsid w:val="00825BFC"/>
    <w:rsid w:val="008262CD"/>
    <w:rsid w:val="008269E5"/>
    <w:rsid w:val="00826EF5"/>
    <w:rsid w:val="008304E7"/>
    <w:rsid w:val="00831C1B"/>
    <w:rsid w:val="00832284"/>
    <w:rsid w:val="00835F04"/>
    <w:rsid w:val="00837449"/>
    <w:rsid w:val="00837F6F"/>
    <w:rsid w:val="0084003B"/>
    <w:rsid w:val="00843519"/>
    <w:rsid w:val="00845D4C"/>
    <w:rsid w:val="0084608A"/>
    <w:rsid w:val="008461CD"/>
    <w:rsid w:val="008468B0"/>
    <w:rsid w:val="00847FFC"/>
    <w:rsid w:val="008505C8"/>
    <w:rsid w:val="00852F6F"/>
    <w:rsid w:val="00854AA7"/>
    <w:rsid w:val="0085587A"/>
    <w:rsid w:val="00856175"/>
    <w:rsid w:val="008615D8"/>
    <w:rsid w:val="0086232A"/>
    <w:rsid w:val="00866735"/>
    <w:rsid w:val="00866D37"/>
    <w:rsid w:val="00870562"/>
    <w:rsid w:val="008705C7"/>
    <w:rsid w:val="008716C3"/>
    <w:rsid w:val="00872328"/>
    <w:rsid w:val="00872D0B"/>
    <w:rsid w:val="00874960"/>
    <w:rsid w:val="00880E28"/>
    <w:rsid w:val="00881E18"/>
    <w:rsid w:val="00883B18"/>
    <w:rsid w:val="008845DC"/>
    <w:rsid w:val="00884CB6"/>
    <w:rsid w:val="008856E1"/>
    <w:rsid w:val="00886F75"/>
    <w:rsid w:val="00887E6A"/>
    <w:rsid w:val="00890980"/>
    <w:rsid w:val="0089099B"/>
    <w:rsid w:val="00892115"/>
    <w:rsid w:val="00896DF6"/>
    <w:rsid w:val="00897006"/>
    <w:rsid w:val="0089789B"/>
    <w:rsid w:val="008A2E0E"/>
    <w:rsid w:val="008A3CF2"/>
    <w:rsid w:val="008A3E37"/>
    <w:rsid w:val="008A4805"/>
    <w:rsid w:val="008A4F8F"/>
    <w:rsid w:val="008A549D"/>
    <w:rsid w:val="008A565C"/>
    <w:rsid w:val="008A7FCC"/>
    <w:rsid w:val="008B2148"/>
    <w:rsid w:val="008B2219"/>
    <w:rsid w:val="008B2820"/>
    <w:rsid w:val="008B3F93"/>
    <w:rsid w:val="008B64C5"/>
    <w:rsid w:val="008B6D99"/>
    <w:rsid w:val="008B7B6D"/>
    <w:rsid w:val="008B7C1D"/>
    <w:rsid w:val="008C1735"/>
    <w:rsid w:val="008C2962"/>
    <w:rsid w:val="008C3930"/>
    <w:rsid w:val="008C5518"/>
    <w:rsid w:val="008D0884"/>
    <w:rsid w:val="008D13D1"/>
    <w:rsid w:val="008D1CCE"/>
    <w:rsid w:val="008D2600"/>
    <w:rsid w:val="008D2AC7"/>
    <w:rsid w:val="008D3D3D"/>
    <w:rsid w:val="008D632C"/>
    <w:rsid w:val="008E0E5A"/>
    <w:rsid w:val="008E1594"/>
    <w:rsid w:val="008E1600"/>
    <w:rsid w:val="008E4B92"/>
    <w:rsid w:val="008E4D9A"/>
    <w:rsid w:val="008E6EA5"/>
    <w:rsid w:val="008E7118"/>
    <w:rsid w:val="008E715F"/>
    <w:rsid w:val="008F15F9"/>
    <w:rsid w:val="008F2962"/>
    <w:rsid w:val="008F3D47"/>
    <w:rsid w:val="008F4E92"/>
    <w:rsid w:val="008F51C9"/>
    <w:rsid w:val="008F6F0F"/>
    <w:rsid w:val="008F7B80"/>
    <w:rsid w:val="00900872"/>
    <w:rsid w:val="0090098F"/>
    <w:rsid w:val="0090253A"/>
    <w:rsid w:val="009048F8"/>
    <w:rsid w:val="00904A03"/>
    <w:rsid w:val="00906225"/>
    <w:rsid w:val="0090711F"/>
    <w:rsid w:val="00911497"/>
    <w:rsid w:val="00912CBB"/>
    <w:rsid w:val="00914F3F"/>
    <w:rsid w:val="009154BC"/>
    <w:rsid w:val="00915FE9"/>
    <w:rsid w:val="00916581"/>
    <w:rsid w:val="00916CB7"/>
    <w:rsid w:val="00916CE9"/>
    <w:rsid w:val="00917225"/>
    <w:rsid w:val="00917721"/>
    <w:rsid w:val="00921D52"/>
    <w:rsid w:val="00922F54"/>
    <w:rsid w:val="009235AB"/>
    <w:rsid w:val="0092442B"/>
    <w:rsid w:val="0092543C"/>
    <w:rsid w:val="00925B80"/>
    <w:rsid w:val="00926353"/>
    <w:rsid w:val="0093117B"/>
    <w:rsid w:val="00931326"/>
    <w:rsid w:val="00933717"/>
    <w:rsid w:val="0093385C"/>
    <w:rsid w:val="00933908"/>
    <w:rsid w:val="00936404"/>
    <w:rsid w:val="00936DA3"/>
    <w:rsid w:val="0093718A"/>
    <w:rsid w:val="0093784E"/>
    <w:rsid w:val="00937F6D"/>
    <w:rsid w:val="00940261"/>
    <w:rsid w:val="00940FC1"/>
    <w:rsid w:val="00942306"/>
    <w:rsid w:val="00942C42"/>
    <w:rsid w:val="00944741"/>
    <w:rsid w:val="009472FE"/>
    <w:rsid w:val="00947935"/>
    <w:rsid w:val="00950CF7"/>
    <w:rsid w:val="00952313"/>
    <w:rsid w:val="00954211"/>
    <w:rsid w:val="00954635"/>
    <w:rsid w:val="00955131"/>
    <w:rsid w:val="00955525"/>
    <w:rsid w:val="00957BC1"/>
    <w:rsid w:val="00961B68"/>
    <w:rsid w:val="00962D2E"/>
    <w:rsid w:val="00965144"/>
    <w:rsid w:val="00965730"/>
    <w:rsid w:val="0096599A"/>
    <w:rsid w:val="009719EF"/>
    <w:rsid w:val="00972F8C"/>
    <w:rsid w:val="00974ED8"/>
    <w:rsid w:val="00975347"/>
    <w:rsid w:val="00975654"/>
    <w:rsid w:val="0097583B"/>
    <w:rsid w:val="0097700A"/>
    <w:rsid w:val="009813ED"/>
    <w:rsid w:val="009826D0"/>
    <w:rsid w:val="00983C24"/>
    <w:rsid w:val="009845DD"/>
    <w:rsid w:val="00985100"/>
    <w:rsid w:val="00987AE1"/>
    <w:rsid w:val="00990DC5"/>
    <w:rsid w:val="00991CB6"/>
    <w:rsid w:val="00993112"/>
    <w:rsid w:val="00993777"/>
    <w:rsid w:val="0099456A"/>
    <w:rsid w:val="009954A8"/>
    <w:rsid w:val="009967B3"/>
    <w:rsid w:val="00997958"/>
    <w:rsid w:val="00997A2C"/>
    <w:rsid w:val="009A00EE"/>
    <w:rsid w:val="009A2045"/>
    <w:rsid w:val="009A3E11"/>
    <w:rsid w:val="009A537E"/>
    <w:rsid w:val="009A5D00"/>
    <w:rsid w:val="009A68AE"/>
    <w:rsid w:val="009B0273"/>
    <w:rsid w:val="009B0CFE"/>
    <w:rsid w:val="009B3A11"/>
    <w:rsid w:val="009B3F59"/>
    <w:rsid w:val="009B5B4A"/>
    <w:rsid w:val="009C19BE"/>
    <w:rsid w:val="009C2195"/>
    <w:rsid w:val="009C4141"/>
    <w:rsid w:val="009C5C99"/>
    <w:rsid w:val="009C6E6C"/>
    <w:rsid w:val="009C6F07"/>
    <w:rsid w:val="009C6FB1"/>
    <w:rsid w:val="009C73BF"/>
    <w:rsid w:val="009C7BE7"/>
    <w:rsid w:val="009C7C30"/>
    <w:rsid w:val="009D1CBE"/>
    <w:rsid w:val="009D336D"/>
    <w:rsid w:val="009D4152"/>
    <w:rsid w:val="009D67DA"/>
    <w:rsid w:val="009D7E7A"/>
    <w:rsid w:val="009E185C"/>
    <w:rsid w:val="009E30E8"/>
    <w:rsid w:val="009E606D"/>
    <w:rsid w:val="009E67D7"/>
    <w:rsid w:val="009E6F0D"/>
    <w:rsid w:val="009E777F"/>
    <w:rsid w:val="009E7CCB"/>
    <w:rsid w:val="009F118F"/>
    <w:rsid w:val="009F1E12"/>
    <w:rsid w:val="009F2013"/>
    <w:rsid w:val="009F57A2"/>
    <w:rsid w:val="009F5B04"/>
    <w:rsid w:val="009F5D16"/>
    <w:rsid w:val="00A010E7"/>
    <w:rsid w:val="00A0325A"/>
    <w:rsid w:val="00A06B19"/>
    <w:rsid w:val="00A070B7"/>
    <w:rsid w:val="00A07E16"/>
    <w:rsid w:val="00A13A02"/>
    <w:rsid w:val="00A145E0"/>
    <w:rsid w:val="00A147C7"/>
    <w:rsid w:val="00A1534F"/>
    <w:rsid w:val="00A20833"/>
    <w:rsid w:val="00A2223C"/>
    <w:rsid w:val="00A2284B"/>
    <w:rsid w:val="00A25435"/>
    <w:rsid w:val="00A264DB"/>
    <w:rsid w:val="00A2683D"/>
    <w:rsid w:val="00A26D4E"/>
    <w:rsid w:val="00A27EF1"/>
    <w:rsid w:val="00A316AB"/>
    <w:rsid w:val="00A342BB"/>
    <w:rsid w:val="00A34975"/>
    <w:rsid w:val="00A36A7A"/>
    <w:rsid w:val="00A36AB2"/>
    <w:rsid w:val="00A37CC2"/>
    <w:rsid w:val="00A418E6"/>
    <w:rsid w:val="00A41C70"/>
    <w:rsid w:val="00A44C4D"/>
    <w:rsid w:val="00A45C6F"/>
    <w:rsid w:val="00A467DE"/>
    <w:rsid w:val="00A472F2"/>
    <w:rsid w:val="00A50AC1"/>
    <w:rsid w:val="00A50FF4"/>
    <w:rsid w:val="00A563CB"/>
    <w:rsid w:val="00A5726B"/>
    <w:rsid w:val="00A573C2"/>
    <w:rsid w:val="00A6195E"/>
    <w:rsid w:val="00A63CB2"/>
    <w:rsid w:val="00A653D0"/>
    <w:rsid w:val="00A67307"/>
    <w:rsid w:val="00A80B34"/>
    <w:rsid w:val="00A8177F"/>
    <w:rsid w:val="00A82FB8"/>
    <w:rsid w:val="00A835B3"/>
    <w:rsid w:val="00A84A3B"/>
    <w:rsid w:val="00A8504D"/>
    <w:rsid w:val="00A85373"/>
    <w:rsid w:val="00A86266"/>
    <w:rsid w:val="00A8680C"/>
    <w:rsid w:val="00A90091"/>
    <w:rsid w:val="00A90F9F"/>
    <w:rsid w:val="00A91982"/>
    <w:rsid w:val="00A92DC1"/>
    <w:rsid w:val="00A937FD"/>
    <w:rsid w:val="00AA0EC5"/>
    <w:rsid w:val="00AA1A56"/>
    <w:rsid w:val="00AA27CB"/>
    <w:rsid w:val="00AA3757"/>
    <w:rsid w:val="00AA395F"/>
    <w:rsid w:val="00AA54ED"/>
    <w:rsid w:val="00AA78DF"/>
    <w:rsid w:val="00AA7A98"/>
    <w:rsid w:val="00AB0C86"/>
    <w:rsid w:val="00AB3345"/>
    <w:rsid w:val="00AB432B"/>
    <w:rsid w:val="00AB54F3"/>
    <w:rsid w:val="00AB55CF"/>
    <w:rsid w:val="00AC0D64"/>
    <w:rsid w:val="00AC4ED6"/>
    <w:rsid w:val="00AC6253"/>
    <w:rsid w:val="00AC64D2"/>
    <w:rsid w:val="00AC6B8B"/>
    <w:rsid w:val="00AC796F"/>
    <w:rsid w:val="00AD04CB"/>
    <w:rsid w:val="00AD2943"/>
    <w:rsid w:val="00AD4EBF"/>
    <w:rsid w:val="00AD5152"/>
    <w:rsid w:val="00AD5C11"/>
    <w:rsid w:val="00AD6167"/>
    <w:rsid w:val="00AD6ECB"/>
    <w:rsid w:val="00AD74F3"/>
    <w:rsid w:val="00AE1707"/>
    <w:rsid w:val="00AE22B7"/>
    <w:rsid w:val="00AE3182"/>
    <w:rsid w:val="00AE367D"/>
    <w:rsid w:val="00AE4441"/>
    <w:rsid w:val="00AE4784"/>
    <w:rsid w:val="00AE7031"/>
    <w:rsid w:val="00AF1F31"/>
    <w:rsid w:val="00AF5CE5"/>
    <w:rsid w:val="00B00829"/>
    <w:rsid w:val="00B00E32"/>
    <w:rsid w:val="00B020FB"/>
    <w:rsid w:val="00B02279"/>
    <w:rsid w:val="00B023DB"/>
    <w:rsid w:val="00B0275A"/>
    <w:rsid w:val="00B02CD7"/>
    <w:rsid w:val="00B034A5"/>
    <w:rsid w:val="00B05E3A"/>
    <w:rsid w:val="00B06B63"/>
    <w:rsid w:val="00B070CB"/>
    <w:rsid w:val="00B073F0"/>
    <w:rsid w:val="00B07AD8"/>
    <w:rsid w:val="00B11527"/>
    <w:rsid w:val="00B13AB0"/>
    <w:rsid w:val="00B151B0"/>
    <w:rsid w:val="00B20328"/>
    <w:rsid w:val="00B20DB9"/>
    <w:rsid w:val="00B21F10"/>
    <w:rsid w:val="00B2284A"/>
    <w:rsid w:val="00B2488A"/>
    <w:rsid w:val="00B24A08"/>
    <w:rsid w:val="00B25828"/>
    <w:rsid w:val="00B26379"/>
    <w:rsid w:val="00B26A87"/>
    <w:rsid w:val="00B26BFC"/>
    <w:rsid w:val="00B3009C"/>
    <w:rsid w:val="00B3016B"/>
    <w:rsid w:val="00B35C39"/>
    <w:rsid w:val="00B36500"/>
    <w:rsid w:val="00B3719D"/>
    <w:rsid w:val="00B411B8"/>
    <w:rsid w:val="00B429F4"/>
    <w:rsid w:val="00B43160"/>
    <w:rsid w:val="00B434A7"/>
    <w:rsid w:val="00B43B0A"/>
    <w:rsid w:val="00B46BD8"/>
    <w:rsid w:val="00B47D9A"/>
    <w:rsid w:val="00B50739"/>
    <w:rsid w:val="00B507A9"/>
    <w:rsid w:val="00B56036"/>
    <w:rsid w:val="00B56AF8"/>
    <w:rsid w:val="00B57317"/>
    <w:rsid w:val="00B6155C"/>
    <w:rsid w:val="00B61798"/>
    <w:rsid w:val="00B63ADB"/>
    <w:rsid w:val="00B652F2"/>
    <w:rsid w:val="00B65DEA"/>
    <w:rsid w:val="00B6799B"/>
    <w:rsid w:val="00B67EDB"/>
    <w:rsid w:val="00B701DE"/>
    <w:rsid w:val="00B73F7D"/>
    <w:rsid w:val="00B745EF"/>
    <w:rsid w:val="00B74A2A"/>
    <w:rsid w:val="00B74C67"/>
    <w:rsid w:val="00B76119"/>
    <w:rsid w:val="00B83021"/>
    <w:rsid w:val="00B836BB"/>
    <w:rsid w:val="00B85841"/>
    <w:rsid w:val="00B86AE3"/>
    <w:rsid w:val="00B87C52"/>
    <w:rsid w:val="00B87EBA"/>
    <w:rsid w:val="00B91B4D"/>
    <w:rsid w:val="00B943F1"/>
    <w:rsid w:val="00B95BE4"/>
    <w:rsid w:val="00B9679E"/>
    <w:rsid w:val="00BA2397"/>
    <w:rsid w:val="00BA2431"/>
    <w:rsid w:val="00BA262A"/>
    <w:rsid w:val="00BA2B84"/>
    <w:rsid w:val="00BA3696"/>
    <w:rsid w:val="00BA7CBF"/>
    <w:rsid w:val="00BB01CA"/>
    <w:rsid w:val="00BB085D"/>
    <w:rsid w:val="00BB0E77"/>
    <w:rsid w:val="00BB1015"/>
    <w:rsid w:val="00BB1230"/>
    <w:rsid w:val="00BB1265"/>
    <w:rsid w:val="00BB2945"/>
    <w:rsid w:val="00BB6AE3"/>
    <w:rsid w:val="00BC050A"/>
    <w:rsid w:val="00BC11B7"/>
    <w:rsid w:val="00BC1230"/>
    <w:rsid w:val="00BC34C8"/>
    <w:rsid w:val="00BD09D1"/>
    <w:rsid w:val="00BD1C8D"/>
    <w:rsid w:val="00BD3E83"/>
    <w:rsid w:val="00BD4C12"/>
    <w:rsid w:val="00BD60E2"/>
    <w:rsid w:val="00BD6BCF"/>
    <w:rsid w:val="00BE0CBF"/>
    <w:rsid w:val="00BE17D7"/>
    <w:rsid w:val="00BE1A4C"/>
    <w:rsid w:val="00BE2109"/>
    <w:rsid w:val="00BE4AE1"/>
    <w:rsid w:val="00BE7AD0"/>
    <w:rsid w:val="00BF0C60"/>
    <w:rsid w:val="00BF31CF"/>
    <w:rsid w:val="00BF544F"/>
    <w:rsid w:val="00BF6F81"/>
    <w:rsid w:val="00BF7141"/>
    <w:rsid w:val="00C00318"/>
    <w:rsid w:val="00C0169D"/>
    <w:rsid w:val="00C01F57"/>
    <w:rsid w:val="00C02758"/>
    <w:rsid w:val="00C036CB"/>
    <w:rsid w:val="00C03A43"/>
    <w:rsid w:val="00C03D68"/>
    <w:rsid w:val="00C03E6D"/>
    <w:rsid w:val="00C04604"/>
    <w:rsid w:val="00C0623F"/>
    <w:rsid w:val="00C2077F"/>
    <w:rsid w:val="00C20B5C"/>
    <w:rsid w:val="00C215AE"/>
    <w:rsid w:val="00C235D4"/>
    <w:rsid w:val="00C24126"/>
    <w:rsid w:val="00C2477E"/>
    <w:rsid w:val="00C2518C"/>
    <w:rsid w:val="00C256F5"/>
    <w:rsid w:val="00C25819"/>
    <w:rsid w:val="00C275A0"/>
    <w:rsid w:val="00C30D1B"/>
    <w:rsid w:val="00C31B90"/>
    <w:rsid w:val="00C32025"/>
    <w:rsid w:val="00C33BE7"/>
    <w:rsid w:val="00C34DFF"/>
    <w:rsid w:val="00C3522B"/>
    <w:rsid w:val="00C35D28"/>
    <w:rsid w:val="00C362C5"/>
    <w:rsid w:val="00C41E25"/>
    <w:rsid w:val="00C42102"/>
    <w:rsid w:val="00C421BB"/>
    <w:rsid w:val="00C42EC2"/>
    <w:rsid w:val="00C45AD8"/>
    <w:rsid w:val="00C4659C"/>
    <w:rsid w:val="00C469C1"/>
    <w:rsid w:val="00C471A2"/>
    <w:rsid w:val="00C477C7"/>
    <w:rsid w:val="00C47946"/>
    <w:rsid w:val="00C47A8B"/>
    <w:rsid w:val="00C47B4B"/>
    <w:rsid w:val="00C5197C"/>
    <w:rsid w:val="00C52688"/>
    <w:rsid w:val="00C53BC4"/>
    <w:rsid w:val="00C5527A"/>
    <w:rsid w:val="00C577E6"/>
    <w:rsid w:val="00C57DF8"/>
    <w:rsid w:val="00C60609"/>
    <w:rsid w:val="00C612C1"/>
    <w:rsid w:val="00C65FE7"/>
    <w:rsid w:val="00C66383"/>
    <w:rsid w:val="00C66E6B"/>
    <w:rsid w:val="00C67C83"/>
    <w:rsid w:val="00C705D9"/>
    <w:rsid w:val="00C707C4"/>
    <w:rsid w:val="00C70BBF"/>
    <w:rsid w:val="00C72F00"/>
    <w:rsid w:val="00C73522"/>
    <w:rsid w:val="00C75EA2"/>
    <w:rsid w:val="00C75EAD"/>
    <w:rsid w:val="00C8073E"/>
    <w:rsid w:val="00C82664"/>
    <w:rsid w:val="00C87512"/>
    <w:rsid w:val="00C91966"/>
    <w:rsid w:val="00C92755"/>
    <w:rsid w:val="00C92D51"/>
    <w:rsid w:val="00C93FAA"/>
    <w:rsid w:val="00C956B9"/>
    <w:rsid w:val="00C961FA"/>
    <w:rsid w:val="00C9762E"/>
    <w:rsid w:val="00C97643"/>
    <w:rsid w:val="00C97D86"/>
    <w:rsid w:val="00CA2F9C"/>
    <w:rsid w:val="00CA32FB"/>
    <w:rsid w:val="00CA435C"/>
    <w:rsid w:val="00CA5AEF"/>
    <w:rsid w:val="00CA6ECB"/>
    <w:rsid w:val="00CA791C"/>
    <w:rsid w:val="00CB03F5"/>
    <w:rsid w:val="00CB1675"/>
    <w:rsid w:val="00CB4FE3"/>
    <w:rsid w:val="00CB6933"/>
    <w:rsid w:val="00CC04E7"/>
    <w:rsid w:val="00CC0DAD"/>
    <w:rsid w:val="00CC2F87"/>
    <w:rsid w:val="00CC368D"/>
    <w:rsid w:val="00CC3C99"/>
    <w:rsid w:val="00CC41B7"/>
    <w:rsid w:val="00CC6189"/>
    <w:rsid w:val="00CC7705"/>
    <w:rsid w:val="00CD00C3"/>
    <w:rsid w:val="00CD06AB"/>
    <w:rsid w:val="00CD238B"/>
    <w:rsid w:val="00CD2DAD"/>
    <w:rsid w:val="00CE19C2"/>
    <w:rsid w:val="00CE29EB"/>
    <w:rsid w:val="00CE2FC7"/>
    <w:rsid w:val="00CE3348"/>
    <w:rsid w:val="00CE4F3E"/>
    <w:rsid w:val="00CE73FB"/>
    <w:rsid w:val="00CE77F7"/>
    <w:rsid w:val="00CE7DE1"/>
    <w:rsid w:val="00CF02EC"/>
    <w:rsid w:val="00CF0843"/>
    <w:rsid w:val="00CF0A44"/>
    <w:rsid w:val="00CF5473"/>
    <w:rsid w:val="00CF6639"/>
    <w:rsid w:val="00D003AC"/>
    <w:rsid w:val="00D004AA"/>
    <w:rsid w:val="00D0050B"/>
    <w:rsid w:val="00D008E8"/>
    <w:rsid w:val="00D00D58"/>
    <w:rsid w:val="00D019BC"/>
    <w:rsid w:val="00D03846"/>
    <w:rsid w:val="00D058AC"/>
    <w:rsid w:val="00D05BC1"/>
    <w:rsid w:val="00D0751A"/>
    <w:rsid w:val="00D11146"/>
    <w:rsid w:val="00D13F8A"/>
    <w:rsid w:val="00D16FA3"/>
    <w:rsid w:val="00D1720F"/>
    <w:rsid w:val="00D2054F"/>
    <w:rsid w:val="00D22801"/>
    <w:rsid w:val="00D22D72"/>
    <w:rsid w:val="00D24F7B"/>
    <w:rsid w:val="00D26D78"/>
    <w:rsid w:val="00D305D1"/>
    <w:rsid w:val="00D309C7"/>
    <w:rsid w:val="00D31A55"/>
    <w:rsid w:val="00D34AE1"/>
    <w:rsid w:val="00D37790"/>
    <w:rsid w:val="00D41349"/>
    <w:rsid w:val="00D42F4E"/>
    <w:rsid w:val="00D44139"/>
    <w:rsid w:val="00D4795B"/>
    <w:rsid w:val="00D517BD"/>
    <w:rsid w:val="00D52E5C"/>
    <w:rsid w:val="00D5316A"/>
    <w:rsid w:val="00D53EFA"/>
    <w:rsid w:val="00D5436C"/>
    <w:rsid w:val="00D55019"/>
    <w:rsid w:val="00D55E0C"/>
    <w:rsid w:val="00D60CDB"/>
    <w:rsid w:val="00D61521"/>
    <w:rsid w:val="00D61529"/>
    <w:rsid w:val="00D62385"/>
    <w:rsid w:val="00D6485C"/>
    <w:rsid w:val="00D66A70"/>
    <w:rsid w:val="00D6772C"/>
    <w:rsid w:val="00D709CC"/>
    <w:rsid w:val="00D71DD8"/>
    <w:rsid w:val="00D73B86"/>
    <w:rsid w:val="00D74206"/>
    <w:rsid w:val="00D74931"/>
    <w:rsid w:val="00D76773"/>
    <w:rsid w:val="00D769C8"/>
    <w:rsid w:val="00D7721F"/>
    <w:rsid w:val="00D772BD"/>
    <w:rsid w:val="00D81475"/>
    <w:rsid w:val="00D81DBC"/>
    <w:rsid w:val="00D848D2"/>
    <w:rsid w:val="00D858F6"/>
    <w:rsid w:val="00D87E3D"/>
    <w:rsid w:val="00D91FE5"/>
    <w:rsid w:val="00D92BB8"/>
    <w:rsid w:val="00D92F73"/>
    <w:rsid w:val="00D94691"/>
    <w:rsid w:val="00D94F2B"/>
    <w:rsid w:val="00D96F40"/>
    <w:rsid w:val="00D97A56"/>
    <w:rsid w:val="00DA295C"/>
    <w:rsid w:val="00DA3F7B"/>
    <w:rsid w:val="00DA437E"/>
    <w:rsid w:val="00DA476D"/>
    <w:rsid w:val="00DA632C"/>
    <w:rsid w:val="00DA6911"/>
    <w:rsid w:val="00DA73A2"/>
    <w:rsid w:val="00DB151E"/>
    <w:rsid w:val="00DB1539"/>
    <w:rsid w:val="00DB2D91"/>
    <w:rsid w:val="00DB2DB6"/>
    <w:rsid w:val="00DB386C"/>
    <w:rsid w:val="00DB3BF1"/>
    <w:rsid w:val="00DB4CC6"/>
    <w:rsid w:val="00DB5D15"/>
    <w:rsid w:val="00DB70D5"/>
    <w:rsid w:val="00DC09EF"/>
    <w:rsid w:val="00DC112D"/>
    <w:rsid w:val="00DC2914"/>
    <w:rsid w:val="00DC3433"/>
    <w:rsid w:val="00DC4111"/>
    <w:rsid w:val="00DC4D76"/>
    <w:rsid w:val="00DC6565"/>
    <w:rsid w:val="00DD1C4A"/>
    <w:rsid w:val="00DD3C61"/>
    <w:rsid w:val="00DD3E6C"/>
    <w:rsid w:val="00DD4694"/>
    <w:rsid w:val="00DD5A08"/>
    <w:rsid w:val="00DD5D04"/>
    <w:rsid w:val="00DD5DFF"/>
    <w:rsid w:val="00DD6493"/>
    <w:rsid w:val="00DD6D00"/>
    <w:rsid w:val="00DD7B6D"/>
    <w:rsid w:val="00DE06DC"/>
    <w:rsid w:val="00DE0B41"/>
    <w:rsid w:val="00DE0E61"/>
    <w:rsid w:val="00DE0EC2"/>
    <w:rsid w:val="00DE176A"/>
    <w:rsid w:val="00DE1E0D"/>
    <w:rsid w:val="00DE2754"/>
    <w:rsid w:val="00DE310B"/>
    <w:rsid w:val="00DE4649"/>
    <w:rsid w:val="00DE74E3"/>
    <w:rsid w:val="00DF0A6D"/>
    <w:rsid w:val="00DF14C9"/>
    <w:rsid w:val="00DF276D"/>
    <w:rsid w:val="00DF3109"/>
    <w:rsid w:val="00DF647D"/>
    <w:rsid w:val="00DF6C0C"/>
    <w:rsid w:val="00E00226"/>
    <w:rsid w:val="00E0078D"/>
    <w:rsid w:val="00E00F26"/>
    <w:rsid w:val="00E15C70"/>
    <w:rsid w:val="00E16332"/>
    <w:rsid w:val="00E1634D"/>
    <w:rsid w:val="00E16B6D"/>
    <w:rsid w:val="00E20706"/>
    <w:rsid w:val="00E20A3A"/>
    <w:rsid w:val="00E2327B"/>
    <w:rsid w:val="00E24648"/>
    <w:rsid w:val="00E30241"/>
    <w:rsid w:val="00E31C15"/>
    <w:rsid w:val="00E3205D"/>
    <w:rsid w:val="00E32DD7"/>
    <w:rsid w:val="00E32EC8"/>
    <w:rsid w:val="00E34E70"/>
    <w:rsid w:val="00E35637"/>
    <w:rsid w:val="00E35E7E"/>
    <w:rsid w:val="00E448E1"/>
    <w:rsid w:val="00E45C8B"/>
    <w:rsid w:val="00E46EC1"/>
    <w:rsid w:val="00E47504"/>
    <w:rsid w:val="00E47A66"/>
    <w:rsid w:val="00E502DD"/>
    <w:rsid w:val="00E502FD"/>
    <w:rsid w:val="00E50DC7"/>
    <w:rsid w:val="00E51540"/>
    <w:rsid w:val="00E53B99"/>
    <w:rsid w:val="00E547C2"/>
    <w:rsid w:val="00E562CD"/>
    <w:rsid w:val="00E565A5"/>
    <w:rsid w:val="00E625B3"/>
    <w:rsid w:val="00E63DBC"/>
    <w:rsid w:val="00E642A4"/>
    <w:rsid w:val="00E66EFF"/>
    <w:rsid w:val="00E67E50"/>
    <w:rsid w:val="00E67ED7"/>
    <w:rsid w:val="00E725A3"/>
    <w:rsid w:val="00E72919"/>
    <w:rsid w:val="00E72E46"/>
    <w:rsid w:val="00E7323D"/>
    <w:rsid w:val="00E739EE"/>
    <w:rsid w:val="00E74259"/>
    <w:rsid w:val="00E761B0"/>
    <w:rsid w:val="00E77E88"/>
    <w:rsid w:val="00E8025A"/>
    <w:rsid w:val="00E814CE"/>
    <w:rsid w:val="00E84294"/>
    <w:rsid w:val="00E84343"/>
    <w:rsid w:val="00E85417"/>
    <w:rsid w:val="00E907E1"/>
    <w:rsid w:val="00E90F51"/>
    <w:rsid w:val="00E918D0"/>
    <w:rsid w:val="00E92431"/>
    <w:rsid w:val="00E9374C"/>
    <w:rsid w:val="00E94F92"/>
    <w:rsid w:val="00E95424"/>
    <w:rsid w:val="00EA12DA"/>
    <w:rsid w:val="00EA2D6F"/>
    <w:rsid w:val="00EA642F"/>
    <w:rsid w:val="00EB0894"/>
    <w:rsid w:val="00EB1697"/>
    <w:rsid w:val="00EB21CD"/>
    <w:rsid w:val="00EB389E"/>
    <w:rsid w:val="00EB4D87"/>
    <w:rsid w:val="00EB71D5"/>
    <w:rsid w:val="00EC3043"/>
    <w:rsid w:val="00EC414A"/>
    <w:rsid w:val="00EC4AE6"/>
    <w:rsid w:val="00EC50EA"/>
    <w:rsid w:val="00EC52A5"/>
    <w:rsid w:val="00EC6CF7"/>
    <w:rsid w:val="00ED1348"/>
    <w:rsid w:val="00ED2E1C"/>
    <w:rsid w:val="00ED3DCC"/>
    <w:rsid w:val="00ED40FF"/>
    <w:rsid w:val="00ED4DBF"/>
    <w:rsid w:val="00ED6D74"/>
    <w:rsid w:val="00EE0720"/>
    <w:rsid w:val="00EE0DA5"/>
    <w:rsid w:val="00EE2951"/>
    <w:rsid w:val="00EE558E"/>
    <w:rsid w:val="00EE66F9"/>
    <w:rsid w:val="00EE7FAA"/>
    <w:rsid w:val="00EF02A2"/>
    <w:rsid w:val="00EF2D04"/>
    <w:rsid w:val="00EF3427"/>
    <w:rsid w:val="00F03259"/>
    <w:rsid w:val="00F03648"/>
    <w:rsid w:val="00F04D44"/>
    <w:rsid w:val="00F04E2C"/>
    <w:rsid w:val="00F12892"/>
    <w:rsid w:val="00F12F1C"/>
    <w:rsid w:val="00F15061"/>
    <w:rsid w:val="00F157D3"/>
    <w:rsid w:val="00F17FA0"/>
    <w:rsid w:val="00F20A36"/>
    <w:rsid w:val="00F237A9"/>
    <w:rsid w:val="00F23E48"/>
    <w:rsid w:val="00F24353"/>
    <w:rsid w:val="00F248EF"/>
    <w:rsid w:val="00F24C22"/>
    <w:rsid w:val="00F27A5E"/>
    <w:rsid w:val="00F31297"/>
    <w:rsid w:val="00F35011"/>
    <w:rsid w:val="00F355F9"/>
    <w:rsid w:val="00F36BCD"/>
    <w:rsid w:val="00F401A3"/>
    <w:rsid w:val="00F419FD"/>
    <w:rsid w:val="00F45F51"/>
    <w:rsid w:val="00F4778B"/>
    <w:rsid w:val="00F47B7F"/>
    <w:rsid w:val="00F47D21"/>
    <w:rsid w:val="00F50D82"/>
    <w:rsid w:val="00F52BB6"/>
    <w:rsid w:val="00F537BF"/>
    <w:rsid w:val="00F538A5"/>
    <w:rsid w:val="00F539BF"/>
    <w:rsid w:val="00F55D13"/>
    <w:rsid w:val="00F627E1"/>
    <w:rsid w:val="00F634D4"/>
    <w:rsid w:val="00F65256"/>
    <w:rsid w:val="00F66C24"/>
    <w:rsid w:val="00F73256"/>
    <w:rsid w:val="00F77996"/>
    <w:rsid w:val="00F77B53"/>
    <w:rsid w:val="00F804B5"/>
    <w:rsid w:val="00F81F5B"/>
    <w:rsid w:val="00F84292"/>
    <w:rsid w:val="00F84ED8"/>
    <w:rsid w:val="00F859BD"/>
    <w:rsid w:val="00F90916"/>
    <w:rsid w:val="00F91886"/>
    <w:rsid w:val="00F92937"/>
    <w:rsid w:val="00F92C11"/>
    <w:rsid w:val="00F940CA"/>
    <w:rsid w:val="00F94962"/>
    <w:rsid w:val="00F94C53"/>
    <w:rsid w:val="00F961FF"/>
    <w:rsid w:val="00F966EF"/>
    <w:rsid w:val="00F97566"/>
    <w:rsid w:val="00FA05CA"/>
    <w:rsid w:val="00FA14EE"/>
    <w:rsid w:val="00FA1668"/>
    <w:rsid w:val="00FA1699"/>
    <w:rsid w:val="00FA1F90"/>
    <w:rsid w:val="00FA290E"/>
    <w:rsid w:val="00FA3339"/>
    <w:rsid w:val="00FA3659"/>
    <w:rsid w:val="00FA3D91"/>
    <w:rsid w:val="00FA423A"/>
    <w:rsid w:val="00FA4C17"/>
    <w:rsid w:val="00FA79E2"/>
    <w:rsid w:val="00FA7F7C"/>
    <w:rsid w:val="00FB03EA"/>
    <w:rsid w:val="00FB251C"/>
    <w:rsid w:val="00FB474F"/>
    <w:rsid w:val="00FB5564"/>
    <w:rsid w:val="00FB5D57"/>
    <w:rsid w:val="00FB702C"/>
    <w:rsid w:val="00FC1E37"/>
    <w:rsid w:val="00FC292E"/>
    <w:rsid w:val="00FC2B06"/>
    <w:rsid w:val="00FC35B9"/>
    <w:rsid w:val="00FC4C58"/>
    <w:rsid w:val="00FC4FB6"/>
    <w:rsid w:val="00FC51ED"/>
    <w:rsid w:val="00FC54B5"/>
    <w:rsid w:val="00FC5D7F"/>
    <w:rsid w:val="00FD23B9"/>
    <w:rsid w:val="00FD2AC0"/>
    <w:rsid w:val="00FD529D"/>
    <w:rsid w:val="00FD6855"/>
    <w:rsid w:val="00FD73DF"/>
    <w:rsid w:val="00FE0CBF"/>
    <w:rsid w:val="00FE2D1F"/>
    <w:rsid w:val="00FE2E49"/>
    <w:rsid w:val="00FE375A"/>
    <w:rsid w:val="00FE60EA"/>
    <w:rsid w:val="00FE620E"/>
    <w:rsid w:val="00FE6CFB"/>
    <w:rsid w:val="00FE79AB"/>
    <w:rsid w:val="00FE7A1C"/>
    <w:rsid w:val="00FE7E7F"/>
    <w:rsid w:val="00FF3927"/>
    <w:rsid w:val="00FF5203"/>
    <w:rsid w:val="00FF69B4"/>
    <w:rsid w:val="00FF70D1"/>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character" w:customStyle="1" w:styleId="Teksttreci">
    <w:name w:val="Tekst treści_"/>
    <w:basedOn w:val="Domylnaczcionkaakapitu"/>
    <w:link w:val="Teksttreci0"/>
    <w:rsid w:val="003C0CE2"/>
    <w:rPr>
      <w:rFonts w:ascii="Times New Roman" w:eastAsia="Times New Roman" w:hAnsi="Times New Roman" w:cs="Times New Roman"/>
    </w:rPr>
  </w:style>
  <w:style w:type="paragraph" w:customStyle="1" w:styleId="Teksttreci0">
    <w:name w:val="Tekst treści"/>
    <w:basedOn w:val="Normalny"/>
    <w:link w:val="Teksttreci"/>
    <w:rsid w:val="003C0CE2"/>
    <w:pPr>
      <w:widowControl w:val="0"/>
    </w:pPr>
    <w:rPr>
      <w:sz w:val="22"/>
      <w:szCs w:val="22"/>
      <w:lang w:eastAsia="en-US"/>
    </w:rPr>
  </w:style>
  <w:style w:type="character" w:customStyle="1" w:styleId="Nagweklubstopka2">
    <w:name w:val="Nagłówek lub stopka (2)_"/>
    <w:basedOn w:val="Domylnaczcionkaakapitu"/>
    <w:link w:val="Nagweklubstopka20"/>
    <w:rsid w:val="00B91B4D"/>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B91B4D"/>
    <w:pPr>
      <w:widowControl w:val="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character" w:customStyle="1" w:styleId="Teksttreci">
    <w:name w:val="Tekst treści_"/>
    <w:basedOn w:val="Domylnaczcionkaakapitu"/>
    <w:link w:val="Teksttreci0"/>
    <w:rsid w:val="003C0CE2"/>
    <w:rPr>
      <w:rFonts w:ascii="Times New Roman" w:eastAsia="Times New Roman" w:hAnsi="Times New Roman" w:cs="Times New Roman"/>
    </w:rPr>
  </w:style>
  <w:style w:type="paragraph" w:customStyle="1" w:styleId="Teksttreci0">
    <w:name w:val="Tekst treści"/>
    <w:basedOn w:val="Normalny"/>
    <w:link w:val="Teksttreci"/>
    <w:rsid w:val="003C0CE2"/>
    <w:pPr>
      <w:widowControl w:val="0"/>
    </w:pPr>
    <w:rPr>
      <w:sz w:val="22"/>
      <w:szCs w:val="22"/>
      <w:lang w:eastAsia="en-US"/>
    </w:rPr>
  </w:style>
  <w:style w:type="character" w:customStyle="1" w:styleId="Nagweklubstopka2">
    <w:name w:val="Nagłówek lub stopka (2)_"/>
    <w:basedOn w:val="Domylnaczcionkaakapitu"/>
    <w:link w:val="Nagweklubstopka20"/>
    <w:rsid w:val="00B91B4D"/>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B91B4D"/>
    <w:pPr>
      <w:widowControl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185948714">
      <w:bodyDiv w:val="1"/>
      <w:marLeft w:val="0"/>
      <w:marRight w:val="0"/>
      <w:marTop w:val="0"/>
      <w:marBottom w:val="0"/>
      <w:divBdr>
        <w:top w:val="none" w:sz="0" w:space="0" w:color="auto"/>
        <w:left w:val="none" w:sz="0" w:space="0" w:color="auto"/>
        <w:bottom w:val="none" w:sz="0" w:space="0" w:color="auto"/>
        <w:right w:val="none" w:sz="0" w:space="0" w:color="auto"/>
      </w:divBdr>
    </w:div>
    <w:div w:id="213126878">
      <w:bodyDiv w:val="1"/>
      <w:marLeft w:val="0"/>
      <w:marRight w:val="0"/>
      <w:marTop w:val="0"/>
      <w:marBottom w:val="0"/>
      <w:divBdr>
        <w:top w:val="none" w:sz="0" w:space="0" w:color="auto"/>
        <w:left w:val="none" w:sz="0" w:space="0" w:color="auto"/>
        <w:bottom w:val="none" w:sz="0" w:space="0" w:color="auto"/>
        <w:right w:val="none" w:sz="0" w:space="0" w:color="auto"/>
      </w:divBdr>
    </w:div>
    <w:div w:id="227350025">
      <w:bodyDiv w:val="1"/>
      <w:marLeft w:val="0"/>
      <w:marRight w:val="0"/>
      <w:marTop w:val="0"/>
      <w:marBottom w:val="0"/>
      <w:divBdr>
        <w:top w:val="none" w:sz="0" w:space="0" w:color="auto"/>
        <w:left w:val="none" w:sz="0" w:space="0" w:color="auto"/>
        <w:bottom w:val="none" w:sz="0" w:space="0" w:color="auto"/>
        <w:right w:val="none" w:sz="0" w:space="0" w:color="auto"/>
      </w:divBdr>
    </w:div>
    <w:div w:id="294137802">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10907842">
      <w:bodyDiv w:val="1"/>
      <w:marLeft w:val="0"/>
      <w:marRight w:val="0"/>
      <w:marTop w:val="0"/>
      <w:marBottom w:val="0"/>
      <w:divBdr>
        <w:top w:val="none" w:sz="0" w:space="0" w:color="auto"/>
        <w:left w:val="none" w:sz="0" w:space="0" w:color="auto"/>
        <w:bottom w:val="none" w:sz="0" w:space="0" w:color="auto"/>
        <w:right w:val="none" w:sz="0" w:space="0" w:color="auto"/>
      </w:divBdr>
    </w:div>
    <w:div w:id="335815869">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35731906">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42830490">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287615792">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46596507">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578904007">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07045056">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45704866">
      <w:bodyDiv w:val="1"/>
      <w:marLeft w:val="0"/>
      <w:marRight w:val="0"/>
      <w:marTop w:val="0"/>
      <w:marBottom w:val="0"/>
      <w:divBdr>
        <w:top w:val="none" w:sz="0" w:space="0" w:color="auto"/>
        <w:left w:val="none" w:sz="0" w:space="0" w:color="auto"/>
        <w:bottom w:val="none" w:sz="0" w:space="0" w:color="auto"/>
        <w:right w:val="none" w:sz="0" w:space="0" w:color="auto"/>
      </w:divBdr>
    </w:div>
    <w:div w:id="185777301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 w:id="213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rzeszczak@igbmazovi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gbmazovia.pl" TargetMode="External"/><Relationship Id="rId17" Type="http://schemas.openxmlformats.org/officeDocument/2006/relationships/hyperlink" Target="mailto:iod@igbgmazovia.pl" TargetMode="External"/><Relationship Id="rId2" Type="http://schemas.openxmlformats.org/officeDocument/2006/relationships/numbering" Target="numbering.xml"/><Relationship Id="rId16" Type="http://schemas.openxmlformats.org/officeDocument/2006/relationships/hyperlink" Target="mailto:iod@igbg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mailto:t.galanek@igbmazovia.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C64E-FE7C-4EEC-B177-ADF8BDDB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12018</Words>
  <Characters>72110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12</cp:revision>
  <cp:lastPrinted>2020-06-15T09:23:00Z</cp:lastPrinted>
  <dcterms:created xsi:type="dcterms:W3CDTF">2020-06-09T10:20:00Z</dcterms:created>
  <dcterms:modified xsi:type="dcterms:W3CDTF">2020-06-15T10:02:00Z</dcterms:modified>
</cp:coreProperties>
</file>