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70BA" w14:textId="7CAE7256" w:rsidR="0048109A" w:rsidRPr="00D74C53" w:rsidRDefault="00BC17A0" w:rsidP="0048109A">
      <w:pPr>
        <w:jc w:val="both"/>
        <w:rPr>
          <w:color w:val="FF0000"/>
          <w:sz w:val="22"/>
          <w:szCs w:val="22"/>
        </w:rPr>
      </w:pPr>
      <w:r w:rsidRPr="000F2A8A">
        <w:rPr>
          <w:b/>
          <w:sz w:val="22"/>
          <w:szCs w:val="22"/>
        </w:rPr>
        <w:t>Numer sprawy</w:t>
      </w:r>
      <w:r w:rsidR="007202D0" w:rsidRPr="000F2A8A">
        <w:rPr>
          <w:b/>
          <w:sz w:val="22"/>
          <w:szCs w:val="22"/>
        </w:rPr>
        <w:t xml:space="preserve"> 3</w:t>
      </w:r>
      <w:r w:rsidR="00675BC6" w:rsidRPr="000F2A8A">
        <w:rPr>
          <w:b/>
          <w:sz w:val="22"/>
          <w:szCs w:val="22"/>
        </w:rPr>
        <w:t>/07/2020/D</w:t>
      </w:r>
      <w:r w:rsidR="0048109A" w:rsidRPr="000F2A8A">
        <w:rPr>
          <w:b/>
          <w:sz w:val="22"/>
          <w:szCs w:val="22"/>
        </w:rPr>
        <w:tab/>
      </w:r>
      <w:r w:rsidR="00C570E2" w:rsidRPr="006824A4">
        <w:rPr>
          <w:sz w:val="22"/>
          <w:szCs w:val="22"/>
        </w:rPr>
        <w:tab/>
      </w:r>
      <w:r w:rsidR="00C570E2" w:rsidRPr="006824A4">
        <w:rPr>
          <w:sz w:val="22"/>
          <w:szCs w:val="22"/>
        </w:rPr>
        <w:tab/>
        <w:t xml:space="preserve">  </w:t>
      </w:r>
      <w:r w:rsidR="00C570E2" w:rsidRPr="006824A4">
        <w:rPr>
          <w:sz w:val="22"/>
          <w:szCs w:val="22"/>
        </w:rPr>
        <w:tab/>
      </w:r>
      <w:r w:rsidR="002360FB">
        <w:rPr>
          <w:color w:val="FF0000"/>
          <w:sz w:val="22"/>
          <w:szCs w:val="22"/>
        </w:rPr>
        <w:t xml:space="preserve">            </w:t>
      </w:r>
      <w:r w:rsidR="00D84A6A">
        <w:rPr>
          <w:sz w:val="22"/>
          <w:szCs w:val="22"/>
        </w:rPr>
        <w:t>Warszawa, dnia</w:t>
      </w:r>
      <w:r w:rsidR="0092572F">
        <w:rPr>
          <w:sz w:val="22"/>
          <w:szCs w:val="22"/>
        </w:rPr>
        <w:t xml:space="preserve"> </w:t>
      </w:r>
      <w:r w:rsidR="00782E90">
        <w:rPr>
          <w:sz w:val="22"/>
          <w:szCs w:val="22"/>
        </w:rPr>
        <w:t xml:space="preserve"> 13</w:t>
      </w:r>
      <w:r w:rsidR="00722FCC">
        <w:rPr>
          <w:sz w:val="22"/>
          <w:szCs w:val="22"/>
        </w:rPr>
        <w:t>.08.</w:t>
      </w:r>
      <w:r w:rsidR="00546B83">
        <w:rPr>
          <w:sz w:val="22"/>
          <w:szCs w:val="22"/>
        </w:rPr>
        <w:t>2020</w:t>
      </w:r>
      <w:r w:rsidR="00316B85">
        <w:rPr>
          <w:sz w:val="22"/>
          <w:szCs w:val="22"/>
        </w:rPr>
        <w:t xml:space="preserve">  </w:t>
      </w:r>
      <w:r w:rsidR="0048109A" w:rsidRPr="002B40C3">
        <w:rPr>
          <w:sz w:val="22"/>
          <w:szCs w:val="22"/>
        </w:rPr>
        <w:t>r.</w:t>
      </w:r>
    </w:p>
    <w:p w14:paraId="2C6F5F72" w14:textId="77777777" w:rsidR="0048109A" w:rsidRDefault="0048109A" w:rsidP="0048109A">
      <w:pPr>
        <w:tabs>
          <w:tab w:val="left" w:pos="2610"/>
        </w:tabs>
        <w:jc w:val="both"/>
        <w:rPr>
          <w:sz w:val="22"/>
          <w:szCs w:val="22"/>
        </w:rPr>
      </w:pPr>
      <w:r>
        <w:rPr>
          <w:sz w:val="22"/>
          <w:szCs w:val="22"/>
        </w:rPr>
        <w:tab/>
      </w:r>
    </w:p>
    <w:p w14:paraId="47AD6404" w14:textId="77777777" w:rsidR="00A23186" w:rsidRPr="00AF3135" w:rsidRDefault="00A23186" w:rsidP="0048109A">
      <w:pPr>
        <w:jc w:val="center"/>
        <w:rPr>
          <w:b/>
          <w:sz w:val="22"/>
          <w:szCs w:val="22"/>
        </w:rPr>
      </w:pPr>
    </w:p>
    <w:p w14:paraId="61E2D1DB" w14:textId="77777777" w:rsidR="0048109A" w:rsidRPr="00AF2B84" w:rsidRDefault="0048109A" w:rsidP="0048109A">
      <w:pPr>
        <w:jc w:val="center"/>
        <w:rPr>
          <w:b/>
          <w:sz w:val="22"/>
          <w:szCs w:val="22"/>
        </w:rPr>
      </w:pPr>
      <w:r w:rsidRPr="00AF2B84">
        <w:rPr>
          <w:b/>
          <w:sz w:val="22"/>
          <w:szCs w:val="22"/>
        </w:rPr>
        <w:t>SPECYFIKACJA ISTOTNYCH WARUNKÓW ZAMÓWIENIA</w:t>
      </w:r>
    </w:p>
    <w:p w14:paraId="5599A7AF" w14:textId="734B08C3" w:rsidR="00297618" w:rsidRPr="00AF2B84" w:rsidRDefault="0048109A" w:rsidP="000524AE">
      <w:pPr>
        <w:jc w:val="both"/>
        <w:rPr>
          <w:b/>
          <w:sz w:val="22"/>
          <w:szCs w:val="22"/>
        </w:rPr>
      </w:pPr>
      <w:r w:rsidRPr="00AF2B84">
        <w:rPr>
          <w:b/>
          <w:sz w:val="22"/>
          <w:szCs w:val="22"/>
        </w:rPr>
        <w:br/>
        <w:t>w trybie przetargu nieograniczonego</w:t>
      </w:r>
      <w:r w:rsidR="00DC046B" w:rsidRPr="00AF2B84">
        <w:rPr>
          <w:b/>
          <w:sz w:val="22"/>
          <w:szCs w:val="22"/>
        </w:rPr>
        <w:t xml:space="preserve"> o wartości szacunkowej powyżej </w:t>
      </w:r>
      <w:r w:rsidR="007202D0" w:rsidRPr="00AF2B84">
        <w:rPr>
          <w:b/>
          <w:sz w:val="22"/>
          <w:szCs w:val="22"/>
        </w:rPr>
        <w:t xml:space="preserve">139 </w:t>
      </w:r>
      <w:r w:rsidRPr="00AF2B84">
        <w:rPr>
          <w:b/>
          <w:sz w:val="22"/>
          <w:szCs w:val="22"/>
        </w:rPr>
        <w:t xml:space="preserve">000 euro </w:t>
      </w:r>
      <w:r w:rsidR="00E70D40" w:rsidRPr="00AF2B84">
        <w:rPr>
          <w:b/>
          <w:sz w:val="22"/>
          <w:szCs w:val="22"/>
        </w:rPr>
        <w:t xml:space="preserve">                          </w:t>
      </w:r>
      <w:r w:rsidRPr="00AF2B84">
        <w:rPr>
          <w:b/>
          <w:sz w:val="22"/>
          <w:szCs w:val="22"/>
        </w:rPr>
        <w:t xml:space="preserve">na </w:t>
      </w:r>
      <w:r w:rsidR="007202D0" w:rsidRPr="00AF2B84">
        <w:rPr>
          <w:b/>
          <w:sz w:val="22"/>
          <w:szCs w:val="22"/>
        </w:rPr>
        <w:t xml:space="preserve"> </w:t>
      </w:r>
      <w:bookmarkStart w:id="0" w:name="_GoBack"/>
      <w:r w:rsidR="007202D0" w:rsidRPr="00AF2B84">
        <w:rPr>
          <w:b/>
          <w:sz w:val="22"/>
          <w:szCs w:val="22"/>
        </w:rPr>
        <w:t>s</w:t>
      </w:r>
      <w:r w:rsidR="00675BC6" w:rsidRPr="00AF2B84">
        <w:rPr>
          <w:b/>
          <w:sz w:val="22"/>
          <w:szCs w:val="22"/>
        </w:rPr>
        <w:t>ukcesywne dostawy</w:t>
      </w:r>
      <w:r w:rsidR="007202D0" w:rsidRPr="00AF2B84">
        <w:rPr>
          <w:b/>
          <w:sz w:val="22"/>
          <w:szCs w:val="22"/>
        </w:rPr>
        <w:t xml:space="preserve"> materiałów hutniczych w podziale na 6</w:t>
      </w:r>
      <w:r w:rsidR="00675BC6" w:rsidRPr="00AF2B84">
        <w:rPr>
          <w:b/>
          <w:sz w:val="22"/>
          <w:szCs w:val="22"/>
        </w:rPr>
        <w:t xml:space="preserve"> części</w:t>
      </w:r>
      <w:bookmarkEnd w:id="0"/>
      <w:r w:rsidR="00675BC6" w:rsidRPr="00AF2B84">
        <w:rPr>
          <w:b/>
          <w:sz w:val="22"/>
          <w:szCs w:val="22"/>
        </w:rPr>
        <w:t xml:space="preserve">. </w:t>
      </w:r>
    </w:p>
    <w:p w14:paraId="02C2B859" w14:textId="77777777" w:rsidR="00CF79AF" w:rsidRPr="00AF2B84" w:rsidRDefault="00CF79AF" w:rsidP="0048109A">
      <w:pPr>
        <w:jc w:val="both"/>
        <w:rPr>
          <w:b/>
          <w:sz w:val="22"/>
          <w:szCs w:val="22"/>
        </w:rPr>
      </w:pPr>
    </w:p>
    <w:p w14:paraId="0326E4A9" w14:textId="77777777" w:rsidR="0048109A" w:rsidRPr="00AF2B84" w:rsidRDefault="0048109A" w:rsidP="0048109A">
      <w:pPr>
        <w:jc w:val="both"/>
        <w:rPr>
          <w:b/>
          <w:sz w:val="22"/>
          <w:szCs w:val="22"/>
        </w:rPr>
      </w:pPr>
      <w:r w:rsidRPr="00AF2B84">
        <w:rPr>
          <w:b/>
          <w:sz w:val="22"/>
          <w:szCs w:val="22"/>
        </w:rPr>
        <w:t>I. Nazwa (firma) oraz adres Zamawiającego</w:t>
      </w:r>
    </w:p>
    <w:p w14:paraId="061ECEF6" w14:textId="77777777" w:rsidR="0048109A" w:rsidRPr="00AF2B84" w:rsidRDefault="0048109A" w:rsidP="0048109A">
      <w:pPr>
        <w:rPr>
          <w:sz w:val="22"/>
          <w:szCs w:val="22"/>
        </w:rPr>
      </w:pPr>
      <w:r w:rsidRPr="00AF2B84">
        <w:rPr>
          <w:sz w:val="22"/>
          <w:szCs w:val="22"/>
        </w:rPr>
        <w:t xml:space="preserve">Mazowiecka Instytucja Gospodarki Budżetowej MAZOVIA </w:t>
      </w:r>
    </w:p>
    <w:p w14:paraId="66F67A3E" w14:textId="77777777" w:rsidR="0048109A" w:rsidRPr="00AF2B84" w:rsidRDefault="0048109A" w:rsidP="0048109A">
      <w:pPr>
        <w:jc w:val="both"/>
        <w:rPr>
          <w:sz w:val="22"/>
          <w:szCs w:val="22"/>
        </w:rPr>
      </w:pPr>
      <w:r w:rsidRPr="00AF2B84">
        <w:rPr>
          <w:sz w:val="22"/>
          <w:szCs w:val="22"/>
        </w:rPr>
        <w:t>ul. Kocjana 3, 01-473 Warszawa</w:t>
      </w:r>
    </w:p>
    <w:p w14:paraId="18BC8EA8" w14:textId="7959AFB7" w:rsidR="0048109A" w:rsidRPr="00AF2B84" w:rsidRDefault="0048109A" w:rsidP="0048109A">
      <w:pPr>
        <w:rPr>
          <w:color w:val="FF0000"/>
          <w:sz w:val="22"/>
          <w:szCs w:val="22"/>
          <w:lang w:val="en-US"/>
        </w:rPr>
      </w:pPr>
      <w:r w:rsidRPr="00AF2B84">
        <w:rPr>
          <w:sz w:val="22"/>
          <w:szCs w:val="22"/>
          <w:lang w:val="en-US"/>
        </w:rPr>
        <w:t>tel. (22) 328 60 01; fax. (22) 328 60 5</w:t>
      </w:r>
      <w:r w:rsidR="000A6FAD" w:rsidRPr="00AF2B84">
        <w:rPr>
          <w:sz w:val="22"/>
          <w:szCs w:val="22"/>
          <w:lang w:val="en-US"/>
        </w:rPr>
        <w:t>0</w:t>
      </w:r>
      <w:r w:rsidRPr="00AF2B84">
        <w:rPr>
          <w:sz w:val="22"/>
          <w:szCs w:val="22"/>
          <w:lang w:val="en-US"/>
        </w:rPr>
        <w:br/>
      </w:r>
      <w:hyperlink r:id="rId9" w:history="1">
        <w:r w:rsidRPr="00AF2B84">
          <w:rPr>
            <w:rStyle w:val="Hipercze"/>
            <w:color w:val="auto"/>
            <w:sz w:val="22"/>
            <w:szCs w:val="22"/>
            <w:u w:val="none"/>
            <w:lang w:val="en-US"/>
          </w:rPr>
          <w:t>www.igbmazovia.pl</w:t>
        </w:r>
      </w:hyperlink>
      <w:r w:rsidRPr="00AF2B84">
        <w:rPr>
          <w:sz w:val="22"/>
          <w:szCs w:val="22"/>
          <w:lang w:val="en-US"/>
        </w:rPr>
        <w:t>,</w:t>
      </w:r>
      <w:r w:rsidRPr="00AF2B84">
        <w:rPr>
          <w:color w:val="FF0000"/>
          <w:sz w:val="22"/>
          <w:szCs w:val="22"/>
          <w:lang w:val="en-US"/>
        </w:rPr>
        <w:t xml:space="preserve"> </w:t>
      </w:r>
      <w:hyperlink r:id="rId10" w:history="1">
        <w:r w:rsidR="00833E72" w:rsidRPr="00AF2B84">
          <w:rPr>
            <w:rStyle w:val="Hipercze"/>
            <w:sz w:val="22"/>
            <w:szCs w:val="22"/>
            <w:lang w:val="en-US"/>
          </w:rPr>
          <w:t>sekretariat@igbmazovia.pl</w:t>
        </w:r>
      </w:hyperlink>
      <w:r w:rsidR="00833E72" w:rsidRPr="00AF2B84">
        <w:rPr>
          <w:sz w:val="22"/>
          <w:szCs w:val="22"/>
          <w:lang w:val="en-US"/>
        </w:rPr>
        <w:t xml:space="preserve">                             </w:t>
      </w:r>
    </w:p>
    <w:p w14:paraId="14B97F80" w14:textId="77777777" w:rsidR="0048109A" w:rsidRPr="00AF2B84" w:rsidRDefault="0048109A" w:rsidP="0048109A">
      <w:pPr>
        <w:ind w:left="360" w:hanging="360"/>
        <w:jc w:val="both"/>
        <w:rPr>
          <w:sz w:val="22"/>
          <w:szCs w:val="22"/>
        </w:rPr>
      </w:pPr>
      <w:r w:rsidRPr="00AF2B84">
        <w:rPr>
          <w:sz w:val="22"/>
          <w:szCs w:val="22"/>
        </w:rPr>
        <w:t>8.00</w:t>
      </w:r>
      <w:r w:rsidRPr="00AF2B84">
        <w:rPr>
          <w:b/>
          <w:sz w:val="22"/>
          <w:szCs w:val="22"/>
        </w:rPr>
        <w:t xml:space="preserve"> – </w:t>
      </w:r>
      <w:r w:rsidRPr="00AF2B84">
        <w:rPr>
          <w:sz w:val="22"/>
          <w:szCs w:val="22"/>
        </w:rPr>
        <w:t>16.00 od poniedziałku do piątku</w:t>
      </w:r>
    </w:p>
    <w:p w14:paraId="2B5D1B62" w14:textId="77777777" w:rsidR="0048109A" w:rsidRPr="00AF2B84" w:rsidRDefault="0048109A" w:rsidP="0021146C">
      <w:pPr>
        <w:jc w:val="both"/>
        <w:rPr>
          <w:sz w:val="22"/>
          <w:szCs w:val="22"/>
        </w:rPr>
      </w:pPr>
    </w:p>
    <w:p w14:paraId="2948BFC7" w14:textId="77777777" w:rsidR="005D2CC3" w:rsidRPr="00AF2B84" w:rsidRDefault="005D2CC3" w:rsidP="005D2CC3">
      <w:pPr>
        <w:jc w:val="both"/>
        <w:rPr>
          <w:sz w:val="22"/>
          <w:szCs w:val="22"/>
        </w:rPr>
      </w:pPr>
      <w:r w:rsidRPr="00AF2B84">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2B84">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66F20CF5" w14:textId="77777777" w:rsidR="005D2CC3" w:rsidRPr="00AF2B84" w:rsidRDefault="005D2CC3" w:rsidP="00CC52F2">
      <w:pPr>
        <w:pStyle w:val="Akapitzlist"/>
        <w:numPr>
          <w:ilvl w:val="0"/>
          <w:numId w:val="42"/>
        </w:numPr>
        <w:ind w:left="284" w:hanging="284"/>
        <w:jc w:val="both"/>
        <w:rPr>
          <w:sz w:val="22"/>
          <w:szCs w:val="22"/>
        </w:rPr>
      </w:pPr>
      <w:r w:rsidRPr="00AF2B84">
        <w:rPr>
          <w:sz w:val="22"/>
          <w:szCs w:val="22"/>
        </w:rPr>
        <w:t>wykonawcy będącego osobą fizyczną,</w:t>
      </w:r>
    </w:p>
    <w:p w14:paraId="6EE800C5" w14:textId="77777777" w:rsidR="005D2CC3" w:rsidRPr="00AF2B84" w:rsidRDefault="005D2CC3" w:rsidP="00CC52F2">
      <w:pPr>
        <w:pStyle w:val="Akapitzlist"/>
        <w:numPr>
          <w:ilvl w:val="0"/>
          <w:numId w:val="42"/>
        </w:numPr>
        <w:ind w:left="284" w:hanging="284"/>
        <w:jc w:val="both"/>
        <w:rPr>
          <w:sz w:val="22"/>
          <w:szCs w:val="22"/>
        </w:rPr>
      </w:pPr>
      <w:r w:rsidRPr="00AF2B84">
        <w:rPr>
          <w:sz w:val="22"/>
          <w:szCs w:val="22"/>
        </w:rPr>
        <w:t>wykonawcy będącego osobą fizyczną, prowadzącą działalność gospodarczą,</w:t>
      </w:r>
    </w:p>
    <w:p w14:paraId="557289BD" w14:textId="77777777" w:rsidR="005D2CC3" w:rsidRPr="00AF2B84" w:rsidRDefault="005D2CC3" w:rsidP="00CC52F2">
      <w:pPr>
        <w:pStyle w:val="Akapitzlist"/>
        <w:numPr>
          <w:ilvl w:val="0"/>
          <w:numId w:val="42"/>
        </w:numPr>
        <w:ind w:left="284" w:hanging="284"/>
        <w:jc w:val="both"/>
        <w:rPr>
          <w:sz w:val="22"/>
          <w:szCs w:val="22"/>
        </w:rPr>
      </w:pPr>
      <w:r w:rsidRPr="00AF2B84">
        <w:rPr>
          <w:sz w:val="22"/>
          <w:szCs w:val="22"/>
        </w:rPr>
        <w:t>pełnomocnika wykonawcy, będącego osobą fizyczną,</w:t>
      </w:r>
    </w:p>
    <w:p w14:paraId="261B0163" w14:textId="77777777" w:rsidR="005D2CC3" w:rsidRPr="00AF2B84" w:rsidRDefault="005D2CC3" w:rsidP="00CC52F2">
      <w:pPr>
        <w:pStyle w:val="Akapitzlist"/>
        <w:numPr>
          <w:ilvl w:val="0"/>
          <w:numId w:val="42"/>
        </w:numPr>
        <w:ind w:left="284" w:hanging="284"/>
        <w:jc w:val="both"/>
        <w:rPr>
          <w:sz w:val="22"/>
          <w:szCs w:val="22"/>
        </w:rPr>
      </w:pPr>
      <w:r w:rsidRPr="00AF2B84">
        <w:rPr>
          <w:sz w:val="22"/>
          <w:szCs w:val="22"/>
        </w:rPr>
        <w:t>członka organu zarządzającego wykonawcy, będącego osobą fizyczną,</w:t>
      </w:r>
      <w:r w:rsidRPr="00AF2B84">
        <w:rPr>
          <w:sz w:val="22"/>
          <w:szCs w:val="22"/>
          <w:lang w:val="pl-PL"/>
        </w:rPr>
        <w:t xml:space="preserve"> </w:t>
      </w:r>
    </w:p>
    <w:p w14:paraId="7510F1C0" w14:textId="77777777" w:rsidR="005D2CC3" w:rsidRPr="00AF2B84" w:rsidRDefault="005D2CC3" w:rsidP="00CC52F2">
      <w:pPr>
        <w:pStyle w:val="Akapitzlist"/>
        <w:numPr>
          <w:ilvl w:val="0"/>
          <w:numId w:val="42"/>
        </w:numPr>
        <w:ind w:left="284" w:hanging="284"/>
        <w:jc w:val="both"/>
        <w:rPr>
          <w:sz w:val="22"/>
          <w:szCs w:val="22"/>
        </w:rPr>
      </w:pPr>
      <w:r w:rsidRPr="00AF2B84">
        <w:rPr>
          <w:sz w:val="22"/>
          <w:szCs w:val="22"/>
        </w:rPr>
        <w:t>osoby fizycznej skierowanej do przygotowania i przeprowadzenia postępowania o udzielenie zamówienia publicznego lub do kontaktów w sprawie zamówienia.</w:t>
      </w:r>
    </w:p>
    <w:p w14:paraId="26175B32" w14:textId="77777777" w:rsidR="005D2CC3" w:rsidRPr="00AF2B84" w:rsidRDefault="005D2CC3" w:rsidP="005D2CC3">
      <w:pPr>
        <w:ind w:left="284" w:hanging="284"/>
        <w:jc w:val="both"/>
        <w:rPr>
          <w:sz w:val="22"/>
          <w:szCs w:val="22"/>
        </w:rPr>
      </w:pPr>
      <w:r w:rsidRPr="00AF2B84">
        <w:rPr>
          <w:sz w:val="22"/>
          <w:szCs w:val="22"/>
        </w:rPr>
        <w:t>W świetle powyższego Administrator informuje, że:</w:t>
      </w:r>
    </w:p>
    <w:p w14:paraId="69125E29" w14:textId="77777777" w:rsidR="005D2CC3" w:rsidRPr="00AF2B84" w:rsidRDefault="005D2CC3" w:rsidP="005235F5">
      <w:pPr>
        <w:pStyle w:val="Akapitzlist"/>
        <w:numPr>
          <w:ilvl w:val="0"/>
          <w:numId w:val="19"/>
        </w:numPr>
        <w:ind w:left="284" w:hanging="284"/>
        <w:jc w:val="both"/>
        <w:rPr>
          <w:sz w:val="22"/>
          <w:szCs w:val="22"/>
        </w:rPr>
      </w:pPr>
      <w:r w:rsidRPr="00AF2B84">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Pr="00AF2B84">
          <w:rPr>
            <w:rStyle w:val="Hipercze"/>
            <w:color w:val="auto"/>
            <w:sz w:val="22"/>
            <w:szCs w:val="22"/>
            <w:u w:val="none"/>
          </w:rPr>
          <w:t>sekretariat@igbmazovia.pl</w:t>
        </w:r>
      </w:hyperlink>
    </w:p>
    <w:p w14:paraId="00B3324D" w14:textId="77777777" w:rsidR="005D2CC3" w:rsidRPr="00AF2B84" w:rsidRDefault="005D2CC3" w:rsidP="005235F5">
      <w:pPr>
        <w:pStyle w:val="Akapitzlist"/>
        <w:numPr>
          <w:ilvl w:val="0"/>
          <w:numId w:val="19"/>
        </w:numPr>
        <w:ind w:left="284" w:hanging="284"/>
        <w:jc w:val="both"/>
        <w:rPr>
          <w:i/>
          <w:sz w:val="22"/>
          <w:szCs w:val="22"/>
          <w:lang w:eastAsia="en-US"/>
        </w:rPr>
      </w:pPr>
      <w:r w:rsidRPr="00AF2B84">
        <w:rPr>
          <w:sz w:val="22"/>
          <w:szCs w:val="22"/>
        </w:rPr>
        <w:t xml:space="preserve">Administrator wyznaczył Inspektora Ochrony Danych, z którym w sprawach dotyczących danych osobowych można kontaktować się </w:t>
      </w:r>
      <w:r w:rsidRPr="00AF2B84">
        <w:rPr>
          <w:bCs/>
          <w:sz w:val="22"/>
          <w:szCs w:val="22"/>
        </w:rPr>
        <w:t xml:space="preserve">za pomocą poczty elektronicznej pod adresem  </w:t>
      </w:r>
      <w:hyperlink r:id="rId12" w:history="1">
        <w:r w:rsidRPr="00AF2B84">
          <w:rPr>
            <w:rStyle w:val="Hipercze"/>
            <w:color w:val="auto"/>
            <w:sz w:val="22"/>
            <w:szCs w:val="22"/>
            <w:u w:val="none"/>
            <w:lang w:eastAsia="en-US"/>
          </w:rPr>
          <w:t>iod@ibgmazovia.pl</w:t>
        </w:r>
      </w:hyperlink>
      <w:r w:rsidRPr="00AF2B84">
        <w:rPr>
          <w:bCs/>
          <w:i/>
          <w:color w:val="000000"/>
          <w:sz w:val="22"/>
          <w:szCs w:val="22"/>
          <w:lang w:eastAsia="en-US"/>
        </w:rPr>
        <w:t xml:space="preserve"> </w:t>
      </w:r>
    </w:p>
    <w:p w14:paraId="759D5A8F" w14:textId="77777777" w:rsidR="005D2CC3" w:rsidRPr="00AF2B84" w:rsidRDefault="005D2CC3" w:rsidP="005235F5">
      <w:pPr>
        <w:pStyle w:val="Akapitzlist"/>
        <w:numPr>
          <w:ilvl w:val="0"/>
          <w:numId w:val="19"/>
        </w:numPr>
        <w:ind w:left="284" w:hanging="284"/>
        <w:jc w:val="both"/>
        <w:rPr>
          <w:sz w:val="22"/>
          <w:szCs w:val="22"/>
          <w:lang w:eastAsia="en-US"/>
        </w:rPr>
      </w:pPr>
      <w:r w:rsidRPr="00AF2B84">
        <w:rPr>
          <w:bCs/>
          <w:color w:val="000000"/>
          <w:sz w:val="22"/>
          <w:szCs w:val="22"/>
          <w:lang w:eastAsia="en-US"/>
        </w:rPr>
        <w:t>Dane osobowe przetwarzane są w następujących celach:</w:t>
      </w:r>
    </w:p>
    <w:p w14:paraId="30A80EB2" w14:textId="4E50BB9C" w:rsidR="005D2CC3" w:rsidRPr="00AF2B84" w:rsidRDefault="005D2CC3" w:rsidP="00CC52F2">
      <w:pPr>
        <w:pStyle w:val="Akapitzlist"/>
        <w:numPr>
          <w:ilvl w:val="0"/>
          <w:numId w:val="39"/>
        </w:numPr>
        <w:ind w:left="284" w:hanging="284"/>
        <w:jc w:val="both"/>
        <w:rPr>
          <w:sz w:val="22"/>
          <w:szCs w:val="22"/>
          <w:lang w:eastAsia="en-US"/>
        </w:rPr>
      </w:pPr>
      <w:r w:rsidRPr="00AF2B84">
        <w:rPr>
          <w:sz w:val="22"/>
          <w:szCs w:val="22"/>
        </w:rPr>
        <w:t xml:space="preserve">prowadzenia postępowania o udzielenie zamówienia publicznego oznaczonego nr </w:t>
      </w:r>
      <w:r w:rsidR="00FC10F7" w:rsidRPr="00AF2B84">
        <w:rPr>
          <w:sz w:val="22"/>
          <w:szCs w:val="22"/>
          <w:lang w:val="pl-PL"/>
        </w:rPr>
        <w:t xml:space="preserve"> </w:t>
      </w:r>
      <w:r w:rsidR="007202D0" w:rsidRPr="00AF2B84">
        <w:rPr>
          <w:sz w:val="22"/>
          <w:szCs w:val="22"/>
          <w:lang w:val="pl-PL"/>
        </w:rPr>
        <w:t>3</w:t>
      </w:r>
      <w:r w:rsidR="00675BC6" w:rsidRPr="00AF2B84">
        <w:rPr>
          <w:sz w:val="22"/>
          <w:szCs w:val="22"/>
          <w:lang w:val="pl-PL"/>
        </w:rPr>
        <w:t>/07/2020/D</w:t>
      </w:r>
    </w:p>
    <w:p w14:paraId="3A489383" w14:textId="77777777" w:rsidR="005D2CC3" w:rsidRPr="00AF2B84" w:rsidRDefault="005D2CC3" w:rsidP="00CC52F2">
      <w:pPr>
        <w:pStyle w:val="Akapitzlist"/>
        <w:numPr>
          <w:ilvl w:val="0"/>
          <w:numId w:val="39"/>
        </w:numPr>
        <w:ind w:left="284" w:hanging="284"/>
        <w:jc w:val="both"/>
        <w:rPr>
          <w:sz w:val="22"/>
          <w:szCs w:val="22"/>
          <w:lang w:eastAsia="en-US"/>
        </w:rPr>
      </w:pPr>
      <w:r w:rsidRPr="00AF2B84">
        <w:rPr>
          <w:bCs/>
          <w:color w:val="000000"/>
          <w:sz w:val="22"/>
          <w:szCs w:val="22"/>
          <w:lang w:eastAsia="en-US"/>
        </w:rPr>
        <w:t>archiwizacyjnych.</w:t>
      </w:r>
    </w:p>
    <w:p w14:paraId="0D4FE20F" w14:textId="77777777" w:rsidR="005D2CC3" w:rsidRPr="00AF2B84" w:rsidRDefault="005D2CC3" w:rsidP="005235F5">
      <w:pPr>
        <w:pStyle w:val="Akapitzlist"/>
        <w:numPr>
          <w:ilvl w:val="0"/>
          <w:numId w:val="19"/>
        </w:numPr>
        <w:ind w:left="284" w:hanging="284"/>
        <w:jc w:val="both"/>
        <w:rPr>
          <w:sz w:val="22"/>
          <w:szCs w:val="22"/>
          <w:lang w:eastAsia="en-US"/>
        </w:rPr>
      </w:pPr>
      <w:r w:rsidRPr="00AF2B84">
        <w:rPr>
          <w:bCs/>
          <w:color w:val="000000"/>
          <w:sz w:val="22"/>
          <w:szCs w:val="22"/>
          <w:lang w:eastAsia="en-US"/>
        </w:rPr>
        <w:t xml:space="preserve">Przesłanką legalizująca przetwarzanie danych osobowych w każdym ze wskazanych powyżej celów jest </w:t>
      </w:r>
      <w:r w:rsidRPr="00AF2B84">
        <w:rPr>
          <w:sz w:val="22"/>
          <w:szCs w:val="22"/>
        </w:rPr>
        <w:t>art. 6 ust. 1 lit. c) RODO, tj.</w:t>
      </w:r>
    </w:p>
    <w:p w14:paraId="4CA00847" w14:textId="24FF3939" w:rsidR="005D2CC3" w:rsidRPr="00AF2B84" w:rsidRDefault="005D2CC3" w:rsidP="00CC52F2">
      <w:pPr>
        <w:pStyle w:val="Akapitzlist"/>
        <w:numPr>
          <w:ilvl w:val="0"/>
          <w:numId w:val="40"/>
        </w:numPr>
        <w:ind w:left="284" w:hanging="284"/>
        <w:jc w:val="both"/>
        <w:rPr>
          <w:sz w:val="22"/>
          <w:szCs w:val="22"/>
          <w:lang w:eastAsia="en-US"/>
        </w:rPr>
      </w:pPr>
      <w:r w:rsidRPr="00AF2B84">
        <w:rPr>
          <w:sz w:val="22"/>
          <w:szCs w:val="22"/>
        </w:rPr>
        <w:t>w przypadku celu określonego w pkt 3a przetwarzanie jest niezbędne do wypełnienia obowiązku prawnego ciążącego na administratorze wynikającego z przepisów ustawy z dnia 29 stycznia 2004</w:t>
      </w:r>
      <w:r w:rsidRPr="00AF2B84">
        <w:rPr>
          <w:sz w:val="22"/>
          <w:szCs w:val="22"/>
          <w:lang w:val="pl-PL"/>
        </w:rPr>
        <w:t xml:space="preserve"> </w:t>
      </w:r>
      <w:r w:rsidRPr="00AF2B84">
        <w:rPr>
          <w:sz w:val="22"/>
          <w:szCs w:val="22"/>
        </w:rPr>
        <w:t>r. prawo zamówień publicznych</w:t>
      </w:r>
      <w:r w:rsidRPr="00AF2B84">
        <w:rPr>
          <w:sz w:val="22"/>
          <w:szCs w:val="22"/>
          <w:lang w:val="pl-PL"/>
        </w:rPr>
        <w:t xml:space="preserve"> </w:t>
      </w:r>
      <w:r w:rsidRPr="00AF2B84">
        <w:rPr>
          <w:color w:val="000000"/>
          <w:sz w:val="22"/>
          <w:szCs w:val="22"/>
        </w:rPr>
        <w:t>(tj. Dz.U. z 201</w:t>
      </w:r>
      <w:r w:rsidRPr="00AF2B84">
        <w:rPr>
          <w:color w:val="000000"/>
          <w:sz w:val="22"/>
          <w:szCs w:val="22"/>
          <w:lang w:val="pl-PL"/>
        </w:rPr>
        <w:t>9</w:t>
      </w:r>
      <w:r w:rsidRPr="00AF2B84">
        <w:rPr>
          <w:color w:val="000000"/>
          <w:sz w:val="22"/>
          <w:szCs w:val="22"/>
        </w:rPr>
        <w:t xml:space="preserve"> r, poz. </w:t>
      </w:r>
      <w:r w:rsidRPr="00AF2B84">
        <w:rPr>
          <w:color w:val="000000"/>
          <w:sz w:val="22"/>
          <w:szCs w:val="22"/>
          <w:lang w:val="pl-PL"/>
        </w:rPr>
        <w:t>1843</w:t>
      </w:r>
      <w:r w:rsidR="00AB7750" w:rsidRPr="00AF2B84">
        <w:rPr>
          <w:color w:val="000000"/>
          <w:sz w:val="22"/>
          <w:szCs w:val="22"/>
          <w:lang w:val="pl-PL"/>
        </w:rPr>
        <w:t xml:space="preserve"> ze zm.</w:t>
      </w:r>
      <w:r w:rsidRPr="00AF2B84">
        <w:rPr>
          <w:color w:val="000000"/>
          <w:sz w:val="22"/>
          <w:szCs w:val="22"/>
          <w:lang w:val="pl-PL"/>
        </w:rPr>
        <w:t>)</w:t>
      </w:r>
    </w:p>
    <w:p w14:paraId="326A79CA" w14:textId="77777777" w:rsidR="005D2CC3" w:rsidRPr="00AF2B84" w:rsidRDefault="005D2CC3" w:rsidP="00CC52F2">
      <w:pPr>
        <w:pStyle w:val="Akapitzlist"/>
        <w:numPr>
          <w:ilvl w:val="0"/>
          <w:numId w:val="40"/>
        </w:numPr>
        <w:ind w:left="284" w:hanging="284"/>
        <w:jc w:val="both"/>
        <w:rPr>
          <w:sz w:val="22"/>
          <w:szCs w:val="22"/>
          <w:lang w:eastAsia="en-US"/>
        </w:rPr>
      </w:pPr>
      <w:r w:rsidRPr="00AF2B84">
        <w:rPr>
          <w:sz w:val="22"/>
          <w:szCs w:val="22"/>
        </w:rPr>
        <w:t>w przypadku celu określonego w pkt 3b przetwarzanie jest niezbędne do wypełnienia obowiązku prawnego wynikającego z ustawy z dnia 14 lipca 1983r. o narodowym zasobie archiwalnym i archiwach</w:t>
      </w:r>
      <w:r w:rsidRPr="00AF2B84">
        <w:rPr>
          <w:sz w:val="22"/>
          <w:szCs w:val="22"/>
          <w:lang w:val="pl-PL"/>
        </w:rPr>
        <w:t xml:space="preserve"> </w:t>
      </w:r>
      <w:r w:rsidRPr="00AF2B84">
        <w:rPr>
          <w:color w:val="000000"/>
          <w:sz w:val="22"/>
          <w:szCs w:val="22"/>
        </w:rPr>
        <w:t>(tj. Dz.U. z 20</w:t>
      </w:r>
      <w:r w:rsidRPr="00AF2B84">
        <w:rPr>
          <w:color w:val="000000"/>
          <w:sz w:val="22"/>
          <w:szCs w:val="22"/>
          <w:lang w:val="pl-PL"/>
        </w:rPr>
        <w:t>20</w:t>
      </w:r>
      <w:r w:rsidRPr="00AF2B84">
        <w:rPr>
          <w:color w:val="000000"/>
          <w:sz w:val="22"/>
          <w:szCs w:val="22"/>
        </w:rPr>
        <w:t xml:space="preserve"> r., poz. </w:t>
      </w:r>
      <w:r w:rsidRPr="00AF2B84">
        <w:rPr>
          <w:color w:val="000000"/>
          <w:sz w:val="22"/>
          <w:szCs w:val="22"/>
          <w:lang w:val="pl-PL"/>
        </w:rPr>
        <w:t>164</w:t>
      </w:r>
      <w:r w:rsidRPr="00AF2B84">
        <w:rPr>
          <w:color w:val="000000"/>
          <w:sz w:val="22"/>
          <w:szCs w:val="22"/>
        </w:rPr>
        <w:t>)</w:t>
      </w:r>
      <w:r w:rsidRPr="00AF2B84">
        <w:rPr>
          <w:sz w:val="22"/>
          <w:szCs w:val="22"/>
        </w:rPr>
        <w:t>.</w:t>
      </w:r>
    </w:p>
    <w:p w14:paraId="39CF06BC" w14:textId="77777777" w:rsidR="005D2CC3" w:rsidRPr="00AF2B84" w:rsidRDefault="005D2CC3" w:rsidP="005235F5">
      <w:pPr>
        <w:pStyle w:val="Akapitzlist"/>
        <w:numPr>
          <w:ilvl w:val="0"/>
          <w:numId w:val="19"/>
        </w:numPr>
        <w:ind w:left="284" w:hanging="284"/>
        <w:jc w:val="both"/>
        <w:rPr>
          <w:sz w:val="22"/>
          <w:szCs w:val="22"/>
          <w:lang w:eastAsia="en-US"/>
        </w:rPr>
      </w:pPr>
      <w:r w:rsidRPr="00AF2B84">
        <w:rPr>
          <w:iCs/>
          <w:sz w:val="22"/>
          <w:szCs w:val="22"/>
        </w:rPr>
        <w:t>Dostęp do danych osobowych mają następujący odbiorcy danych:</w:t>
      </w:r>
    </w:p>
    <w:p w14:paraId="564237A8" w14:textId="77777777" w:rsidR="005D2CC3" w:rsidRPr="00AF2B84" w:rsidRDefault="005D2CC3" w:rsidP="005235F5">
      <w:pPr>
        <w:pStyle w:val="Akapitzlist"/>
        <w:numPr>
          <w:ilvl w:val="3"/>
          <w:numId w:val="19"/>
        </w:numPr>
        <w:ind w:left="284" w:hanging="284"/>
        <w:jc w:val="both"/>
        <w:rPr>
          <w:sz w:val="22"/>
          <w:szCs w:val="22"/>
          <w:lang w:eastAsia="en-US"/>
        </w:rPr>
      </w:pPr>
      <w:r w:rsidRPr="00AF2B84">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455E0E4F" w14:textId="77777777" w:rsidR="005D2CC3" w:rsidRPr="00AF2B84" w:rsidRDefault="005D2CC3" w:rsidP="005235F5">
      <w:pPr>
        <w:pStyle w:val="Akapitzlist"/>
        <w:numPr>
          <w:ilvl w:val="3"/>
          <w:numId w:val="19"/>
        </w:numPr>
        <w:ind w:left="284" w:hanging="284"/>
        <w:jc w:val="both"/>
        <w:rPr>
          <w:sz w:val="22"/>
          <w:szCs w:val="22"/>
          <w:lang w:eastAsia="en-US"/>
        </w:rPr>
      </w:pPr>
      <w:r w:rsidRPr="00AF2B84">
        <w:rPr>
          <w:iCs/>
          <w:sz w:val="22"/>
          <w:szCs w:val="22"/>
        </w:rPr>
        <w:t>osoby lub podmioty którym zostanie udostępniona dokumentacja postępowania w oparciu o art. 8 oraz art. 96 ust.3 ustawy prawo zamówień publicznych.</w:t>
      </w:r>
    </w:p>
    <w:p w14:paraId="4457C437" w14:textId="77777777" w:rsidR="005D2CC3" w:rsidRPr="00AF2B84" w:rsidRDefault="005D2CC3" w:rsidP="005235F5">
      <w:pPr>
        <w:pStyle w:val="Akapitzlist"/>
        <w:numPr>
          <w:ilvl w:val="0"/>
          <w:numId w:val="19"/>
        </w:numPr>
        <w:ind w:left="284" w:hanging="284"/>
        <w:jc w:val="both"/>
        <w:rPr>
          <w:sz w:val="22"/>
          <w:szCs w:val="22"/>
          <w:lang w:eastAsia="en-US"/>
        </w:rPr>
      </w:pPr>
      <w:r w:rsidRPr="00AF2B84">
        <w:rPr>
          <w:iCs/>
          <w:sz w:val="22"/>
          <w:szCs w:val="22"/>
        </w:rPr>
        <w:t xml:space="preserve">Osoba której dane dotyczą </w:t>
      </w:r>
      <w:r w:rsidRPr="00AF2B84">
        <w:rPr>
          <w:sz w:val="22"/>
          <w:szCs w:val="22"/>
        </w:rPr>
        <w:t>może skorzystać wobec Administratora z następujących praw:</w:t>
      </w:r>
    </w:p>
    <w:p w14:paraId="760F51D0" w14:textId="77777777" w:rsidR="005D2CC3" w:rsidRPr="00AF2B84" w:rsidRDefault="005D2CC3" w:rsidP="00CC52F2">
      <w:pPr>
        <w:pStyle w:val="Akapitzlist"/>
        <w:numPr>
          <w:ilvl w:val="0"/>
          <w:numId w:val="41"/>
        </w:numPr>
        <w:ind w:left="284" w:hanging="284"/>
        <w:jc w:val="both"/>
        <w:rPr>
          <w:sz w:val="22"/>
          <w:szCs w:val="22"/>
          <w:lang w:eastAsia="en-US"/>
        </w:rPr>
      </w:pPr>
      <w:r w:rsidRPr="00AF2B84">
        <w:rPr>
          <w:sz w:val="22"/>
          <w:szCs w:val="22"/>
        </w:rPr>
        <w:lastRenderedPageBreak/>
        <w:t xml:space="preserve">prawa do żądania dostępu do swoich danych osobowych oraz do ich sprostowania (art. 15 i art. 16 RODO), </w:t>
      </w:r>
      <w:r w:rsidRPr="00AF2B84">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4C27E9D" w14:textId="77777777" w:rsidR="005D2CC3" w:rsidRPr="00AF2B84" w:rsidRDefault="005D2CC3" w:rsidP="00CC52F2">
      <w:pPr>
        <w:pStyle w:val="Akapitzlist"/>
        <w:numPr>
          <w:ilvl w:val="0"/>
          <w:numId w:val="41"/>
        </w:numPr>
        <w:ind w:left="284" w:hanging="284"/>
        <w:jc w:val="both"/>
        <w:rPr>
          <w:sz w:val="22"/>
          <w:szCs w:val="22"/>
          <w:lang w:eastAsia="en-US"/>
        </w:rPr>
      </w:pPr>
      <w:r w:rsidRPr="00AF2B84">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74803628" w14:textId="77777777" w:rsidR="005D2CC3" w:rsidRPr="00AF2B84" w:rsidRDefault="005D2CC3" w:rsidP="00CC52F2">
      <w:pPr>
        <w:pStyle w:val="Akapitzlist"/>
        <w:numPr>
          <w:ilvl w:val="0"/>
          <w:numId w:val="41"/>
        </w:numPr>
        <w:ind w:left="284" w:hanging="284"/>
        <w:jc w:val="both"/>
        <w:rPr>
          <w:sz w:val="22"/>
          <w:szCs w:val="22"/>
          <w:lang w:eastAsia="en-US"/>
        </w:rPr>
      </w:pPr>
      <w:r w:rsidRPr="00AF2B84">
        <w:rPr>
          <w:iCs/>
          <w:sz w:val="22"/>
          <w:szCs w:val="22"/>
        </w:rPr>
        <w:t>osoba, której dane dotyczą ma prawo wnieść w skargę na przetwarzanie jej danych osobowych przez Administratora do Prezesa Urzędu Ochrony Danych Osobowych (adres: ul. Stawki 2, 00-193 Warszawa).</w:t>
      </w:r>
      <w:r w:rsidRPr="00AF2B84">
        <w:rPr>
          <w:sz w:val="22"/>
          <w:szCs w:val="22"/>
        </w:rPr>
        <w:t xml:space="preserve">  </w:t>
      </w:r>
    </w:p>
    <w:p w14:paraId="75AA96A9" w14:textId="77777777" w:rsidR="005D2CC3" w:rsidRPr="00AF2B84" w:rsidRDefault="005D2CC3" w:rsidP="005235F5">
      <w:pPr>
        <w:pStyle w:val="Akapitzlist"/>
        <w:numPr>
          <w:ilvl w:val="0"/>
          <w:numId w:val="19"/>
        </w:numPr>
        <w:ind w:left="284" w:hanging="284"/>
        <w:jc w:val="both"/>
        <w:rPr>
          <w:sz w:val="22"/>
          <w:szCs w:val="22"/>
        </w:rPr>
      </w:pPr>
      <w:r w:rsidRPr="00AF2B84">
        <w:rPr>
          <w:sz w:val="22"/>
          <w:szCs w:val="22"/>
        </w:rPr>
        <w:t>Dane osobowe będą przechowywane:</w:t>
      </w:r>
    </w:p>
    <w:p w14:paraId="2C62D498" w14:textId="77777777" w:rsidR="005D2CC3" w:rsidRPr="00AF2B84" w:rsidRDefault="005D2CC3" w:rsidP="005235F5">
      <w:pPr>
        <w:pStyle w:val="Akapitzlist"/>
        <w:numPr>
          <w:ilvl w:val="0"/>
          <w:numId w:val="20"/>
        </w:numPr>
        <w:tabs>
          <w:tab w:val="left" w:pos="0"/>
          <w:tab w:val="left" w:pos="284"/>
        </w:tabs>
        <w:ind w:left="284" w:hanging="284"/>
        <w:jc w:val="both"/>
        <w:rPr>
          <w:sz w:val="22"/>
          <w:szCs w:val="22"/>
        </w:rPr>
      </w:pPr>
      <w:r w:rsidRPr="00AF2B84">
        <w:rPr>
          <w:sz w:val="22"/>
          <w:szCs w:val="22"/>
        </w:rPr>
        <w:t xml:space="preserve">przez okres 4 lat od końca roku w którym zakończono postępowanie o udzielenie zamówienia publicznego, </w:t>
      </w:r>
    </w:p>
    <w:p w14:paraId="6682A727" w14:textId="77777777" w:rsidR="005D2CC3" w:rsidRPr="00AF2B84" w:rsidRDefault="005D2CC3" w:rsidP="005235F5">
      <w:pPr>
        <w:pStyle w:val="Akapitzlist"/>
        <w:numPr>
          <w:ilvl w:val="0"/>
          <w:numId w:val="20"/>
        </w:numPr>
        <w:tabs>
          <w:tab w:val="left" w:pos="284"/>
        </w:tabs>
        <w:ind w:left="284" w:hanging="284"/>
        <w:jc w:val="both"/>
        <w:rPr>
          <w:sz w:val="22"/>
          <w:szCs w:val="22"/>
        </w:rPr>
      </w:pPr>
      <w:r w:rsidRPr="00AF2B84">
        <w:rPr>
          <w:sz w:val="22"/>
          <w:szCs w:val="22"/>
        </w:rPr>
        <w:t>jeżeli czas trwania umowy przekracza 4 lata – przez cały czas trwania umowy nie dłużej niż  do upływu okresu przedawnienia roszczeń z tego tytułu,</w:t>
      </w:r>
    </w:p>
    <w:p w14:paraId="3D537E80" w14:textId="77777777" w:rsidR="005D2CC3" w:rsidRPr="00AF2B84" w:rsidRDefault="005D2CC3" w:rsidP="005235F5">
      <w:pPr>
        <w:pStyle w:val="Akapitzlist"/>
        <w:numPr>
          <w:ilvl w:val="0"/>
          <w:numId w:val="20"/>
        </w:numPr>
        <w:tabs>
          <w:tab w:val="left" w:pos="284"/>
        </w:tabs>
        <w:ind w:left="284" w:hanging="284"/>
        <w:jc w:val="both"/>
        <w:rPr>
          <w:sz w:val="22"/>
          <w:szCs w:val="22"/>
        </w:rPr>
      </w:pPr>
      <w:r w:rsidRPr="00AF2B84">
        <w:rPr>
          <w:sz w:val="22"/>
          <w:szCs w:val="22"/>
        </w:rPr>
        <w:t>w celach archiwalnych zgodnie z okresami przewidzianymi dla tych celów przez przepisy o narodowym zasobie archiwalnym i archiwach.</w:t>
      </w:r>
    </w:p>
    <w:p w14:paraId="4728CD97" w14:textId="77777777" w:rsidR="005D2CC3" w:rsidRPr="00AF2B84" w:rsidRDefault="005D2CC3" w:rsidP="005235F5">
      <w:pPr>
        <w:pStyle w:val="Akapitzlist"/>
        <w:numPr>
          <w:ilvl w:val="0"/>
          <w:numId w:val="19"/>
        </w:numPr>
        <w:ind w:left="284" w:hanging="284"/>
        <w:jc w:val="both"/>
        <w:rPr>
          <w:sz w:val="22"/>
          <w:szCs w:val="22"/>
        </w:rPr>
      </w:pPr>
      <w:r w:rsidRPr="00AF2B84">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2B84">
        <w:rPr>
          <w:sz w:val="22"/>
          <w:szCs w:val="22"/>
        </w:rPr>
        <w:t>.</w:t>
      </w:r>
    </w:p>
    <w:p w14:paraId="1421340B" w14:textId="77777777" w:rsidR="005D2CC3" w:rsidRPr="00AF2B84" w:rsidRDefault="005D2CC3" w:rsidP="0021146C">
      <w:pPr>
        <w:jc w:val="both"/>
        <w:rPr>
          <w:sz w:val="22"/>
          <w:szCs w:val="22"/>
        </w:rPr>
      </w:pPr>
    </w:p>
    <w:p w14:paraId="037257DA" w14:textId="77777777" w:rsidR="0048109A" w:rsidRPr="00AF2B84" w:rsidRDefault="0048109A" w:rsidP="00E70D40">
      <w:pPr>
        <w:spacing w:line="260" w:lineRule="atLeast"/>
        <w:ind w:left="284"/>
        <w:jc w:val="center"/>
        <w:rPr>
          <w:b/>
          <w:sz w:val="22"/>
          <w:szCs w:val="22"/>
          <w:u w:val="single"/>
        </w:rPr>
      </w:pPr>
      <w:r w:rsidRPr="00AF2B84">
        <w:rPr>
          <w:b/>
          <w:sz w:val="22"/>
          <w:szCs w:val="22"/>
          <w:u w:val="single"/>
        </w:rPr>
        <w:t>Informacje ogólne</w:t>
      </w:r>
    </w:p>
    <w:p w14:paraId="54A10788" w14:textId="77777777" w:rsidR="0048109A" w:rsidRPr="00AF2B84" w:rsidRDefault="0048109A" w:rsidP="00E70D40">
      <w:pPr>
        <w:pStyle w:val="Akapitzlist"/>
        <w:numPr>
          <w:ilvl w:val="0"/>
          <w:numId w:val="2"/>
        </w:numPr>
        <w:ind w:left="284" w:hanging="284"/>
        <w:jc w:val="both"/>
        <w:rPr>
          <w:sz w:val="22"/>
          <w:szCs w:val="22"/>
        </w:rPr>
      </w:pPr>
      <w:r w:rsidRPr="00AF2B84">
        <w:rPr>
          <w:sz w:val="22"/>
          <w:szCs w:val="22"/>
        </w:rPr>
        <w:t xml:space="preserve">W postępowaniu o udzielenie zamówienia  komunikacja między Zamawiającym a Wykonawcami odbywa się przy użyciu </w:t>
      </w:r>
      <w:proofErr w:type="spellStart"/>
      <w:r w:rsidRPr="00AF2B84">
        <w:rPr>
          <w:sz w:val="22"/>
          <w:szCs w:val="22"/>
        </w:rPr>
        <w:t>miniPortalu</w:t>
      </w:r>
      <w:proofErr w:type="spellEnd"/>
      <w:r w:rsidRPr="00AF2B84">
        <w:rPr>
          <w:sz w:val="22"/>
          <w:szCs w:val="22"/>
        </w:rPr>
        <w:t xml:space="preserve"> </w:t>
      </w:r>
      <w:hyperlink r:id="rId13" w:history="1">
        <w:r w:rsidRPr="00AF2B84">
          <w:rPr>
            <w:rStyle w:val="Hipercze"/>
            <w:color w:val="auto"/>
            <w:sz w:val="22"/>
            <w:szCs w:val="22"/>
          </w:rPr>
          <w:t>https://miniportal.uzp.gov.pl/</w:t>
        </w:r>
      </w:hyperlink>
      <w:r w:rsidRPr="00AF2B84">
        <w:rPr>
          <w:sz w:val="22"/>
          <w:szCs w:val="22"/>
        </w:rPr>
        <w:t xml:space="preserve">, </w:t>
      </w:r>
      <w:proofErr w:type="spellStart"/>
      <w:r w:rsidRPr="00AF2B84">
        <w:rPr>
          <w:sz w:val="22"/>
          <w:szCs w:val="22"/>
        </w:rPr>
        <w:t>ePUAPu</w:t>
      </w:r>
      <w:proofErr w:type="spellEnd"/>
      <w:r w:rsidRPr="00AF2B84">
        <w:rPr>
          <w:sz w:val="22"/>
          <w:szCs w:val="22"/>
        </w:rPr>
        <w:t xml:space="preserve"> </w:t>
      </w:r>
      <w:hyperlink r:id="rId14" w:history="1">
        <w:r w:rsidRPr="00AF2B84">
          <w:rPr>
            <w:rStyle w:val="Hipercze"/>
            <w:color w:val="auto"/>
            <w:sz w:val="22"/>
            <w:szCs w:val="22"/>
          </w:rPr>
          <w:t>https://epuap.gov.pl/wps/portal</w:t>
        </w:r>
      </w:hyperlink>
      <w:r w:rsidR="00E37E6C" w:rsidRPr="00AF2B84">
        <w:rPr>
          <w:sz w:val="22"/>
          <w:szCs w:val="22"/>
          <w:lang w:val="pl-PL"/>
        </w:rPr>
        <w:t xml:space="preserve"> oraz poczty elektronicznej.</w:t>
      </w:r>
    </w:p>
    <w:p w14:paraId="40AAD53B" w14:textId="77777777" w:rsidR="0048109A" w:rsidRPr="00AF2B84" w:rsidRDefault="0048109A" w:rsidP="00E70D40">
      <w:pPr>
        <w:pStyle w:val="Akapitzlist"/>
        <w:numPr>
          <w:ilvl w:val="0"/>
          <w:numId w:val="2"/>
        </w:numPr>
        <w:ind w:left="284" w:hanging="284"/>
        <w:jc w:val="both"/>
        <w:rPr>
          <w:sz w:val="22"/>
          <w:szCs w:val="22"/>
        </w:rPr>
      </w:pPr>
      <w:r w:rsidRPr="00AF2B84">
        <w:rPr>
          <w:sz w:val="22"/>
          <w:szCs w:val="22"/>
        </w:rPr>
        <w:t xml:space="preserve">Wykonawca zamierzający wziąć udział w postępowaniu o udzielenie zamówienia publicznego, musi posiadać konto na </w:t>
      </w:r>
      <w:proofErr w:type="spellStart"/>
      <w:r w:rsidRPr="00AF2B84">
        <w:rPr>
          <w:sz w:val="22"/>
          <w:szCs w:val="22"/>
        </w:rPr>
        <w:t>ePUAP</w:t>
      </w:r>
      <w:proofErr w:type="spellEnd"/>
      <w:r w:rsidRPr="00AF2B84">
        <w:rPr>
          <w:sz w:val="22"/>
          <w:szCs w:val="22"/>
        </w:rPr>
        <w:t xml:space="preserve">. Wykonawca posiadający konto na </w:t>
      </w:r>
      <w:proofErr w:type="spellStart"/>
      <w:r w:rsidRPr="00AF2B84">
        <w:rPr>
          <w:sz w:val="22"/>
          <w:szCs w:val="22"/>
        </w:rPr>
        <w:t>ePUAP</w:t>
      </w:r>
      <w:proofErr w:type="spellEnd"/>
      <w:r w:rsidRPr="00AF2B84">
        <w:rPr>
          <w:sz w:val="22"/>
          <w:szCs w:val="22"/>
        </w:rPr>
        <w:t xml:space="preserve"> ma dostęp do  </w:t>
      </w:r>
      <w:r w:rsidRPr="00AF2B84">
        <w:rPr>
          <w:b/>
          <w:sz w:val="22"/>
          <w:szCs w:val="22"/>
        </w:rPr>
        <w:t>formularzy: złożenia, zmiany, wycofania oferty lub wniosku oraz do formularza do komunikacji.</w:t>
      </w:r>
    </w:p>
    <w:p w14:paraId="74C316B1" w14:textId="77777777" w:rsidR="0048109A" w:rsidRPr="00AF2B84" w:rsidRDefault="0048109A" w:rsidP="00E70D40">
      <w:pPr>
        <w:pStyle w:val="Akapitzlist"/>
        <w:numPr>
          <w:ilvl w:val="0"/>
          <w:numId w:val="2"/>
        </w:numPr>
        <w:ind w:left="284" w:hanging="284"/>
        <w:jc w:val="both"/>
        <w:rPr>
          <w:i/>
          <w:sz w:val="22"/>
          <w:szCs w:val="22"/>
        </w:rPr>
      </w:pPr>
      <w:r w:rsidRPr="00AF2B84">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2B84">
        <w:rPr>
          <w:sz w:val="22"/>
          <w:szCs w:val="22"/>
        </w:rPr>
        <w:t>miniPortalu</w:t>
      </w:r>
      <w:proofErr w:type="spellEnd"/>
      <w:r w:rsidRPr="00AF2B84">
        <w:rPr>
          <w:sz w:val="22"/>
          <w:szCs w:val="22"/>
        </w:rPr>
        <w:t xml:space="preserve"> zamieszczonej na stronie </w:t>
      </w:r>
      <w:hyperlink r:id="rId15" w:history="1">
        <w:r w:rsidRPr="00AF2B84">
          <w:rPr>
            <w:rStyle w:val="Hipercze"/>
            <w:color w:val="auto"/>
            <w:sz w:val="22"/>
            <w:szCs w:val="22"/>
          </w:rPr>
          <w:t>https://www.uzp.gov.pl/__data/assets/pdf_file/0030/37596/Instrukcja-Uzytkownika-Systemu-miniPortal-ePUAP.pdf</w:t>
        </w:r>
      </w:hyperlink>
      <w:r w:rsidRPr="00AF2B84">
        <w:rPr>
          <w:sz w:val="22"/>
          <w:szCs w:val="22"/>
        </w:rPr>
        <w:t xml:space="preserve"> oraz Regulaminie </w:t>
      </w:r>
      <w:proofErr w:type="spellStart"/>
      <w:r w:rsidRPr="00AF2B84">
        <w:rPr>
          <w:sz w:val="22"/>
          <w:szCs w:val="22"/>
        </w:rPr>
        <w:t>ePUAP</w:t>
      </w:r>
      <w:proofErr w:type="spellEnd"/>
      <w:r w:rsidRPr="00AF2B84">
        <w:rPr>
          <w:sz w:val="22"/>
          <w:szCs w:val="22"/>
        </w:rPr>
        <w:t>.</w:t>
      </w:r>
    </w:p>
    <w:p w14:paraId="7B4A7178" w14:textId="77777777" w:rsidR="0048109A" w:rsidRPr="00AF2B84" w:rsidRDefault="0048109A" w:rsidP="00E70D40">
      <w:pPr>
        <w:pStyle w:val="Akapitzlist"/>
        <w:numPr>
          <w:ilvl w:val="0"/>
          <w:numId w:val="2"/>
        </w:numPr>
        <w:ind w:left="284" w:hanging="284"/>
        <w:jc w:val="both"/>
        <w:rPr>
          <w:sz w:val="22"/>
          <w:szCs w:val="22"/>
        </w:rPr>
      </w:pPr>
      <w:r w:rsidRPr="00AF2B84">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AF2B84" w:rsidRDefault="0048109A" w:rsidP="00E70D40">
      <w:pPr>
        <w:pStyle w:val="Akapitzlist"/>
        <w:numPr>
          <w:ilvl w:val="0"/>
          <w:numId w:val="2"/>
        </w:numPr>
        <w:ind w:left="284" w:hanging="284"/>
        <w:jc w:val="both"/>
        <w:rPr>
          <w:sz w:val="22"/>
          <w:szCs w:val="22"/>
        </w:rPr>
      </w:pPr>
      <w:r w:rsidRPr="00AF2B84">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2B84">
        <w:rPr>
          <w:sz w:val="22"/>
          <w:szCs w:val="22"/>
        </w:rPr>
        <w:t>ePUAP</w:t>
      </w:r>
      <w:proofErr w:type="spellEnd"/>
      <w:r w:rsidRPr="00AF2B84">
        <w:rPr>
          <w:sz w:val="22"/>
          <w:szCs w:val="22"/>
        </w:rPr>
        <w:t>.</w:t>
      </w:r>
    </w:p>
    <w:p w14:paraId="1E8EA2E1" w14:textId="25D84676" w:rsidR="0048109A" w:rsidRPr="00AF2B84" w:rsidRDefault="0048109A" w:rsidP="00E70D40">
      <w:pPr>
        <w:pStyle w:val="Akapitzlist"/>
        <w:numPr>
          <w:ilvl w:val="0"/>
          <w:numId w:val="2"/>
        </w:numPr>
        <w:ind w:left="284" w:hanging="284"/>
        <w:jc w:val="both"/>
        <w:rPr>
          <w:sz w:val="22"/>
          <w:szCs w:val="22"/>
        </w:rPr>
      </w:pPr>
      <w:r w:rsidRPr="00AF2B84">
        <w:rPr>
          <w:sz w:val="22"/>
          <w:szCs w:val="22"/>
        </w:rPr>
        <w:t xml:space="preserve">Identyfikator postępowania i klucz publiczny dla danego postępowania o udzielenie zamówienia dostępne są na </w:t>
      </w:r>
      <w:r w:rsidRPr="00AF2B84">
        <w:rPr>
          <w:i/>
          <w:sz w:val="22"/>
          <w:szCs w:val="22"/>
        </w:rPr>
        <w:t>Liście wszystkich postępowań</w:t>
      </w:r>
      <w:r w:rsidRPr="00AF2B84">
        <w:rPr>
          <w:sz w:val="22"/>
          <w:szCs w:val="22"/>
        </w:rPr>
        <w:t xml:space="preserve"> na </w:t>
      </w:r>
      <w:proofErr w:type="spellStart"/>
      <w:r w:rsidRPr="00AF2B84">
        <w:rPr>
          <w:sz w:val="22"/>
          <w:szCs w:val="22"/>
        </w:rPr>
        <w:t>miniPortalu</w:t>
      </w:r>
      <w:proofErr w:type="spellEnd"/>
      <w:r w:rsidRPr="00AF2B84">
        <w:rPr>
          <w:sz w:val="22"/>
          <w:szCs w:val="22"/>
        </w:rPr>
        <w:t xml:space="preserve"> oraz stanowi </w:t>
      </w:r>
      <w:r w:rsidR="00034114" w:rsidRPr="00AF2B84">
        <w:rPr>
          <w:b/>
          <w:i/>
          <w:sz w:val="22"/>
          <w:szCs w:val="22"/>
          <w:lang w:val="pl-PL"/>
        </w:rPr>
        <w:t>Z</w:t>
      </w:r>
      <w:proofErr w:type="spellStart"/>
      <w:r w:rsidR="008004D1" w:rsidRPr="00AF2B84">
        <w:rPr>
          <w:b/>
          <w:i/>
          <w:sz w:val="22"/>
          <w:szCs w:val="22"/>
        </w:rPr>
        <w:t>ałącznik</w:t>
      </w:r>
      <w:proofErr w:type="spellEnd"/>
      <w:r w:rsidR="004D300F" w:rsidRPr="00AF2B84">
        <w:rPr>
          <w:b/>
          <w:i/>
          <w:sz w:val="22"/>
          <w:szCs w:val="22"/>
        </w:rPr>
        <w:t xml:space="preserve"> </w:t>
      </w:r>
      <w:r w:rsidR="00034114" w:rsidRPr="00AF2B84">
        <w:rPr>
          <w:b/>
          <w:i/>
          <w:sz w:val="22"/>
          <w:szCs w:val="22"/>
        </w:rPr>
        <w:t>N</w:t>
      </w:r>
      <w:r w:rsidR="004D300F" w:rsidRPr="00AF2B84">
        <w:rPr>
          <w:b/>
          <w:i/>
          <w:sz w:val="22"/>
          <w:szCs w:val="22"/>
        </w:rPr>
        <w:t xml:space="preserve">r </w:t>
      </w:r>
      <w:r w:rsidR="00034114" w:rsidRPr="00AF2B84">
        <w:rPr>
          <w:b/>
          <w:i/>
          <w:sz w:val="22"/>
          <w:szCs w:val="22"/>
          <w:lang w:val="pl-PL"/>
        </w:rPr>
        <w:t>6</w:t>
      </w:r>
      <w:r w:rsidR="00BC17A0" w:rsidRPr="00AF2B84">
        <w:rPr>
          <w:sz w:val="22"/>
          <w:szCs w:val="22"/>
        </w:rPr>
        <w:t xml:space="preserve"> </w:t>
      </w:r>
      <w:r w:rsidRPr="00AF2B84">
        <w:rPr>
          <w:sz w:val="22"/>
          <w:szCs w:val="22"/>
        </w:rPr>
        <w:t>do niniejszej SIWZ</w:t>
      </w:r>
      <w:r w:rsidR="004D300F" w:rsidRPr="00AF2B84">
        <w:rPr>
          <w:sz w:val="22"/>
          <w:szCs w:val="22"/>
          <w:lang w:val="pl-PL"/>
        </w:rPr>
        <w:t>.</w:t>
      </w:r>
      <w:r w:rsidRPr="00AF2B84">
        <w:rPr>
          <w:sz w:val="22"/>
          <w:szCs w:val="22"/>
        </w:rPr>
        <w:t xml:space="preserve"> </w:t>
      </w:r>
    </w:p>
    <w:p w14:paraId="4B313285" w14:textId="77777777" w:rsidR="002360FB" w:rsidRPr="00AF2B84" w:rsidRDefault="002360FB" w:rsidP="0048109A">
      <w:pPr>
        <w:rPr>
          <w:sz w:val="22"/>
          <w:szCs w:val="22"/>
        </w:rPr>
      </w:pPr>
    </w:p>
    <w:p w14:paraId="7D3DC054" w14:textId="396C03E5" w:rsidR="00C11E91" w:rsidRPr="002360FB" w:rsidRDefault="00C570E2" w:rsidP="002360FB">
      <w:pPr>
        <w:ind w:left="360" w:hanging="360"/>
        <w:jc w:val="both"/>
        <w:rPr>
          <w:b/>
          <w:sz w:val="22"/>
          <w:szCs w:val="22"/>
        </w:rPr>
      </w:pPr>
      <w:r w:rsidRPr="00AF2B84">
        <w:rPr>
          <w:b/>
          <w:sz w:val="22"/>
          <w:szCs w:val="22"/>
        </w:rPr>
        <w:t xml:space="preserve">II. </w:t>
      </w:r>
      <w:r w:rsidR="00EA583A" w:rsidRPr="00AF2B84">
        <w:rPr>
          <w:b/>
          <w:sz w:val="22"/>
          <w:szCs w:val="22"/>
        </w:rPr>
        <w:t xml:space="preserve">Tryb udzielenia zamówienia </w:t>
      </w:r>
    </w:p>
    <w:p w14:paraId="3B96FFE9" w14:textId="31BF0739" w:rsidR="00734C7F" w:rsidRPr="00AF2B84" w:rsidRDefault="00734C7F" w:rsidP="00734C7F">
      <w:pPr>
        <w:shd w:val="clear" w:color="auto" w:fill="FFFFFF"/>
        <w:jc w:val="both"/>
        <w:rPr>
          <w:sz w:val="22"/>
          <w:szCs w:val="22"/>
        </w:rPr>
      </w:pPr>
      <w:r w:rsidRPr="00AF2B84">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Pr="00AF2B84">
        <w:rPr>
          <w:color w:val="000000"/>
          <w:sz w:val="22"/>
          <w:szCs w:val="22"/>
        </w:rPr>
        <w:t xml:space="preserve">Dz. U. z 2019 r., poz. 1843 ze zm.) </w:t>
      </w:r>
      <w:r w:rsidRPr="00AF2B84">
        <w:rPr>
          <w:sz w:val="22"/>
          <w:szCs w:val="22"/>
        </w:rPr>
        <w:t>zwaną dalej „</w:t>
      </w:r>
      <w:proofErr w:type="spellStart"/>
      <w:r w:rsidRPr="00AF2B84">
        <w:rPr>
          <w:sz w:val="22"/>
          <w:szCs w:val="22"/>
        </w:rPr>
        <w:t>Pzp</w:t>
      </w:r>
      <w:proofErr w:type="spellEnd"/>
      <w:r w:rsidRPr="00AF2B84">
        <w:rPr>
          <w:sz w:val="22"/>
          <w:szCs w:val="22"/>
        </w:rPr>
        <w:t>”</w:t>
      </w:r>
    </w:p>
    <w:p w14:paraId="2FFF22F3" w14:textId="77777777" w:rsidR="00FC115E" w:rsidRPr="00AF2B84" w:rsidRDefault="00FC115E" w:rsidP="0048109A">
      <w:pPr>
        <w:rPr>
          <w:sz w:val="22"/>
          <w:szCs w:val="22"/>
        </w:rPr>
      </w:pPr>
    </w:p>
    <w:p w14:paraId="69ECA0E3" w14:textId="44C1B6EB" w:rsidR="0048109A" w:rsidRPr="00AF2B84" w:rsidRDefault="00C570E2" w:rsidP="0026457E">
      <w:pPr>
        <w:ind w:left="426" w:hanging="426"/>
        <w:jc w:val="both"/>
        <w:rPr>
          <w:b/>
          <w:sz w:val="22"/>
          <w:szCs w:val="22"/>
        </w:rPr>
      </w:pPr>
      <w:r w:rsidRPr="00AF2B84">
        <w:rPr>
          <w:b/>
          <w:sz w:val="22"/>
          <w:szCs w:val="22"/>
        </w:rPr>
        <w:lastRenderedPageBreak/>
        <w:t xml:space="preserve">III. </w:t>
      </w:r>
      <w:r w:rsidR="0048109A" w:rsidRPr="00AF2B84">
        <w:rPr>
          <w:b/>
          <w:sz w:val="22"/>
          <w:szCs w:val="22"/>
        </w:rPr>
        <w:t>Nazwa i opis przedmiotu zamówienia</w:t>
      </w:r>
      <w:r w:rsidR="00675BC6" w:rsidRPr="00AF2B84">
        <w:rPr>
          <w:b/>
          <w:sz w:val="22"/>
          <w:szCs w:val="22"/>
        </w:rPr>
        <w:t xml:space="preserve">: </w:t>
      </w:r>
    </w:p>
    <w:p w14:paraId="58745A33" w14:textId="066740D0" w:rsidR="007202D0" w:rsidRDefault="00675BC6" w:rsidP="00C175D3">
      <w:pPr>
        <w:pStyle w:val="Akapitzlist"/>
        <w:ind w:left="284"/>
        <w:jc w:val="both"/>
        <w:rPr>
          <w:sz w:val="22"/>
          <w:szCs w:val="22"/>
          <w:lang w:val="pl-PL"/>
        </w:rPr>
      </w:pPr>
      <w:r w:rsidRPr="00C175D3">
        <w:rPr>
          <w:sz w:val="22"/>
          <w:szCs w:val="22"/>
        </w:rPr>
        <w:t xml:space="preserve">Przedmiotem zamówienia jest </w:t>
      </w:r>
      <w:r w:rsidR="007202D0" w:rsidRPr="00C175D3">
        <w:rPr>
          <w:sz w:val="22"/>
          <w:szCs w:val="22"/>
        </w:rPr>
        <w:t xml:space="preserve">sukcesywna dostawa materiałów hutniczych </w:t>
      </w:r>
      <w:r w:rsidRPr="00C175D3">
        <w:rPr>
          <w:sz w:val="22"/>
          <w:szCs w:val="22"/>
        </w:rPr>
        <w:t xml:space="preserve"> </w:t>
      </w:r>
      <w:r w:rsidR="007202D0" w:rsidRPr="00C175D3">
        <w:rPr>
          <w:sz w:val="22"/>
          <w:szCs w:val="22"/>
        </w:rPr>
        <w:t xml:space="preserve">w podziale na 6 </w:t>
      </w:r>
      <w:r w:rsidR="00AF2B84" w:rsidRPr="00C175D3">
        <w:rPr>
          <w:sz w:val="22"/>
          <w:szCs w:val="22"/>
        </w:rPr>
        <w:t xml:space="preserve">części odpowiednio: </w:t>
      </w:r>
    </w:p>
    <w:p w14:paraId="536E9A92" w14:textId="29AD82B1" w:rsidR="00C175D3" w:rsidRPr="002E2432" w:rsidRDefault="002C5802" w:rsidP="002C5802">
      <w:pPr>
        <w:pStyle w:val="Akapitzlist"/>
        <w:ind w:left="426" w:hanging="426"/>
        <w:jc w:val="both"/>
        <w:rPr>
          <w:b/>
          <w:sz w:val="22"/>
          <w:szCs w:val="22"/>
          <w:u w:val="single"/>
          <w:lang w:val="pl-PL"/>
        </w:rPr>
      </w:pPr>
      <w:r>
        <w:rPr>
          <w:b/>
          <w:sz w:val="22"/>
          <w:szCs w:val="22"/>
          <w:lang w:val="pl-PL"/>
        </w:rPr>
        <w:t xml:space="preserve">1. </w:t>
      </w:r>
      <w:r w:rsidR="00C175D3" w:rsidRPr="002E2432">
        <w:rPr>
          <w:b/>
          <w:sz w:val="22"/>
          <w:szCs w:val="22"/>
          <w:lang w:val="pl-PL"/>
        </w:rPr>
        <w:t xml:space="preserve">Dostawa materiałów hutniczych dla Zakładu w Wadowicach </w:t>
      </w:r>
    </w:p>
    <w:p w14:paraId="142FC4BA" w14:textId="77777777" w:rsidR="00F237B3" w:rsidRPr="00F237B3" w:rsidRDefault="00F237B3" w:rsidP="00F237B3">
      <w:pPr>
        <w:widowControl w:val="0"/>
        <w:autoSpaceDE w:val="0"/>
        <w:autoSpaceDN w:val="0"/>
        <w:adjustRightInd w:val="0"/>
        <w:rPr>
          <w:rFonts w:eastAsia="SimSun"/>
          <w:color w:val="000000"/>
          <w:sz w:val="24"/>
          <w:szCs w:val="24"/>
        </w:rPr>
      </w:pPr>
      <w:r w:rsidRPr="00F237B3">
        <w:rPr>
          <w:rFonts w:eastAsia="SimSun"/>
          <w:color w:val="000000"/>
          <w:sz w:val="24"/>
          <w:szCs w:val="24"/>
        </w:rPr>
        <w:t>Wyroby ze stali muszą spełniać wymagania następujących norm lub norm równoważnych pod względem gatunku stali</w:t>
      </w:r>
    </w:p>
    <w:p w14:paraId="0690D836" w14:textId="77777777" w:rsidR="00AF2B84" w:rsidRPr="00F237B3" w:rsidRDefault="00AF2B84" w:rsidP="0026457E">
      <w:pPr>
        <w:widowControl w:val="0"/>
        <w:autoSpaceDE w:val="0"/>
        <w:autoSpaceDN w:val="0"/>
        <w:adjustRightInd w:val="0"/>
        <w:rPr>
          <w:rFonts w:eastAsia="SimSun"/>
          <w:color w:val="000000"/>
          <w:sz w:val="22"/>
          <w:szCs w:val="22"/>
          <w:lang w:val="x-none"/>
        </w:rPr>
      </w:pPr>
    </w:p>
    <w:p w14:paraId="7DC34B7B" w14:textId="5E7FA4F1" w:rsidR="00AF2B84" w:rsidRPr="00D01504" w:rsidRDefault="00AF2B84" w:rsidP="00291F66">
      <w:pPr>
        <w:pStyle w:val="Akapitzlist"/>
        <w:widowControl w:val="0"/>
        <w:numPr>
          <w:ilvl w:val="5"/>
          <w:numId w:val="19"/>
        </w:numPr>
        <w:autoSpaceDE w:val="0"/>
        <w:autoSpaceDN w:val="0"/>
        <w:adjustRightInd w:val="0"/>
        <w:ind w:left="284" w:hanging="284"/>
        <w:jc w:val="both"/>
        <w:rPr>
          <w:rFonts w:eastAsia="SimSun"/>
          <w:b/>
          <w:bCs/>
          <w:color w:val="000000"/>
          <w:sz w:val="22"/>
          <w:szCs w:val="22"/>
          <w:u w:val="single"/>
        </w:rPr>
      </w:pPr>
      <w:r w:rsidRPr="00AF2B84">
        <w:rPr>
          <w:rFonts w:eastAsia="SimSun"/>
          <w:b/>
          <w:bCs/>
          <w:color w:val="000000"/>
          <w:sz w:val="22"/>
          <w:szCs w:val="22"/>
          <w:u w:val="single"/>
        </w:rPr>
        <w:t>Część 1:</w:t>
      </w:r>
      <w:r w:rsidR="00C175D3">
        <w:rPr>
          <w:rFonts w:eastAsia="SimSun"/>
          <w:b/>
          <w:bCs/>
          <w:color w:val="000000"/>
          <w:sz w:val="22"/>
          <w:szCs w:val="22"/>
          <w:u w:val="single"/>
          <w:lang w:val="pl-PL"/>
        </w:rPr>
        <w:t xml:space="preserve"> Dostawa blachy ocynkowanej</w:t>
      </w:r>
      <w:r w:rsidR="002502BB">
        <w:rPr>
          <w:rFonts w:eastAsia="SimSun"/>
          <w:b/>
          <w:bCs/>
          <w:color w:val="000000"/>
          <w:sz w:val="22"/>
          <w:szCs w:val="22"/>
          <w:u w:val="single"/>
          <w:lang w:val="pl-PL"/>
        </w:rPr>
        <w:t>, aluminiowej, czarnej, kształtowników, prętów, płaskowników, kątowników i rur</w:t>
      </w:r>
      <w:r w:rsidR="00C175D3">
        <w:rPr>
          <w:rFonts w:eastAsia="SimSun"/>
          <w:b/>
          <w:bCs/>
          <w:color w:val="000000"/>
          <w:sz w:val="22"/>
          <w:szCs w:val="22"/>
          <w:u w:val="single"/>
          <w:lang w:val="pl-PL"/>
        </w:rPr>
        <w:t xml:space="preserve"> dla Zakładu w Wadowicach </w:t>
      </w:r>
    </w:p>
    <w:p w14:paraId="458442D2" w14:textId="03B4DC39" w:rsidR="00D01504" w:rsidRPr="00D01504" w:rsidRDefault="00D01504" w:rsidP="0085643D">
      <w:pPr>
        <w:numPr>
          <w:ilvl w:val="0"/>
          <w:numId w:val="64"/>
        </w:numPr>
        <w:suppressAutoHyphens/>
        <w:autoSpaceDN w:val="0"/>
        <w:ind w:left="426" w:hanging="426"/>
        <w:rPr>
          <w:kern w:val="3"/>
          <w:sz w:val="24"/>
          <w:szCs w:val="24"/>
          <w:lang w:eastAsia="zh-CN"/>
        </w:rPr>
      </w:pPr>
      <w:r w:rsidRPr="00D01504">
        <w:rPr>
          <w:kern w:val="3"/>
          <w:sz w:val="24"/>
          <w:szCs w:val="24"/>
          <w:lang w:eastAsia="zh-CN"/>
        </w:rPr>
        <w:t>blacha ocynkowana:</w:t>
      </w:r>
      <w:r w:rsidRPr="00D01504">
        <w:rPr>
          <w:rFonts w:ascii="Calibri" w:hAnsi="Calibri" w:cs="Calibri"/>
          <w:i/>
          <w:kern w:val="3"/>
          <w:sz w:val="22"/>
          <w:szCs w:val="22"/>
          <w:lang w:eastAsia="zh-CN"/>
        </w:rPr>
        <w:t xml:space="preserve"> </w:t>
      </w:r>
    </w:p>
    <w:p w14:paraId="7E045677" w14:textId="77777777" w:rsidR="00D01504" w:rsidRPr="00D01504" w:rsidRDefault="00D01504" w:rsidP="00D01504">
      <w:pPr>
        <w:suppressAutoHyphens/>
        <w:autoSpaceDN w:val="0"/>
        <w:rPr>
          <w:kern w:val="3"/>
          <w:sz w:val="24"/>
          <w:szCs w:val="24"/>
          <w:lang w:eastAsia="zh-CN"/>
        </w:rPr>
      </w:pPr>
      <w:r w:rsidRPr="00D01504">
        <w:rPr>
          <w:kern w:val="3"/>
          <w:sz w:val="24"/>
          <w:szCs w:val="24"/>
          <w:lang w:eastAsia="zh-CN"/>
        </w:rPr>
        <w:t>- grubość blachy 0,7 mm, ze stali i jakości zgodnie z normą PN-EN 10326,</w:t>
      </w:r>
    </w:p>
    <w:p w14:paraId="07760DD1" w14:textId="77777777" w:rsidR="00D01504" w:rsidRPr="00D01504" w:rsidRDefault="00D01504" w:rsidP="00D01504">
      <w:pPr>
        <w:suppressAutoHyphens/>
        <w:autoSpaceDN w:val="0"/>
        <w:jc w:val="both"/>
        <w:rPr>
          <w:iCs/>
          <w:kern w:val="3"/>
          <w:sz w:val="24"/>
          <w:szCs w:val="24"/>
          <w:lang w:eastAsia="zh-CN"/>
        </w:rPr>
      </w:pPr>
      <w:r w:rsidRPr="00D01504">
        <w:rPr>
          <w:iCs/>
          <w:kern w:val="3"/>
          <w:sz w:val="24"/>
          <w:szCs w:val="24"/>
          <w:lang w:eastAsia="zh-CN"/>
        </w:rPr>
        <w:t>- blacha  całkowicie wolna od rdzy, „białej rdzy”, bez pofałdowań, bez zagnieceń, bez porów,   naoliwiona, z wyrównanymi krawędziami i z zachowaną wysoka prostopadłością                                i równoległością krawędzi,</w:t>
      </w:r>
    </w:p>
    <w:p w14:paraId="3A12BC3A" w14:textId="5F57CF95" w:rsidR="00D01504" w:rsidRPr="00650CD1" w:rsidRDefault="00D01504" w:rsidP="00650CD1">
      <w:pPr>
        <w:autoSpaceDE w:val="0"/>
        <w:autoSpaceDN w:val="0"/>
        <w:adjustRightInd w:val="0"/>
        <w:rPr>
          <w:rFonts w:eastAsia="Calibri"/>
          <w:color w:val="000000"/>
          <w:sz w:val="24"/>
          <w:szCs w:val="24"/>
        </w:rPr>
      </w:pPr>
      <w:r w:rsidRPr="00D01504">
        <w:rPr>
          <w:rFonts w:eastAsia="Calibri"/>
          <w:iCs/>
          <w:sz w:val="24"/>
          <w:szCs w:val="24"/>
        </w:rPr>
        <w:t>- arkusze blach muszą spełniać normę wymiarową wg normy PN-EN-10143,</w:t>
      </w:r>
    </w:p>
    <w:p w14:paraId="7BCBD58F" w14:textId="653717B0" w:rsidR="00D01504" w:rsidRPr="00D01504" w:rsidRDefault="00650CD1" w:rsidP="0085643D">
      <w:pPr>
        <w:numPr>
          <w:ilvl w:val="0"/>
          <w:numId w:val="62"/>
        </w:numPr>
        <w:suppressAutoHyphens/>
        <w:ind w:left="426" w:hanging="426"/>
        <w:jc w:val="both"/>
        <w:rPr>
          <w:sz w:val="24"/>
          <w:szCs w:val="24"/>
          <w:lang w:eastAsia="ar-SA"/>
        </w:rPr>
      </w:pPr>
      <w:r>
        <w:rPr>
          <w:sz w:val="24"/>
          <w:szCs w:val="24"/>
          <w:lang w:eastAsia="ar-SA"/>
        </w:rPr>
        <w:t>blacha Al.-aluminiowa:</w:t>
      </w:r>
    </w:p>
    <w:p w14:paraId="55CCBCA5" w14:textId="77777777" w:rsidR="00D01504" w:rsidRPr="00D01504" w:rsidRDefault="00D01504" w:rsidP="00D01504">
      <w:pPr>
        <w:jc w:val="both"/>
        <w:rPr>
          <w:sz w:val="24"/>
          <w:szCs w:val="24"/>
          <w:lang w:eastAsia="ar-SA"/>
        </w:rPr>
      </w:pPr>
      <w:bookmarkStart w:id="1" w:name="_Hlk36019357"/>
      <w:r w:rsidRPr="00D01504">
        <w:rPr>
          <w:sz w:val="24"/>
          <w:szCs w:val="24"/>
          <w:lang w:eastAsia="ar-SA"/>
        </w:rPr>
        <w:t xml:space="preserve">- grubość blachy </w:t>
      </w:r>
      <w:smartTag w:uri="urn:schemas-microsoft-com:office:smarttags" w:element="metricconverter">
        <w:smartTagPr>
          <w:attr w:name="ProductID" w:val="1 mm"/>
        </w:smartTagPr>
        <w:r w:rsidRPr="00D01504">
          <w:rPr>
            <w:sz w:val="24"/>
            <w:szCs w:val="24"/>
            <w:lang w:eastAsia="ar-SA"/>
          </w:rPr>
          <w:t>1 mm</w:t>
        </w:r>
      </w:smartTag>
      <w:r w:rsidRPr="00D01504">
        <w:rPr>
          <w:sz w:val="24"/>
          <w:szCs w:val="24"/>
          <w:lang w:eastAsia="ar-SA"/>
        </w:rPr>
        <w:t xml:space="preserve">, </w:t>
      </w:r>
    </w:p>
    <w:p w14:paraId="2A6DDCC9" w14:textId="77777777" w:rsidR="00D01504" w:rsidRPr="00D01504" w:rsidRDefault="00D01504" w:rsidP="00D01504">
      <w:pPr>
        <w:jc w:val="both"/>
        <w:rPr>
          <w:sz w:val="24"/>
          <w:szCs w:val="24"/>
          <w:lang w:eastAsia="ar-SA"/>
        </w:rPr>
      </w:pPr>
      <w:r w:rsidRPr="00D01504">
        <w:rPr>
          <w:sz w:val="24"/>
          <w:szCs w:val="24"/>
          <w:lang w:eastAsia="ar-SA"/>
        </w:rPr>
        <w:t>- wymiary : 2000x1000  mm</w:t>
      </w:r>
    </w:p>
    <w:p w14:paraId="53BBD280" w14:textId="77777777" w:rsidR="00D01504" w:rsidRPr="00D01504" w:rsidRDefault="00D01504" w:rsidP="00D01504">
      <w:pPr>
        <w:jc w:val="both"/>
        <w:rPr>
          <w:sz w:val="24"/>
          <w:szCs w:val="24"/>
          <w:lang w:eastAsia="ar-SA"/>
        </w:rPr>
      </w:pPr>
      <w:r w:rsidRPr="00D01504">
        <w:rPr>
          <w:sz w:val="24"/>
          <w:szCs w:val="24"/>
          <w:lang w:eastAsia="ar-SA"/>
        </w:rPr>
        <w:t>- blacha nie pogięta, niezarysowana,</w:t>
      </w:r>
    </w:p>
    <w:p w14:paraId="4F125265" w14:textId="46C35FB2" w:rsidR="00D01504" w:rsidRPr="00650CD1" w:rsidRDefault="00D01504" w:rsidP="00650CD1">
      <w:pPr>
        <w:jc w:val="both"/>
        <w:rPr>
          <w:sz w:val="24"/>
          <w:szCs w:val="24"/>
          <w:lang w:eastAsia="ar-SA"/>
        </w:rPr>
      </w:pPr>
      <w:r w:rsidRPr="00D01504">
        <w:rPr>
          <w:sz w:val="24"/>
          <w:szCs w:val="24"/>
          <w:lang w:eastAsia="ar-SA"/>
        </w:rPr>
        <w:t>- blacha konserwowana</w:t>
      </w:r>
    </w:p>
    <w:bookmarkEnd w:id="1"/>
    <w:p w14:paraId="0CEFD239" w14:textId="77777777" w:rsidR="00D01504" w:rsidRPr="00D01504" w:rsidRDefault="00D01504" w:rsidP="0085643D">
      <w:pPr>
        <w:widowControl w:val="0"/>
        <w:numPr>
          <w:ilvl w:val="0"/>
          <w:numId w:val="59"/>
        </w:numPr>
        <w:suppressAutoHyphens/>
        <w:autoSpaceDE w:val="0"/>
        <w:autoSpaceDN w:val="0"/>
        <w:adjustRightInd w:val="0"/>
        <w:ind w:left="426" w:hanging="284"/>
        <w:rPr>
          <w:rFonts w:eastAsia="SimSun"/>
          <w:color w:val="000000"/>
          <w:sz w:val="24"/>
          <w:szCs w:val="24"/>
        </w:rPr>
      </w:pPr>
      <w:r w:rsidRPr="00D01504">
        <w:rPr>
          <w:rFonts w:eastAsia="SimSun"/>
          <w:color w:val="000000"/>
          <w:sz w:val="24"/>
          <w:szCs w:val="24"/>
        </w:rPr>
        <w:t>blachy czarne:</w:t>
      </w:r>
    </w:p>
    <w:p w14:paraId="67608CE7" w14:textId="77777777" w:rsidR="00D01504" w:rsidRPr="00D01504" w:rsidRDefault="00D01504" w:rsidP="00D01504">
      <w:pPr>
        <w:widowControl w:val="0"/>
        <w:autoSpaceDE w:val="0"/>
        <w:autoSpaceDN w:val="0"/>
        <w:adjustRightInd w:val="0"/>
        <w:rPr>
          <w:rFonts w:eastAsia="SimSun"/>
          <w:color w:val="000000"/>
          <w:sz w:val="24"/>
          <w:szCs w:val="24"/>
        </w:rPr>
      </w:pPr>
      <w:r w:rsidRPr="00D01504">
        <w:rPr>
          <w:rFonts w:eastAsia="SimSun"/>
          <w:color w:val="000000"/>
          <w:sz w:val="24"/>
          <w:szCs w:val="24"/>
        </w:rPr>
        <w:t xml:space="preserve"> - grubość: 0,8 mm, 1mm, 1,5 mm, 2 mm, 2,5 mm, 3 mm, 4 mm, </w:t>
      </w:r>
    </w:p>
    <w:p w14:paraId="7E0A5C98" w14:textId="77777777" w:rsidR="00D01504" w:rsidRPr="00D01504" w:rsidRDefault="00D01504" w:rsidP="00D01504">
      <w:pPr>
        <w:widowControl w:val="0"/>
        <w:autoSpaceDE w:val="0"/>
        <w:autoSpaceDN w:val="0"/>
        <w:adjustRightInd w:val="0"/>
        <w:jc w:val="both"/>
        <w:rPr>
          <w:rFonts w:eastAsia="SimSun"/>
          <w:color w:val="000000"/>
          <w:sz w:val="24"/>
          <w:szCs w:val="24"/>
        </w:rPr>
      </w:pPr>
      <w:r w:rsidRPr="00D01504">
        <w:rPr>
          <w:rFonts w:eastAsia="SimSun"/>
          <w:color w:val="000000"/>
          <w:sz w:val="24"/>
          <w:szCs w:val="24"/>
        </w:rPr>
        <w:t>Wszystkie blachy muszą spełniać następujące cechy:</w:t>
      </w:r>
    </w:p>
    <w:p w14:paraId="6E8F3BE3" w14:textId="77777777" w:rsidR="00D01504" w:rsidRPr="00D01504" w:rsidRDefault="00D01504" w:rsidP="00D01504">
      <w:pPr>
        <w:widowControl w:val="0"/>
        <w:autoSpaceDE w:val="0"/>
        <w:autoSpaceDN w:val="0"/>
        <w:adjustRightInd w:val="0"/>
        <w:jc w:val="both"/>
        <w:rPr>
          <w:rFonts w:eastAsia="SimSun"/>
          <w:color w:val="000000"/>
          <w:sz w:val="24"/>
          <w:szCs w:val="24"/>
        </w:rPr>
      </w:pPr>
      <w:r w:rsidRPr="00D01504">
        <w:rPr>
          <w:rFonts w:eastAsia="SimSun"/>
          <w:color w:val="000000"/>
          <w:sz w:val="24"/>
          <w:szCs w:val="24"/>
        </w:rPr>
        <w:t>- muszą być zimnowalcowane lub gorącowalcowane,</w:t>
      </w:r>
    </w:p>
    <w:p w14:paraId="07F9594C" w14:textId="77777777" w:rsidR="00D01504" w:rsidRPr="00D01504" w:rsidRDefault="00D01504" w:rsidP="00D01504">
      <w:pPr>
        <w:widowControl w:val="0"/>
        <w:autoSpaceDE w:val="0"/>
        <w:autoSpaceDN w:val="0"/>
        <w:adjustRightInd w:val="0"/>
        <w:jc w:val="both"/>
        <w:rPr>
          <w:rFonts w:eastAsia="SimSun"/>
          <w:color w:val="000000"/>
          <w:sz w:val="24"/>
          <w:szCs w:val="24"/>
        </w:rPr>
      </w:pPr>
      <w:r w:rsidRPr="00D01504">
        <w:rPr>
          <w:rFonts w:eastAsia="SimSun"/>
          <w:color w:val="000000"/>
          <w:sz w:val="24"/>
          <w:szCs w:val="24"/>
        </w:rPr>
        <w:t>- muszą być oliwione,</w:t>
      </w:r>
    </w:p>
    <w:p w14:paraId="03E36665" w14:textId="77777777" w:rsidR="00D01504" w:rsidRPr="00D01504" w:rsidRDefault="00D01504" w:rsidP="00D01504">
      <w:pPr>
        <w:widowControl w:val="0"/>
        <w:autoSpaceDE w:val="0"/>
        <w:autoSpaceDN w:val="0"/>
        <w:adjustRightInd w:val="0"/>
        <w:rPr>
          <w:rFonts w:eastAsia="SimSun"/>
          <w:color w:val="000000"/>
          <w:sz w:val="24"/>
          <w:szCs w:val="24"/>
        </w:rPr>
      </w:pPr>
      <w:r w:rsidRPr="00D01504">
        <w:rPr>
          <w:rFonts w:eastAsia="SimSun"/>
          <w:color w:val="000000"/>
          <w:sz w:val="24"/>
          <w:szCs w:val="24"/>
        </w:rPr>
        <w:t>- muszą być dostępne w następujących formatach: zimnowalcowane 1250x2500 mm, gorącowalcowane 1250x2500 mm lub 1000x2000mm</w:t>
      </w:r>
    </w:p>
    <w:p w14:paraId="45DBE37E" w14:textId="77777777" w:rsidR="00D01504" w:rsidRPr="00D01504" w:rsidRDefault="00D01504" w:rsidP="00D01504">
      <w:pPr>
        <w:widowControl w:val="0"/>
        <w:autoSpaceDE w:val="0"/>
        <w:autoSpaceDN w:val="0"/>
        <w:adjustRightInd w:val="0"/>
        <w:jc w:val="both"/>
        <w:rPr>
          <w:rFonts w:eastAsia="SimSun"/>
          <w:color w:val="000000"/>
          <w:sz w:val="24"/>
          <w:szCs w:val="24"/>
        </w:rPr>
      </w:pPr>
      <w:r w:rsidRPr="00D01504">
        <w:rPr>
          <w:rFonts w:eastAsia="SimSun"/>
          <w:color w:val="000000"/>
          <w:sz w:val="24"/>
          <w:szCs w:val="24"/>
        </w:rPr>
        <w:t>- wyroby płaskie walcowane na zimno niepowlekane, ze stali niskowęglowych do obróbki plastycznej na zimno (w gatunku DC01 wg normy PN-EN 10130)</w:t>
      </w:r>
    </w:p>
    <w:p w14:paraId="3989B89F" w14:textId="30168D00" w:rsidR="00D01504" w:rsidRPr="00D01504" w:rsidRDefault="00D01504" w:rsidP="00650CD1">
      <w:pPr>
        <w:widowControl w:val="0"/>
        <w:autoSpaceDE w:val="0"/>
        <w:autoSpaceDN w:val="0"/>
        <w:adjustRightInd w:val="0"/>
        <w:rPr>
          <w:rFonts w:eastAsia="SimSun"/>
          <w:color w:val="000000"/>
          <w:sz w:val="24"/>
          <w:szCs w:val="24"/>
        </w:rPr>
      </w:pPr>
      <w:r w:rsidRPr="00D01504">
        <w:rPr>
          <w:rFonts w:eastAsia="SimSun"/>
          <w:color w:val="000000"/>
          <w:sz w:val="24"/>
          <w:szCs w:val="24"/>
        </w:rPr>
        <w:t xml:space="preserve">- muszą spełniać wymagania normy wymiarowej,                                                               </w:t>
      </w:r>
    </w:p>
    <w:p w14:paraId="737C769D" w14:textId="77777777" w:rsidR="00D01504" w:rsidRPr="00D01504" w:rsidRDefault="00D01504" w:rsidP="0085643D">
      <w:pPr>
        <w:widowControl w:val="0"/>
        <w:numPr>
          <w:ilvl w:val="0"/>
          <w:numId w:val="60"/>
        </w:numPr>
        <w:tabs>
          <w:tab w:val="clear" w:pos="720"/>
          <w:tab w:val="num" w:pos="426"/>
        </w:tabs>
        <w:suppressAutoHyphens/>
        <w:autoSpaceDE w:val="0"/>
        <w:autoSpaceDN w:val="0"/>
        <w:adjustRightInd w:val="0"/>
        <w:ind w:hanging="720"/>
        <w:rPr>
          <w:rFonts w:eastAsia="SimSun"/>
          <w:sz w:val="24"/>
          <w:szCs w:val="24"/>
        </w:rPr>
      </w:pPr>
      <w:r w:rsidRPr="00D01504">
        <w:rPr>
          <w:rFonts w:eastAsia="SimSun"/>
          <w:sz w:val="24"/>
          <w:szCs w:val="24"/>
        </w:rPr>
        <w:t>kształtowniki:</w:t>
      </w:r>
    </w:p>
    <w:p w14:paraId="08DF507C" w14:textId="77777777" w:rsidR="00D01504" w:rsidRPr="00D01504" w:rsidRDefault="00D01504" w:rsidP="00D01504">
      <w:pPr>
        <w:widowControl w:val="0"/>
        <w:autoSpaceDE w:val="0"/>
        <w:autoSpaceDN w:val="0"/>
        <w:adjustRightInd w:val="0"/>
        <w:rPr>
          <w:rFonts w:eastAsia="SimSun"/>
          <w:sz w:val="24"/>
          <w:szCs w:val="24"/>
        </w:rPr>
      </w:pPr>
      <w:r w:rsidRPr="00D01504">
        <w:rPr>
          <w:rFonts w:eastAsia="SimSun"/>
          <w:sz w:val="24"/>
          <w:szCs w:val="24"/>
        </w:rPr>
        <w:t>- wymiary: 20x20x2 mm, 25x25x2 mm, 30x30x2 mm, 30x18x15 mm, 40x20x2 mm, 40x40x2 mm, 40x40x3 mm, 50x20x3 mm, 50x30x2 mm, 50x40x3 mm, 50x50x2 mm, 50x50x3 mm, 60x30x2 mm,80x60x4 mm,80x80x4 mm,</w:t>
      </w:r>
    </w:p>
    <w:p w14:paraId="7A1F6ACD" w14:textId="77777777" w:rsidR="00D01504" w:rsidRPr="00D01504" w:rsidRDefault="00D01504" w:rsidP="00D01504">
      <w:pPr>
        <w:widowControl w:val="0"/>
        <w:autoSpaceDE w:val="0"/>
        <w:autoSpaceDN w:val="0"/>
        <w:adjustRightInd w:val="0"/>
        <w:rPr>
          <w:rFonts w:eastAsia="SimSun"/>
          <w:sz w:val="24"/>
          <w:szCs w:val="24"/>
        </w:rPr>
      </w:pPr>
      <w:r w:rsidRPr="00D01504">
        <w:rPr>
          <w:rFonts w:eastAsia="SimSun"/>
          <w:sz w:val="24"/>
          <w:szCs w:val="24"/>
        </w:rPr>
        <w:t>Wszystkie kształtowniki muszą spełniać następujące cechy:</w:t>
      </w:r>
    </w:p>
    <w:p w14:paraId="22513ECC" w14:textId="77777777" w:rsidR="00D01504" w:rsidRPr="00D01504" w:rsidRDefault="00D01504" w:rsidP="00D01504">
      <w:pPr>
        <w:jc w:val="both"/>
        <w:rPr>
          <w:sz w:val="24"/>
          <w:szCs w:val="24"/>
          <w:lang w:eastAsia="ar-SA"/>
        </w:rPr>
      </w:pPr>
      <w:r w:rsidRPr="00D01504">
        <w:rPr>
          <w:sz w:val="24"/>
          <w:szCs w:val="24"/>
          <w:lang w:eastAsia="ar-SA"/>
        </w:rPr>
        <w:t xml:space="preserve">- muszą być z taśmy zimnowalcowanej, </w:t>
      </w:r>
    </w:p>
    <w:p w14:paraId="21E2E98F" w14:textId="77777777" w:rsidR="00D01504" w:rsidRPr="00D01504" w:rsidRDefault="00D01504" w:rsidP="00D01504">
      <w:pPr>
        <w:jc w:val="both"/>
        <w:rPr>
          <w:sz w:val="24"/>
          <w:szCs w:val="24"/>
          <w:lang w:eastAsia="ar-SA"/>
        </w:rPr>
      </w:pPr>
      <w:r w:rsidRPr="00D01504">
        <w:rPr>
          <w:sz w:val="24"/>
          <w:szCs w:val="24"/>
          <w:lang w:eastAsia="ar-SA"/>
        </w:rPr>
        <w:t xml:space="preserve">- muszą posiadać gładką strukturę, </w:t>
      </w:r>
    </w:p>
    <w:p w14:paraId="1926D770" w14:textId="77777777" w:rsidR="00D01504" w:rsidRPr="00D01504" w:rsidRDefault="00D01504" w:rsidP="00D01504">
      <w:pPr>
        <w:jc w:val="both"/>
        <w:rPr>
          <w:sz w:val="24"/>
          <w:szCs w:val="24"/>
          <w:lang w:eastAsia="ar-SA"/>
        </w:rPr>
      </w:pPr>
      <w:r w:rsidRPr="00D01504">
        <w:rPr>
          <w:sz w:val="24"/>
          <w:szCs w:val="24"/>
          <w:lang w:eastAsia="ar-SA"/>
        </w:rPr>
        <w:t>- muszą posiadać profil zamknięty,</w:t>
      </w:r>
    </w:p>
    <w:p w14:paraId="022397EB" w14:textId="77777777" w:rsidR="00D01504" w:rsidRPr="00D01504" w:rsidRDefault="00D01504" w:rsidP="00D01504">
      <w:pPr>
        <w:jc w:val="both"/>
        <w:rPr>
          <w:sz w:val="24"/>
          <w:szCs w:val="24"/>
          <w:lang w:eastAsia="ar-SA"/>
        </w:rPr>
      </w:pPr>
      <w:r w:rsidRPr="00D01504">
        <w:rPr>
          <w:sz w:val="24"/>
          <w:szCs w:val="24"/>
          <w:lang w:eastAsia="ar-SA"/>
        </w:rPr>
        <w:t xml:space="preserve">- muszą występować w długości nie mniejszej niż 6 m, </w:t>
      </w:r>
    </w:p>
    <w:p w14:paraId="2A87B6A3" w14:textId="77777777" w:rsidR="00D01504" w:rsidRPr="00D01504" w:rsidRDefault="00D01504" w:rsidP="00D01504">
      <w:pPr>
        <w:jc w:val="both"/>
        <w:rPr>
          <w:sz w:val="24"/>
          <w:szCs w:val="24"/>
          <w:lang w:eastAsia="ar-SA"/>
        </w:rPr>
      </w:pPr>
      <w:r w:rsidRPr="00D01504">
        <w:rPr>
          <w:sz w:val="24"/>
          <w:szCs w:val="24"/>
          <w:lang w:eastAsia="ar-SA"/>
        </w:rPr>
        <w:t>- tolerancja wymiarów i kształtu wg normy PN-EN 10219-2,</w:t>
      </w:r>
    </w:p>
    <w:p w14:paraId="337661C3" w14:textId="77777777" w:rsidR="00D01504" w:rsidRPr="00D01504" w:rsidRDefault="00D01504" w:rsidP="00D01504">
      <w:pPr>
        <w:widowControl w:val="0"/>
        <w:autoSpaceDE w:val="0"/>
        <w:autoSpaceDN w:val="0"/>
        <w:adjustRightInd w:val="0"/>
        <w:rPr>
          <w:rFonts w:eastAsia="SimSun"/>
          <w:color w:val="000000"/>
          <w:sz w:val="24"/>
          <w:szCs w:val="24"/>
        </w:rPr>
      </w:pPr>
      <w:r w:rsidRPr="00D01504">
        <w:rPr>
          <w:rFonts w:eastAsia="SimSun"/>
          <w:color w:val="000000"/>
          <w:sz w:val="24"/>
          <w:szCs w:val="24"/>
        </w:rPr>
        <w:t xml:space="preserve">- muszą być </w:t>
      </w:r>
      <w:proofErr w:type="spellStart"/>
      <w:r w:rsidRPr="00D01504">
        <w:rPr>
          <w:rFonts w:eastAsia="SimSun"/>
          <w:color w:val="000000"/>
          <w:sz w:val="24"/>
          <w:szCs w:val="24"/>
        </w:rPr>
        <w:t>zimnogięte</w:t>
      </w:r>
      <w:proofErr w:type="spellEnd"/>
      <w:r w:rsidRPr="00D01504">
        <w:rPr>
          <w:rFonts w:eastAsia="SimSun"/>
          <w:color w:val="000000"/>
          <w:sz w:val="24"/>
          <w:szCs w:val="24"/>
        </w:rPr>
        <w:t>,</w:t>
      </w:r>
    </w:p>
    <w:p w14:paraId="5F913873" w14:textId="77777777" w:rsidR="00D01504" w:rsidRPr="00D01504" w:rsidRDefault="00D01504" w:rsidP="00D01504">
      <w:pPr>
        <w:widowControl w:val="0"/>
        <w:autoSpaceDE w:val="0"/>
        <w:autoSpaceDN w:val="0"/>
        <w:adjustRightInd w:val="0"/>
        <w:rPr>
          <w:rFonts w:eastAsia="SimSun"/>
          <w:color w:val="000000"/>
          <w:sz w:val="24"/>
          <w:szCs w:val="24"/>
        </w:rPr>
      </w:pPr>
      <w:r w:rsidRPr="00D01504">
        <w:rPr>
          <w:rFonts w:eastAsia="SimSun"/>
          <w:color w:val="000000"/>
          <w:sz w:val="24"/>
          <w:szCs w:val="24"/>
        </w:rPr>
        <w:t>- muszą posiadać gładką strukturę, nie mogą posiadać zendry, wolne od rdzy, nie pogięte, nie poskręcane, nie ugięte, bez zagnieceń,</w:t>
      </w:r>
    </w:p>
    <w:p w14:paraId="764D5862" w14:textId="6C2BF3E5" w:rsidR="00D01504" w:rsidRPr="00D01504" w:rsidRDefault="00D01504" w:rsidP="00D01504">
      <w:pPr>
        <w:widowControl w:val="0"/>
        <w:autoSpaceDE w:val="0"/>
        <w:autoSpaceDN w:val="0"/>
        <w:adjustRightInd w:val="0"/>
        <w:jc w:val="both"/>
        <w:rPr>
          <w:rFonts w:eastAsia="SimSun"/>
          <w:color w:val="000000"/>
          <w:sz w:val="24"/>
          <w:szCs w:val="24"/>
        </w:rPr>
      </w:pPr>
      <w:r w:rsidRPr="00D01504">
        <w:rPr>
          <w:rFonts w:eastAsia="SimSun"/>
          <w:color w:val="000000"/>
          <w:sz w:val="24"/>
          <w:szCs w:val="24"/>
        </w:rPr>
        <w:t xml:space="preserve">Kształtowniki zamknięte ze szwem </w:t>
      </w:r>
      <w:r w:rsidRPr="00D01504">
        <w:rPr>
          <w:sz w:val="24"/>
          <w:szCs w:val="24"/>
          <w:lang w:eastAsia="ar-SA"/>
        </w:rPr>
        <w:t>w gatunku wg normy PN-EN 10219-1,</w:t>
      </w:r>
    </w:p>
    <w:p w14:paraId="10449B25" w14:textId="77777777" w:rsidR="00D01504" w:rsidRPr="00650CD1" w:rsidRDefault="00D01504" w:rsidP="00650CD1">
      <w:pPr>
        <w:pStyle w:val="Akapitzlist"/>
        <w:widowControl w:val="0"/>
        <w:numPr>
          <w:ilvl w:val="0"/>
          <w:numId w:val="60"/>
        </w:numPr>
        <w:tabs>
          <w:tab w:val="clear" w:pos="720"/>
          <w:tab w:val="num" w:pos="284"/>
        </w:tabs>
        <w:suppressAutoHyphens/>
        <w:autoSpaceDE w:val="0"/>
        <w:ind w:hanging="720"/>
        <w:rPr>
          <w:sz w:val="24"/>
          <w:szCs w:val="24"/>
          <w:lang w:eastAsia="ar-SA"/>
        </w:rPr>
      </w:pPr>
      <w:r w:rsidRPr="00650CD1">
        <w:rPr>
          <w:rFonts w:eastAsia="SimSun"/>
          <w:color w:val="000000"/>
          <w:sz w:val="24"/>
          <w:szCs w:val="24"/>
        </w:rPr>
        <w:t>pręty gładkie:</w:t>
      </w:r>
    </w:p>
    <w:p w14:paraId="33009184" w14:textId="77777777" w:rsidR="00D01504" w:rsidRPr="00D01504" w:rsidRDefault="00D01504" w:rsidP="00D01504">
      <w:pPr>
        <w:widowControl w:val="0"/>
        <w:autoSpaceDE w:val="0"/>
        <w:rPr>
          <w:sz w:val="24"/>
          <w:szCs w:val="24"/>
          <w:lang w:eastAsia="ar-SA"/>
        </w:rPr>
      </w:pPr>
      <w:r w:rsidRPr="00D01504">
        <w:rPr>
          <w:rFonts w:eastAsia="SimSun"/>
          <w:color w:val="000000"/>
          <w:sz w:val="24"/>
          <w:szCs w:val="24"/>
        </w:rPr>
        <w:t>- wymiary : ø 5 mm</w:t>
      </w:r>
      <w:r w:rsidRPr="00D01504">
        <w:rPr>
          <w:sz w:val="24"/>
          <w:szCs w:val="24"/>
          <w:lang w:eastAsia="ar-SA"/>
        </w:rPr>
        <w:t xml:space="preserve">, </w:t>
      </w:r>
      <w:r w:rsidRPr="00D01504">
        <w:rPr>
          <w:rFonts w:eastAsia="SimSun"/>
          <w:color w:val="000000"/>
          <w:sz w:val="24"/>
          <w:szCs w:val="24"/>
        </w:rPr>
        <w:t>ø 10 mm</w:t>
      </w:r>
      <w:r w:rsidRPr="00D01504">
        <w:rPr>
          <w:sz w:val="24"/>
          <w:szCs w:val="24"/>
          <w:lang w:eastAsia="ar-SA"/>
        </w:rPr>
        <w:t xml:space="preserve">, </w:t>
      </w:r>
      <w:r w:rsidRPr="00D01504">
        <w:rPr>
          <w:rFonts w:eastAsia="SimSun"/>
          <w:color w:val="000000"/>
          <w:sz w:val="24"/>
          <w:szCs w:val="24"/>
        </w:rPr>
        <w:t>ø 14 mm</w:t>
      </w:r>
      <w:r w:rsidRPr="00D01504">
        <w:rPr>
          <w:sz w:val="24"/>
          <w:szCs w:val="24"/>
          <w:lang w:eastAsia="ar-SA"/>
        </w:rPr>
        <w:t xml:space="preserve">, </w:t>
      </w:r>
      <w:r w:rsidRPr="00D01504">
        <w:rPr>
          <w:rFonts w:eastAsia="SimSun"/>
          <w:color w:val="000000"/>
          <w:sz w:val="24"/>
          <w:szCs w:val="24"/>
        </w:rPr>
        <w:t>ø 20 mm,</w:t>
      </w:r>
    </w:p>
    <w:p w14:paraId="37DB3BD6" w14:textId="77777777" w:rsidR="00D01504" w:rsidRPr="00D01504" w:rsidRDefault="00D01504" w:rsidP="00D01504">
      <w:pPr>
        <w:widowControl w:val="0"/>
        <w:autoSpaceDE w:val="0"/>
        <w:rPr>
          <w:rFonts w:eastAsia="SimSun"/>
          <w:color w:val="000000"/>
          <w:sz w:val="24"/>
          <w:szCs w:val="24"/>
        </w:rPr>
      </w:pPr>
      <w:r w:rsidRPr="00D01504">
        <w:rPr>
          <w:rFonts w:eastAsia="SimSun"/>
          <w:color w:val="000000"/>
          <w:sz w:val="24"/>
          <w:szCs w:val="24"/>
        </w:rPr>
        <w:t>Wszystkie pręty muszą spełniać następujące cechy:</w:t>
      </w:r>
    </w:p>
    <w:p w14:paraId="70935422" w14:textId="77777777" w:rsidR="00D01504" w:rsidRPr="00D01504" w:rsidRDefault="00D01504" w:rsidP="00D01504">
      <w:pPr>
        <w:widowControl w:val="0"/>
        <w:autoSpaceDE w:val="0"/>
        <w:rPr>
          <w:rFonts w:eastAsia="SimSun"/>
          <w:color w:val="000000"/>
          <w:sz w:val="24"/>
          <w:szCs w:val="24"/>
        </w:rPr>
      </w:pPr>
      <w:r w:rsidRPr="00D01504">
        <w:rPr>
          <w:rFonts w:eastAsia="SimSun"/>
          <w:color w:val="000000"/>
          <w:sz w:val="24"/>
          <w:szCs w:val="24"/>
        </w:rPr>
        <w:t>- pręty fi 5 ciągniony w gatunku wg normy PN-EN 10204.</w:t>
      </w:r>
    </w:p>
    <w:p w14:paraId="5F0FA2EC" w14:textId="77777777" w:rsidR="00D01504" w:rsidRPr="00D01504" w:rsidRDefault="00D01504" w:rsidP="00D01504">
      <w:pPr>
        <w:suppressAutoHyphens/>
        <w:autoSpaceDN w:val="0"/>
        <w:textAlignment w:val="baseline"/>
        <w:rPr>
          <w:color w:val="FF0000"/>
          <w:kern w:val="3"/>
          <w:sz w:val="24"/>
          <w:szCs w:val="24"/>
          <w:lang w:eastAsia="zh-CN"/>
        </w:rPr>
      </w:pPr>
      <w:r w:rsidRPr="00D01504">
        <w:rPr>
          <w:rFonts w:eastAsia="SimSun"/>
          <w:color w:val="000000"/>
          <w:sz w:val="24"/>
          <w:szCs w:val="24"/>
        </w:rPr>
        <w:t xml:space="preserve">- </w:t>
      </w:r>
      <w:r w:rsidRPr="00D01504">
        <w:rPr>
          <w:color w:val="000000"/>
          <w:kern w:val="3"/>
          <w:sz w:val="24"/>
          <w:szCs w:val="24"/>
          <w:lang w:eastAsia="zh-CN"/>
        </w:rPr>
        <w:t>pręty ciągnione -tolerancja wykonania wg normy PN-EN-10277,</w:t>
      </w:r>
    </w:p>
    <w:p w14:paraId="75EA1A43" w14:textId="77777777" w:rsidR="00D01504" w:rsidRPr="00D01504" w:rsidRDefault="00D01504" w:rsidP="00D01504">
      <w:pPr>
        <w:widowControl w:val="0"/>
        <w:autoSpaceDE w:val="0"/>
        <w:rPr>
          <w:sz w:val="24"/>
          <w:szCs w:val="24"/>
          <w:lang w:eastAsia="ar-SA"/>
        </w:rPr>
      </w:pPr>
      <w:r w:rsidRPr="00D01504">
        <w:rPr>
          <w:rFonts w:eastAsia="SimSun"/>
          <w:color w:val="000000"/>
          <w:sz w:val="24"/>
          <w:szCs w:val="24"/>
        </w:rPr>
        <w:t xml:space="preserve">- pozostałe pręty </w:t>
      </w:r>
      <w:r w:rsidRPr="00D01504">
        <w:rPr>
          <w:sz w:val="24"/>
          <w:szCs w:val="24"/>
          <w:lang w:eastAsia="ar-SA"/>
        </w:rPr>
        <w:t xml:space="preserve">okrągłe, gładkie, </w:t>
      </w:r>
    </w:p>
    <w:p w14:paraId="30FE7713" w14:textId="77777777" w:rsidR="00D01504" w:rsidRPr="00D01504" w:rsidRDefault="00D01504" w:rsidP="00D01504">
      <w:pPr>
        <w:jc w:val="both"/>
        <w:rPr>
          <w:sz w:val="24"/>
          <w:szCs w:val="24"/>
          <w:lang w:eastAsia="ar-SA"/>
        </w:rPr>
      </w:pPr>
      <w:r w:rsidRPr="00D01504">
        <w:rPr>
          <w:sz w:val="24"/>
          <w:szCs w:val="24"/>
          <w:lang w:eastAsia="ar-SA"/>
        </w:rPr>
        <w:lastRenderedPageBreak/>
        <w:t>- muszą posiadać powierzchnię gładką, matową, całkowicie wolne od rdzy, nie pogięte, nie skręcone, nie ugięte,</w:t>
      </w:r>
    </w:p>
    <w:p w14:paraId="2D2ADBC3" w14:textId="77777777" w:rsidR="00D01504" w:rsidRPr="00D01504" w:rsidRDefault="00D01504" w:rsidP="00D01504">
      <w:pPr>
        <w:jc w:val="both"/>
        <w:rPr>
          <w:sz w:val="24"/>
          <w:szCs w:val="24"/>
          <w:lang w:eastAsia="ar-SA"/>
        </w:rPr>
      </w:pPr>
      <w:r w:rsidRPr="00D01504">
        <w:rPr>
          <w:sz w:val="24"/>
          <w:szCs w:val="24"/>
          <w:lang w:eastAsia="ar-SA"/>
        </w:rPr>
        <w:t>- pręty w gatunku stali wg normy PN-EN 10025-1,</w:t>
      </w:r>
    </w:p>
    <w:p w14:paraId="603D82BB" w14:textId="77777777" w:rsidR="00D01504" w:rsidRPr="00D01504" w:rsidRDefault="00D01504" w:rsidP="00D01504">
      <w:pPr>
        <w:jc w:val="both"/>
        <w:rPr>
          <w:sz w:val="24"/>
          <w:szCs w:val="24"/>
          <w:lang w:eastAsia="ar-SA"/>
        </w:rPr>
      </w:pPr>
      <w:r w:rsidRPr="00D01504">
        <w:rPr>
          <w:sz w:val="24"/>
          <w:szCs w:val="24"/>
          <w:lang w:eastAsia="ar-SA"/>
        </w:rPr>
        <w:t>- tolerancja wymiarów i kształtów wg normy PN-EN 10060,</w:t>
      </w:r>
    </w:p>
    <w:p w14:paraId="05CF1FA7" w14:textId="6D388030" w:rsidR="00D01504" w:rsidRPr="00650CD1" w:rsidRDefault="00D01504" w:rsidP="00650CD1">
      <w:pPr>
        <w:jc w:val="both"/>
        <w:rPr>
          <w:sz w:val="24"/>
          <w:szCs w:val="24"/>
          <w:lang w:eastAsia="ar-SA"/>
        </w:rPr>
      </w:pPr>
      <w:r w:rsidRPr="00D01504">
        <w:rPr>
          <w:sz w:val="24"/>
          <w:szCs w:val="24"/>
          <w:lang w:eastAsia="ar-SA"/>
        </w:rPr>
        <w:t xml:space="preserve">- pręty w długościach 6 </w:t>
      </w:r>
      <w:proofErr w:type="spellStart"/>
      <w:r w:rsidRPr="00D01504">
        <w:rPr>
          <w:sz w:val="24"/>
          <w:szCs w:val="24"/>
          <w:lang w:eastAsia="ar-SA"/>
        </w:rPr>
        <w:t>mb</w:t>
      </w:r>
      <w:proofErr w:type="spellEnd"/>
    </w:p>
    <w:p w14:paraId="75FDF041" w14:textId="77777777" w:rsidR="00D01504" w:rsidRPr="00650CD1" w:rsidRDefault="00D01504" w:rsidP="00650CD1">
      <w:pPr>
        <w:pStyle w:val="Akapitzlist"/>
        <w:widowControl w:val="0"/>
        <w:numPr>
          <w:ilvl w:val="0"/>
          <w:numId w:val="60"/>
        </w:numPr>
        <w:tabs>
          <w:tab w:val="clear" w:pos="720"/>
          <w:tab w:val="num" w:pos="426"/>
        </w:tabs>
        <w:suppressAutoHyphens/>
        <w:autoSpaceDE w:val="0"/>
        <w:ind w:hanging="720"/>
        <w:rPr>
          <w:sz w:val="24"/>
          <w:szCs w:val="24"/>
          <w:lang w:eastAsia="ar-SA"/>
        </w:rPr>
      </w:pPr>
      <w:r w:rsidRPr="00650CD1">
        <w:rPr>
          <w:rFonts w:eastAsia="SimSun"/>
          <w:color w:val="000000"/>
          <w:sz w:val="24"/>
          <w:szCs w:val="24"/>
        </w:rPr>
        <w:t>płaskowniki:</w:t>
      </w:r>
    </w:p>
    <w:p w14:paraId="29F6DC5C" w14:textId="77777777" w:rsidR="00D01504" w:rsidRPr="00D01504" w:rsidRDefault="00D01504" w:rsidP="00D01504">
      <w:pPr>
        <w:widowControl w:val="0"/>
        <w:autoSpaceDE w:val="0"/>
        <w:rPr>
          <w:sz w:val="24"/>
          <w:szCs w:val="24"/>
          <w:lang w:eastAsia="ar-SA"/>
        </w:rPr>
      </w:pPr>
      <w:r w:rsidRPr="00D01504">
        <w:rPr>
          <w:rFonts w:eastAsia="SimSun"/>
          <w:color w:val="000000"/>
          <w:sz w:val="24"/>
          <w:szCs w:val="24"/>
        </w:rPr>
        <w:t>- wymiary: #14x6 mm, #20x2 mm, #20x4mm, #20x6 mm, #25x4mm</w:t>
      </w:r>
      <w:r w:rsidRPr="00D01504">
        <w:rPr>
          <w:sz w:val="24"/>
          <w:szCs w:val="24"/>
          <w:lang w:eastAsia="ar-SA"/>
        </w:rPr>
        <w:t>, #3</w:t>
      </w:r>
      <w:r w:rsidRPr="00D01504">
        <w:rPr>
          <w:rFonts w:eastAsia="SimSun"/>
          <w:color w:val="000000"/>
          <w:sz w:val="24"/>
          <w:szCs w:val="24"/>
        </w:rPr>
        <w:t>0x4mm, #50x8 mm, #50x10 mm,</w:t>
      </w:r>
    </w:p>
    <w:p w14:paraId="7E707AE0" w14:textId="77777777" w:rsidR="00D01504" w:rsidRPr="00D01504" w:rsidRDefault="00D01504" w:rsidP="00D01504">
      <w:pPr>
        <w:widowControl w:val="0"/>
        <w:autoSpaceDE w:val="0"/>
        <w:rPr>
          <w:sz w:val="24"/>
          <w:szCs w:val="24"/>
          <w:lang w:eastAsia="ar-SA"/>
        </w:rPr>
      </w:pPr>
      <w:r w:rsidRPr="00D01504">
        <w:rPr>
          <w:rFonts w:eastAsia="SimSun"/>
          <w:color w:val="000000"/>
          <w:sz w:val="24"/>
          <w:szCs w:val="24"/>
        </w:rPr>
        <w:t>Wszystkie płaskowniki muszą spełniać następujące cechy:</w:t>
      </w:r>
    </w:p>
    <w:p w14:paraId="3C26F230" w14:textId="77777777" w:rsidR="00D01504" w:rsidRPr="00D01504" w:rsidRDefault="00D01504" w:rsidP="00D01504">
      <w:pPr>
        <w:jc w:val="both"/>
        <w:rPr>
          <w:sz w:val="24"/>
          <w:szCs w:val="24"/>
          <w:lang w:eastAsia="ar-SA"/>
        </w:rPr>
      </w:pPr>
      <w:r w:rsidRPr="00D01504">
        <w:rPr>
          <w:sz w:val="24"/>
          <w:szCs w:val="24"/>
          <w:lang w:eastAsia="ar-SA"/>
        </w:rPr>
        <w:t>- muszą być ciągnione na zimno, w gatunku stali wg normy PN-EN 10025-1</w:t>
      </w:r>
    </w:p>
    <w:p w14:paraId="3D25FD5F" w14:textId="77777777" w:rsidR="00D01504" w:rsidRPr="00D01504" w:rsidRDefault="00D01504" w:rsidP="00D01504">
      <w:pPr>
        <w:jc w:val="both"/>
        <w:rPr>
          <w:sz w:val="24"/>
          <w:szCs w:val="24"/>
          <w:lang w:eastAsia="ar-SA"/>
        </w:rPr>
      </w:pPr>
      <w:r w:rsidRPr="00D01504">
        <w:rPr>
          <w:sz w:val="24"/>
          <w:szCs w:val="24"/>
          <w:lang w:eastAsia="ar-SA"/>
        </w:rPr>
        <w:t>- muszą mieć powierzchnię matową, czystą nieskorodowaną, nie pogięte, nie skręcone, nie ugięte,</w:t>
      </w:r>
    </w:p>
    <w:p w14:paraId="7575E87F" w14:textId="77777777" w:rsidR="00D01504" w:rsidRPr="00D01504" w:rsidRDefault="00D01504" w:rsidP="00D01504">
      <w:pPr>
        <w:jc w:val="both"/>
        <w:rPr>
          <w:sz w:val="24"/>
          <w:szCs w:val="24"/>
          <w:lang w:eastAsia="ar-SA"/>
        </w:rPr>
      </w:pPr>
      <w:r w:rsidRPr="00D01504">
        <w:rPr>
          <w:sz w:val="24"/>
          <w:szCs w:val="24"/>
          <w:lang w:eastAsia="ar-SA"/>
        </w:rPr>
        <w:t xml:space="preserve">- muszą występować w długości nie mniejszej niż 6 m, </w:t>
      </w:r>
    </w:p>
    <w:p w14:paraId="476538D0" w14:textId="77777777" w:rsidR="00D01504" w:rsidRPr="00D01504" w:rsidRDefault="00D01504" w:rsidP="00D01504">
      <w:pPr>
        <w:jc w:val="both"/>
        <w:rPr>
          <w:sz w:val="24"/>
          <w:szCs w:val="24"/>
          <w:lang w:eastAsia="ar-SA"/>
        </w:rPr>
      </w:pPr>
      <w:r w:rsidRPr="00D01504">
        <w:rPr>
          <w:sz w:val="24"/>
          <w:szCs w:val="24"/>
          <w:lang w:eastAsia="ar-SA"/>
        </w:rPr>
        <w:t>- tolerancja wymiarów i kształtów wg normy PN-EN 10058,</w:t>
      </w:r>
    </w:p>
    <w:p w14:paraId="123EDA63" w14:textId="2B9AB623" w:rsidR="00D01504" w:rsidRPr="00650CD1" w:rsidRDefault="00D01504" w:rsidP="00650CD1">
      <w:pPr>
        <w:widowControl w:val="0"/>
        <w:autoSpaceDE w:val="0"/>
        <w:rPr>
          <w:sz w:val="24"/>
          <w:szCs w:val="24"/>
          <w:lang w:eastAsia="ar-SA"/>
        </w:rPr>
      </w:pPr>
      <w:r w:rsidRPr="00D01504">
        <w:rPr>
          <w:rFonts w:eastAsia="SimSun"/>
          <w:color w:val="000000"/>
          <w:sz w:val="24"/>
          <w:szCs w:val="24"/>
        </w:rPr>
        <w:t xml:space="preserve">- muszą być </w:t>
      </w:r>
      <w:proofErr w:type="spellStart"/>
      <w:r w:rsidRPr="00D01504">
        <w:rPr>
          <w:rFonts w:eastAsia="SimSun"/>
          <w:color w:val="000000"/>
          <w:sz w:val="24"/>
          <w:szCs w:val="24"/>
        </w:rPr>
        <w:t>zimnogięte</w:t>
      </w:r>
      <w:proofErr w:type="spellEnd"/>
      <w:r w:rsidRPr="00D01504">
        <w:rPr>
          <w:rFonts w:eastAsia="SimSun"/>
          <w:color w:val="000000"/>
          <w:sz w:val="24"/>
          <w:szCs w:val="24"/>
        </w:rPr>
        <w:t xml:space="preserve"> lub gorącowalcowane</w:t>
      </w:r>
    </w:p>
    <w:p w14:paraId="104CCF86" w14:textId="77777777" w:rsidR="00D01504" w:rsidRPr="00D01504" w:rsidRDefault="00D01504" w:rsidP="0085643D">
      <w:pPr>
        <w:widowControl w:val="0"/>
        <w:numPr>
          <w:ilvl w:val="0"/>
          <w:numId w:val="60"/>
        </w:numPr>
        <w:tabs>
          <w:tab w:val="clear" w:pos="720"/>
          <w:tab w:val="num" w:pos="284"/>
        </w:tabs>
        <w:suppressAutoHyphens/>
        <w:autoSpaceDE w:val="0"/>
        <w:autoSpaceDN w:val="0"/>
        <w:adjustRightInd w:val="0"/>
        <w:ind w:hanging="720"/>
        <w:rPr>
          <w:rFonts w:eastAsia="SimSun"/>
          <w:sz w:val="24"/>
          <w:szCs w:val="24"/>
        </w:rPr>
      </w:pPr>
      <w:r w:rsidRPr="00D01504">
        <w:rPr>
          <w:rFonts w:eastAsia="SimSun"/>
          <w:sz w:val="24"/>
          <w:szCs w:val="24"/>
        </w:rPr>
        <w:t xml:space="preserve">kątowniki </w:t>
      </w:r>
      <w:proofErr w:type="spellStart"/>
      <w:r w:rsidRPr="00D01504">
        <w:rPr>
          <w:rFonts w:eastAsia="SimSun"/>
          <w:sz w:val="24"/>
          <w:szCs w:val="24"/>
        </w:rPr>
        <w:t>zimnogięte</w:t>
      </w:r>
      <w:proofErr w:type="spellEnd"/>
      <w:r w:rsidRPr="00D01504">
        <w:rPr>
          <w:rFonts w:eastAsia="SimSun"/>
          <w:sz w:val="24"/>
          <w:szCs w:val="24"/>
        </w:rPr>
        <w:t>:</w:t>
      </w:r>
    </w:p>
    <w:p w14:paraId="6DC20D10" w14:textId="77777777" w:rsidR="00D01504" w:rsidRPr="00D01504" w:rsidRDefault="00D01504" w:rsidP="00D01504">
      <w:pPr>
        <w:widowControl w:val="0"/>
        <w:autoSpaceDE w:val="0"/>
        <w:autoSpaceDN w:val="0"/>
        <w:adjustRightInd w:val="0"/>
        <w:rPr>
          <w:rFonts w:eastAsia="SimSun"/>
          <w:sz w:val="24"/>
          <w:szCs w:val="24"/>
        </w:rPr>
      </w:pPr>
      <w:r w:rsidRPr="00D01504">
        <w:rPr>
          <w:rFonts w:eastAsia="SimSun"/>
          <w:sz w:val="24"/>
          <w:szCs w:val="24"/>
        </w:rPr>
        <w:t>- wymiary: 20x20x3 mm, 25x25x3 mm, 30x30x3 mm, 35x35x2 mm, 40x40x3 mm, 50x50x4 mm,</w:t>
      </w:r>
    </w:p>
    <w:p w14:paraId="487C004B" w14:textId="77777777" w:rsidR="00D01504" w:rsidRPr="00D01504" w:rsidRDefault="00D01504" w:rsidP="00D01504">
      <w:pPr>
        <w:widowControl w:val="0"/>
        <w:autoSpaceDE w:val="0"/>
        <w:autoSpaceDN w:val="0"/>
        <w:adjustRightInd w:val="0"/>
        <w:rPr>
          <w:rFonts w:eastAsia="SimSun"/>
          <w:sz w:val="24"/>
          <w:szCs w:val="24"/>
        </w:rPr>
      </w:pPr>
      <w:r w:rsidRPr="00D01504">
        <w:rPr>
          <w:rFonts w:eastAsia="SimSun"/>
          <w:sz w:val="24"/>
          <w:szCs w:val="24"/>
        </w:rPr>
        <w:t>-w gatunku stali S235JR wg normy PN-EN- 10025-2</w:t>
      </w:r>
    </w:p>
    <w:p w14:paraId="58242339" w14:textId="77777777" w:rsidR="00D01504" w:rsidRPr="00D01504" w:rsidRDefault="00D01504" w:rsidP="00D01504">
      <w:pPr>
        <w:widowControl w:val="0"/>
        <w:autoSpaceDE w:val="0"/>
        <w:autoSpaceDN w:val="0"/>
        <w:adjustRightInd w:val="0"/>
        <w:rPr>
          <w:rFonts w:eastAsia="SimSun"/>
          <w:sz w:val="24"/>
          <w:szCs w:val="24"/>
        </w:rPr>
      </w:pPr>
      <w:r w:rsidRPr="00D01504">
        <w:rPr>
          <w:rFonts w:eastAsia="SimSun"/>
          <w:sz w:val="24"/>
          <w:szCs w:val="24"/>
        </w:rPr>
        <w:t>-</w:t>
      </w:r>
      <w:bookmarkStart w:id="2" w:name="_Hlk46911543"/>
      <w:r w:rsidRPr="00D01504">
        <w:rPr>
          <w:rFonts w:eastAsia="SimSun"/>
          <w:sz w:val="24"/>
          <w:szCs w:val="24"/>
        </w:rPr>
        <w:t>warunki techniczne dostawy i tolerancja wymiarów wg normy PN-EN-10162.</w:t>
      </w:r>
      <w:bookmarkEnd w:id="2"/>
      <w:r w:rsidRPr="00D01504">
        <w:rPr>
          <w:rFonts w:eastAsia="SimSun"/>
          <w:sz w:val="24"/>
          <w:szCs w:val="24"/>
        </w:rPr>
        <w:t>,</w:t>
      </w:r>
    </w:p>
    <w:p w14:paraId="7D6823B6" w14:textId="77777777" w:rsidR="00D01504" w:rsidRPr="00D01504" w:rsidRDefault="00D01504" w:rsidP="0085643D">
      <w:pPr>
        <w:widowControl w:val="0"/>
        <w:numPr>
          <w:ilvl w:val="0"/>
          <w:numId w:val="60"/>
        </w:numPr>
        <w:tabs>
          <w:tab w:val="clear" w:pos="720"/>
          <w:tab w:val="num" w:pos="284"/>
        </w:tabs>
        <w:suppressAutoHyphens/>
        <w:autoSpaceDE w:val="0"/>
        <w:autoSpaceDN w:val="0"/>
        <w:adjustRightInd w:val="0"/>
        <w:ind w:hanging="720"/>
        <w:rPr>
          <w:rFonts w:eastAsia="SimSun"/>
          <w:sz w:val="24"/>
          <w:szCs w:val="24"/>
        </w:rPr>
      </w:pPr>
      <w:r w:rsidRPr="00D01504">
        <w:rPr>
          <w:rFonts w:eastAsia="SimSun"/>
          <w:sz w:val="24"/>
          <w:szCs w:val="24"/>
        </w:rPr>
        <w:t>kątowniki gorącowalcowane</w:t>
      </w:r>
    </w:p>
    <w:p w14:paraId="1F2EED70" w14:textId="77777777" w:rsidR="00D01504" w:rsidRPr="00D01504" w:rsidRDefault="00D01504" w:rsidP="00D01504">
      <w:pPr>
        <w:widowControl w:val="0"/>
        <w:autoSpaceDE w:val="0"/>
        <w:autoSpaceDN w:val="0"/>
        <w:adjustRightInd w:val="0"/>
        <w:rPr>
          <w:rFonts w:eastAsia="SimSun"/>
          <w:sz w:val="24"/>
          <w:szCs w:val="24"/>
        </w:rPr>
      </w:pPr>
      <w:r w:rsidRPr="00D01504">
        <w:rPr>
          <w:rFonts w:eastAsia="SimSun"/>
          <w:sz w:val="24"/>
          <w:szCs w:val="24"/>
        </w:rPr>
        <w:t xml:space="preserve">- wymiary: 30x30x3 mm, 35x35x3mm, </w:t>
      </w:r>
    </w:p>
    <w:p w14:paraId="66579FF3" w14:textId="77777777" w:rsidR="00D01504" w:rsidRPr="00D01504" w:rsidRDefault="00D01504" w:rsidP="00D01504">
      <w:pPr>
        <w:widowControl w:val="0"/>
        <w:autoSpaceDE w:val="0"/>
        <w:autoSpaceDN w:val="0"/>
        <w:adjustRightInd w:val="0"/>
        <w:rPr>
          <w:rFonts w:eastAsia="SimSun"/>
          <w:sz w:val="24"/>
          <w:szCs w:val="24"/>
        </w:rPr>
      </w:pPr>
      <w:r w:rsidRPr="00D01504">
        <w:rPr>
          <w:rFonts w:eastAsia="SimSun"/>
          <w:sz w:val="24"/>
          <w:szCs w:val="24"/>
        </w:rPr>
        <w:t>- w gatunku stali S235JR wg normy 10025-1,</w:t>
      </w:r>
    </w:p>
    <w:p w14:paraId="4AA02B4E" w14:textId="77777777" w:rsidR="00D01504" w:rsidRPr="00D01504" w:rsidRDefault="00D01504" w:rsidP="00D01504">
      <w:pPr>
        <w:widowControl w:val="0"/>
        <w:autoSpaceDE w:val="0"/>
        <w:autoSpaceDN w:val="0"/>
        <w:adjustRightInd w:val="0"/>
        <w:rPr>
          <w:rFonts w:eastAsia="SimSun"/>
          <w:sz w:val="24"/>
          <w:szCs w:val="24"/>
        </w:rPr>
      </w:pPr>
      <w:r w:rsidRPr="00D01504">
        <w:rPr>
          <w:rFonts w:eastAsia="SimSun"/>
          <w:sz w:val="24"/>
          <w:szCs w:val="24"/>
        </w:rPr>
        <w:t>-  tolerancja wymiarów i kształtów wg normy PN-EN  10056-2,</w:t>
      </w:r>
    </w:p>
    <w:p w14:paraId="7DAA3D1A" w14:textId="77777777" w:rsidR="00D01504" w:rsidRPr="00D01504" w:rsidRDefault="00D01504" w:rsidP="00D01504">
      <w:pPr>
        <w:widowControl w:val="0"/>
        <w:autoSpaceDE w:val="0"/>
        <w:autoSpaceDN w:val="0"/>
        <w:adjustRightInd w:val="0"/>
        <w:jc w:val="both"/>
        <w:rPr>
          <w:rFonts w:eastAsia="SimSun"/>
          <w:sz w:val="24"/>
          <w:szCs w:val="24"/>
        </w:rPr>
      </w:pPr>
      <w:r w:rsidRPr="00D01504">
        <w:rPr>
          <w:rFonts w:eastAsia="SimSun"/>
          <w:sz w:val="24"/>
          <w:szCs w:val="24"/>
        </w:rPr>
        <w:t>Wszystkie kątowniki muszą spełniać następujące cechy:</w:t>
      </w:r>
    </w:p>
    <w:p w14:paraId="06F7129F" w14:textId="77777777" w:rsidR="00D01504" w:rsidRPr="00D01504" w:rsidRDefault="00D01504" w:rsidP="00D01504">
      <w:pPr>
        <w:jc w:val="both"/>
        <w:rPr>
          <w:sz w:val="24"/>
          <w:szCs w:val="24"/>
          <w:lang w:eastAsia="ar-SA"/>
        </w:rPr>
      </w:pPr>
      <w:r w:rsidRPr="00D01504">
        <w:rPr>
          <w:rFonts w:eastAsia="SimSun"/>
          <w:sz w:val="24"/>
          <w:szCs w:val="24"/>
        </w:rPr>
        <w:t>- muszą posiadać gładką strukturę,</w:t>
      </w:r>
      <w:r w:rsidRPr="00D01504">
        <w:rPr>
          <w:sz w:val="24"/>
          <w:szCs w:val="24"/>
          <w:lang w:eastAsia="ar-SA"/>
        </w:rPr>
        <w:t xml:space="preserve"> czystą nieskorodowaną, nie pogięte, nie skręcone, nie ugięte,</w:t>
      </w:r>
    </w:p>
    <w:p w14:paraId="340D876A" w14:textId="694A2A90" w:rsidR="00D01504" w:rsidRPr="00650CD1" w:rsidRDefault="00D01504" w:rsidP="00D01504">
      <w:pPr>
        <w:widowControl w:val="0"/>
        <w:autoSpaceDE w:val="0"/>
        <w:autoSpaceDN w:val="0"/>
        <w:adjustRightInd w:val="0"/>
        <w:jc w:val="both"/>
        <w:rPr>
          <w:rFonts w:eastAsia="SimSun"/>
          <w:sz w:val="24"/>
          <w:szCs w:val="24"/>
        </w:rPr>
      </w:pPr>
      <w:r w:rsidRPr="00D01504">
        <w:rPr>
          <w:rFonts w:eastAsia="SimSun"/>
          <w:sz w:val="24"/>
          <w:szCs w:val="24"/>
        </w:rPr>
        <w:t>- muszą występować w długości nie mniejszej niż 6 m</w:t>
      </w:r>
    </w:p>
    <w:p w14:paraId="0610CF98" w14:textId="77777777" w:rsidR="00D01504" w:rsidRPr="00D01504" w:rsidRDefault="00D01504" w:rsidP="0085643D">
      <w:pPr>
        <w:widowControl w:val="0"/>
        <w:numPr>
          <w:ilvl w:val="0"/>
          <w:numId w:val="60"/>
        </w:numPr>
        <w:tabs>
          <w:tab w:val="clear" w:pos="720"/>
          <w:tab w:val="num" w:pos="284"/>
        </w:tabs>
        <w:suppressAutoHyphens/>
        <w:autoSpaceDE w:val="0"/>
        <w:autoSpaceDN w:val="0"/>
        <w:adjustRightInd w:val="0"/>
        <w:ind w:hanging="720"/>
        <w:jc w:val="both"/>
        <w:rPr>
          <w:sz w:val="24"/>
          <w:szCs w:val="24"/>
          <w:lang w:eastAsia="ar-SA"/>
        </w:rPr>
      </w:pPr>
      <w:r w:rsidRPr="00D01504">
        <w:rPr>
          <w:rFonts w:eastAsia="SimSun"/>
          <w:color w:val="000000"/>
          <w:sz w:val="24"/>
          <w:szCs w:val="24"/>
        </w:rPr>
        <w:t>rury:</w:t>
      </w:r>
    </w:p>
    <w:p w14:paraId="4DF8A4C7" w14:textId="77777777" w:rsidR="00D01504" w:rsidRPr="00D01504" w:rsidRDefault="00D01504" w:rsidP="00D01504">
      <w:pPr>
        <w:widowControl w:val="0"/>
        <w:autoSpaceDE w:val="0"/>
        <w:rPr>
          <w:sz w:val="24"/>
          <w:szCs w:val="24"/>
          <w:lang w:eastAsia="ar-SA"/>
        </w:rPr>
      </w:pPr>
      <w:r w:rsidRPr="00D01504">
        <w:rPr>
          <w:rFonts w:eastAsia="SimSun"/>
          <w:color w:val="000000"/>
          <w:sz w:val="24"/>
          <w:szCs w:val="24"/>
        </w:rPr>
        <w:t>- wymiary: ø 3/8”</w:t>
      </w:r>
      <w:r w:rsidRPr="00D01504">
        <w:rPr>
          <w:sz w:val="24"/>
          <w:szCs w:val="24"/>
          <w:lang w:eastAsia="ar-SA"/>
        </w:rPr>
        <w:t xml:space="preserve">, </w:t>
      </w:r>
      <w:r w:rsidRPr="00D01504">
        <w:rPr>
          <w:rFonts w:eastAsia="SimSun"/>
          <w:color w:val="000000"/>
          <w:sz w:val="24"/>
          <w:szCs w:val="24"/>
        </w:rPr>
        <w:t>ø 1/2”, ø 2 ½”,</w:t>
      </w:r>
    </w:p>
    <w:p w14:paraId="56D646BA" w14:textId="77777777" w:rsidR="00D01504" w:rsidRPr="00D01504" w:rsidRDefault="00D01504" w:rsidP="00D01504">
      <w:pPr>
        <w:widowControl w:val="0"/>
        <w:autoSpaceDE w:val="0"/>
        <w:rPr>
          <w:rFonts w:eastAsia="SimSun"/>
          <w:color w:val="000000"/>
          <w:sz w:val="24"/>
          <w:szCs w:val="24"/>
        </w:rPr>
      </w:pPr>
      <w:r w:rsidRPr="00D01504">
        <w:rPr>
          <w:rFonts w:eastAsia="SimSun"/>
          <w:color w:val="000000"/>
          <w:sz w:val="24"/>
          <w:szCs w:val="24"/>
        </w:rPr>
        <w:t>Wszystkie rury muszą spełniać następujące cechy:</w:t>
      </w:r>
    </w:p>
    <w:p w14:paraId="75641EA4" w14:textId="77777777" w:rsidR="00D01504" w:rsidRPr="00D01504" w:rsidRDefault="00D01504" w:rsidP="00D01504">
      <w:pPr>
        <w:tabs>
          <w:tab w:val="left" w:pos="1134"/>
        </w:tabs>
        <w:jc w:val="both"/>
        <w:rPr>
          <w:sz w:val="24"/>
          <w:szCs w:val="24"/>
          <w:lang w:eastAsia="ar-SA"/>
        </w:rPr>
      </w:pPr>
      <w:r w:rsidRPr="00D01504">
        <w:rPr>
          <w:sz w:val="24"/>
          <w:szCs w:val="24"/>
          <w:lang w:eastAsia="ar-SA"/>
        </w:rPr>
        <w:t>- muszą być stalowe czarne ze szwem wzdłużnym, konstrukcyjne,</w:t>
      </w:r>
    </w:p>
    <w:p w14:paraId="1CF867F3" w14:textId="77777777" w:rsidR="00D01504" w:rsidRPr="00D01504" w:rsidRDefault="00D01504" w:rsidP="00D01504">
      <w:pPr>
        <w:tabs>
          <w:tab w:val="left" w:pos="1134"/>
        </w:tabs>
        <w:jc w:val="both"/>
        <w:rPr>
          <w:sz w:val="24"/>
          <w:szCs w:val="24"/>
          <w:lang w:eastAsia="ar-SA"/>
        </w:rPr>
      </w:pPr>
      <w:r w:rsidRPr="00D01504">
        <w:rPr>
          <w:sz w:val="24"/>
          <w:szCs w:val="24"/>
          <w:lang w:eastAsia="ar-SA"/>
        </w:rPr>
        <w:t>- w gatunku stali w gat.</w:t>
      </w:r>
      <w:r w:rsidRPr="00D01504">
        <w:rPr>
          <w:rFonts w:ascii="Lucida Sans Unicode" w:hAnsi="Lucida Sans Unicode" w:cs="Lucida Sans Unicode"/>
          <w:sz w:val="26"/>
          <w:lang w:eastAsia="ar-SA"/>
        </w:rPr>
        <w:t xml:space="preserve"> </w:t>
      </w:r>
      <w:r w:rsidRPr="00D01504">
        <w:rPr>
          <w:sz w:val="24"/>
          <w:szCs w:val="24"/>
          <w:lang w:eastAsia="ar-SA"/>
        </w:rPr>
        <w:t>S235JRH wg normy PN-EN 10219-1,</w:t>
      </w:r>
    </w:p>
    <w:p w14:paraId="00B89E30" w14:textId="77777777" w:rsidR="00D01504" w:rsidRPr="00D01504" w:rsidRDefault="00D01504" w:rsidP="00D01504">
      <w:pPr>
        <w:tabs>
          <w:tab w:val="left" w:pos="1134"/>
        </w:tabs>
        <w:jc w:val="both"/>
        <w:rPr>
          <w:sz w:val="24"/>
          <w:szCs w:val="24"/>
          <w:lang w:eastAsia="ar-SA"/>
        </w:rPr>
      </w:pPr>
      <w:r w:rsidRPr="00D01504">
        <w:rPr>
          <w:sz w:val="24"/>
          <w:szCs w:val="24"/>
          <w:lang w:eastAsia="ar-SA"/>
        </w:rPr>
        <w:t>- o przekroju okrągłym,</w:t>
      </w:r>
    </w:p>
    <w:p w14:paraId="459940CC" w14:textId="77777777" w:rsidR="00D01504" w:rsidRPr="00D01504" w:rsidRDefault="00D01504" w:rsidP="00D01504">
      <w:pPr>
        <w:tabs>
          <w:tab w:val="left" w:pos="1134"/>
        </w:tabs>
        <w:jc w:val="both"/>
        <w:rPr>
          <w:sz w:val="24"/>
          <w:szCs w:val="24"/>
          <w:lang w:eastAsia="ar-SA"/>
        </w:rPr>
      </w:pPr>
      <w:r w:rsidRPr="00D01504">
        <w:rPr>
          <w:sz w:val="24"/>
          <w:szCs w:val="24"/>
          <w:lang w:eastAsia="ar-SA"/>
        </w:rPr>
        <w:t xml:space="preserve">- muszą występować w długości nie mniejszej niż </w:t>
      </w:r>
      <w:smartTag w:uri="urn:schemas-microsoft-com:office:smarttags" w:element="metricconverter">
        <w:smartTagPr>
          <w:attr w:name="ProductID" w:val="6 m"/>
        </w:smartTagPr>
        <w:r w:rsidRPr="00D01504">
          <w:rPr>
            <w:sz w:val="24"/>
            <w:szCs w:val="24"/>
            <w:lang w:eastAsia="ar-SA"/>
          </w:rPr>
          <w:t>6 m</w:t>
        </w:r>
      </w:smartTag>
      <w:r w:rsidRPr="00D01504">
        <w:rPr>
          <w:sz w:val="24"/>
          <w:szCs w:val="24"/>
          <w:lang w:eastAsia="ar-SA"/>
        </w:rPr>
        <w:t>.</w:t>
      </w:r>
    </w:p>
    <w:p w14:paraId="13889332" w14:textId="1E083C53" w:rsidR="00D01504" w:rsidRPr="00D01504" w:rsidRDefault="00D01504" w:rsidP="00D01504">
      <w:pPr>
        <w:widowControl w:val="0"/>
        <w:autoSpaceDE w:val="0"/>
        <w:rPr>
          <w:rFonts w:eastAsia="SimSun"/>
          <w:color w:val="000000"/>
          <w:sz w:val="24"/>
          <w:szCs w:val="24"/>
        </w:rPr>
      </w:pPr>
      <w:r w:rsidRPr="00D01504">
        <w:rPr>
          <w:rFonts w:eastAsia="SimSun"/>
          <w:color w:val="000000"/>
          <w:sz w:val="24"/>
          <w:szCs w:val="24"/>
        </w:rPr>
        <w:t>- muszą posiadać gładką strukturę,</w:t>
      </w:r>
    </w:p>
    <w:p w14:paraId="79839737" w14:textId="77777777" w:rsidR="00D01504" w:rsidRPr="00AF2B84" w:rsidRDefault="00D01504" w:rsidP="00D01504">
      <w:pPr>
        <w:pStyle w:val="Akapitzlist"/>
        <w:widowControl w:val="0"/>
        <w:autoSpaceDE w:val="0"/>
        <w:autoSpaceDN w:val="0"/>
        <w:adjustRightInd w:val="0"/>
        <w:ind w:left="284"/>
        <w:jc w:val="both"/>
        <w:rPr>
          <w:rFonts w:eastAsia="SimSun"/>
          <w:b/>
          <w:bCs/>
          <w:color w:val="000000"/>
          <w:sz w:val="22"/>
          <w:szCs w:val="22"/>
          <w:u w:val="single"/>
        </w:rPr>
      </w:pPr>
    </w:p>
    <w:p w14:paraId="4858B572" w14:textId="6A12319E" w:rsidR="00AF2B84" w:rsidRPr="00D01504" w:rsidRDefault="00AF2B84" w:rsidP="00291F66">
      <w:pPr>
        <w:pStyle w:val="Akapitzlist"/>
        <w:widowControl w:val="0"/>
        <w:numPr>
          <w:ilvl w:val="5"/>
          <w:numId w:val="19"/>
        </w:numPr>
        <w:autoSpaceDE w:val="0"/>
        <w:autoSpaceDN w:val="0"/>
        <w:adjustRightInd w:val="0"/>
        <w:ind w:left="284" w:hanging="284"/>
        <w:jc w:val="both"/>
        <w:rPr>
          <w:rFonts w:eastAsia="SimSun"/>
          <w:b/>
          <w:bCs/>
          <w:color w:val="000000"/>
          <w:sz w:val="22"/>
          <w:szCs w:val="22"/>
          <w:u w:val="single"/>
        </w:rPr>
      </w:pPr>
      <w:r w:rsidRPr="00AF2B84">
        <w:rPr>
          <w:rFonts w:eastAsia="SimSun"/>
          <w:b/>
          <w:bCs/>
          <w:color w:val="000000"/>
          <w:sz w:val="22"/>
          <w:szCs w:val="22"/>
          <w:u w:val="single"/>
        </w:rPr>
        <w:t>Część 2:</w:t>
      </w:r>
      <w:r w:rsidR="00C175D3">
        <w:rPr>
          <w:rFonts w:eastAsia="SimSun"/>
          <w:b/>
          <w:bCs/>
          <w:color w:val="000000"/>
          <w:sz w:val="22"/>
          <w:szCs w:val="22"/>
          <w:u w:val="single"/>
          <w:lang w:val="pl-PL"/>
        </w:rPr>
        <w:t xml:space="preserve"> Dostawa blachy perforowanej dla Zakładu w Wadowicach </w:t>
      </w:r>
    </w:p>
    <w:p w14:paraId="3CFEF253" w14:textId="77777777" w:rsidR="00D01504" w:rsidRPr="00AF2B84" w:rsidRDefault="00D01504" w:rsidP="00D01504">
      <w:pPr>
        <w:pStyle w:val="Akapitzlist"/>
        <w:widowControl w:val="0"/>
        <w:autoSpaceDE w:val="0"/>
        <w:autoSpaceDN w:val="0"/>
        <w:adjustRightInd w:val="0"/>
        <w:ind w:left="284"/>
        <w:jc w:val="both"/>
        <w:rPr>
          <w:rFonts w:eastAsia="SimSun"/>
          <w:b/>
          <w:bCs/>
          <w:color w:val="000000"/>
          <w:sz w:val="22"/>
          <w:szCs w:val="22"/>
          <w:u w:val="single"/>
        </w:rPr>
      </w:pPr>
    </w:p>
    <w:p w14:paraId="36CBF90C" w14:textId="77777777" w:rsidR="00D01504" w:rsidRPr="00D01504" w:rsidRDefault="00D01504" w:rsidP="00D01504">
      <w:pPr>
        <w:widowControl w:val="0"/>
        <w:suppressAutoHyphens/>
        <w:autoSpaceDE w:val="0"/>
        <w:rPr>
          <w:sz w:val="24"/>
          <w:szCs w:val="24"/>
          <w:lang w:eastAsia="ar-SA"/>
        </w:rPr>
      </w:pPr>
      <w:r w:rsidRPr="00D01504">
        <w:rPr>
          <w:rFonts w:eastAsia="SimSun"/>
          <w:color w:val="000000"/>
          <w:sz w:val="24"/>
          <w:szCs w:val="24"/>
        </w:rPr>
        <w:t>Blacha perforowana</w:t>
      </w:r>
    </w:p>
    <w:p w14:paraId="4A1E016C" w14:textId="77777777" w:rsidR="00D01504" w:rsidRPr="00D01504" w:rsidRDefault="00D01504" w:rsidP="00D01504">
      <w:pPr>
        <w:widowControl w:val="0"/>
        <w:autoSpaceDE w:val="0"/>
        <w:rPr>
          <w:sz w:val="24"/>
          <w:szCs w:val="24"/>
          <w:lang w:eastAsia="ar-SA"/>
        </w:rPr>
      </w:pPr>
      <w:r w:rsidRPr="00D01504">
        <w:rPr>
          <w:sz w:val="24"/>
          <w:szCs w:val="24"/>
          <w:lang w:eastAsia="ar-SA"/>
        </w:rPr>
        <w:t>- wymiary : 750x1985 mm</w:t>
      </w:r>
    </w:p>
    <w:p w14:paraId="7C2971AF" w14:textId="77777777" w:rsidR="00D01504" w:rsidRPr="00D01504" w:rsidRDefault="00D01504" w:rsidP="00D01504">
      <w:pPr>
        <w:widowControl w:val="0"/>
        <w:autoSpaceDE w:val="0"/>
        <w:rPr>
          <w:sz w:val="24"/>
          <w:szCs w:val="24"/>
          <w:lang w:eastAsia="ar-SA"/>
        </w:rPr>
      </w:pPr>
      <w:r w:rsidRPr="00D01504">
        <w:rPr>
          <w:rFonts w:eastAsia="SimSun"/>
          <w:color w:val="000000"/>
          <w:sz w:val="24"/>
          <w:szCs w:val="24"/>
        </w:rPr>
        <w:t>- grubości 1 mm,</w:t>
      </w:r>
    </w:p>
    <w:p w14:paraId="5CFB4487" w14:textId="77777777" w:rsidR="00D01504" w:rsidRPr="00D01504" w:rsidRDefault="00D01504" w:rsidP="00D01504">
      <w:pPr>
        <w:widowControl w:val="0"/>
        <w:autoSpaceDE w:val="0"/>
        <w:rPr>
          <w:sz w:val="24"/>
          <w:szCs w:val="24"/>
          <w:lang w:eastAsia="ar-SA"/>
        </w:rPr>
      </w:pPr>
      <w:r w:rsidRPr="00D01504">
        <w:rPr>
          <w:rFonts w:eastAsia="SimSun"/>
          <w:color w:val="000000"/>
          <w:sz w:val="24"/>
          <w:szCs w:val="24"/>
        </w:rPr>
        <w:t xml:space="preserve">- blacha o oczkach kwadratowych w układzie prostym 90 ˚, o wielkości oczek 10mm i odległości pomiędzy środkami oczek 30 mm , prześwit 11 % , </w:t>
      </w:r>
    </w:p>
    <w:p w14:paraId="2E80D5EC" w14:textId="77777777" w:rsidR="00D01504" w:rsidRPr="00D01504" w:rsidRDefault="00D01504" w:rsidP="00D01504">
      <w:pPr>
        <w:widowControl w:val="0"/>
        <w:autoSpaceDE w:val="0"/>
        <w:rPr>
          <w:sz w:val="26"/>
          <w:lang w:eastAsia="ar-SA"/>
        </w:rPr>
      </w:pPr>
      <w:r w:rsidRPr="00D01504">
        <w:rPr>
          <w:rFonts w:eastAsia="SimSun"/>
          <w:color w:val="000000"/>
          <w:sz w:val="24"/>
          <w:szCs w:val="24"/>
        </w:rPr>
        <w:t xml:space="preserve">- stal </w:t>
      </w:r>
      <w:r w:rsidRPr="00D01504">
        <w:rPr>
          <w:sz w:val="26"/>
          <w:lang w:eastAsia="ar-SA"/>
        </w:rPr>
        <w:t>niskowęglowa przeznaczona do obróbki plastycznej na zimno w gat. DC01,</w:t>
      </w:r>
    </w:p>
    <w:p w14:paraId="1F9B8146" w14:textId="77777777" w:rsidR="00D01504" w:rsidRPr="00D01504" w:rsidRDefault="00D01504" w:rsidP="00D01504">
      <w:pPr>
        <w:widowControl w:val="0"/>
        <w:autoSpaceDE w:val="0"/>
        <w:rPr>
          <w:sz w:val="24"/>
          <w:szCs w:val="24"/>
          <w:lang w:eastAsia="ar-SA"/>
        </w:rPr>
      </w:pPr>
    </w:p>
    <w:p w14:paraId="2BBB194C" w14:textId="77777777" w:rsidR="00D01504" w:rsidRPr="00D01504" w:rsidRDefault="00D01504" w:rsidP="0085643D">
      <w:pPr>
        <w:numPr>
          <w:ilvl w:val="0"/>
          <w:numId w:val="60"/>
        </w:numPr>
        <w:tabs>
          <w:tab w:val="clear" w:pos="720"/>
          <w:tab w:val="num" w:pos="284"/>
          <w:tab w:val="left" w:pos="840"/>
        </w:tabs>
        <w:suppressAutoHyphens/>
        <w:autoSpaceDE w:val="0"/>
        <w:autoSpaceDN w:val="0"/>
        <w:adjustRightInd w:val="0"/>
        <w:ind w:hanging="720"/>
        <w:jc w:val="both"/>
        <w:rPr>
          <w:rFonts w:eastAsia="SimSun"/>
          <w:sz w:val="24"/>
          <w:szCs w:val="24"/>
        </w:rPr>
      </w:pPr>
      <w:r w:rsidRPr="00D01504">
        <w:rPr>
          <w:rFonts w:eastAsia="SimSun"/>
          <w:sz w:val="24"/>
          <w:szCs w:val="24"/>
        </w:rPr>
        <w:t xml:space="preserve">Siatka </w:t>
      </w:r>
      <w:proofErr w:type="spellStart"/>
      <w:r w:rsidRPr="00D01504">
        <w:rPr>
          <w:rFonts w:eastAsia="SimSun"/>
          <w:sz w:val="24"/>
          <w:szCs w:val="24"/>
        </w:rPr>
        <w:t>jednokarbowana</w:t>
      </w:r>
      <w:proofErr w:type="spellEnd"/>
      <w:r w:rsidRPr="00D01504">
        <w:rPr>
          <w:rFonts w:eastAsia="SimSun"/>
          <w:sz w:val="24"/>
          <w:szCs w:val="24"/>
        </w:rPr>
        <w:t xml:space="preserve"> ze stali zwykłej , druk fi 2 mm, oczko 5x5 mm</w:t>
      </w:r>
    </w:p>
    <w:p w14:paraId="43C63B4C" w14:textId="77777777" w:rsidR="00D01504" w:rsidRPr="00D01504" w:rsidRDefault="00D01504" w:rsidP="0085643D">
      <w:pPr>
        <w:numPr>
          <w:ilvl w:val="0"/>
          <w:numId w:val="60"/>
        </w:numPr>
        <w:tabs>
          <w:tab w:val="clear" w:pos="720"/>
          <w:tab w:val="num" w:pos="284"/>
          <w:tab w:val="left" w:pos="840"/>
        </w:tabs>
        <w:suppressAutoHyphens/>
        <w:autoSpaceDE w:val="0"/>
        <w:autoSpaceDN w:val="0"/>
        <w:adjustRightInd w:val="0"/>
        <w:ind w:hanging="720"/>
        <w:jc w:val="both"/>
        <w:rPr>
          <w:rFonts w:eastAsia="SimSun"/>
          <w:sz w:val="24"/>
          <w:szCs w:val="24"/>
        </w:rPr>
      </w:pPr>
      <w:r w:rsidRPr="00D01504">
        <w:rPr>
          <w:rFonts w:eastAsia="SimSun"/>
          <w:sz w:val="24"/>
          <w:szCs w:val="24"/>
        </w:rPr>
        <w:t xml:space="preserve">Siatka </w:t>
      </w:r>
      <w:proofErr w:type="spellStart"/>
      <w:r w:rsidRPr="00D01504">
        <w:rPr>
          <w:rFonts w:eastAsia="SimSun"/>
          <w:sz w:val="24"/>
          <w:szCs w:val="24"/>
        </w:rPr>
        <w:t>jednokarbowana</w:t>
      </w:r>
      <w:proofErr w:type="spellEnd"/>
      <w:r w:rsidRPr="00D01504">
        <w:rPr>
          <w:rFonts w:eastAsia="SimSun"/>
          <w:sz w:val="24"/>
          <w:szCs w:val="24"/>
        </w:rPr>
        <w:t xml:space="preserve"> ze stali zwykłej , drut fi 3 mm, oczko 16x16 mm</w:t>
      </w:r>
    </w:p>
    <w:p w14:paraId="0E35A385" w14:textId="77777777" w:rsidR="00AF2B84" w:rsidRDefault="00AF2B84" w:rsidP="0026457E">
      <w:pPr>
        <w:widowControl w:val="0"/>
        <w:autoSpaceDE w:val="0"/>
        <w:autoSpaceDN w:val="0"/>
        <w:adjustRightInd w:val="0"/>
        <w:jc w:val="both"/>
        <w:rPr>
          <w:rFonts w:eastAsia="SimSun"/>
          <w:b/>
          <w:bCs/>
          <w:color w:val="000000"/>
          <w:sz w:val="22"/>
          <w:szCs w:val="22"/>
          <w:u w:val="single"/>
        </w:rPr>
      </w:pPr>
    </w:p>
    <w:p w14:paraId="5D4FCBF3" w14:textId="77777777" w:rsidR="00650CD1" w:rsidRPr="00AF2B84" w:rsidRDefault="00650CD1" w:rsidP="0026457E">
      <w:pPr>
        <w:widowControl w:val="0"/>
        <w:autoSpaceDE w:val="0"/>
        <w:autoSpaceDN w:val="0"/>
        <w:adjustRightInd w:val="0"/>
        <w:jc w:val="both"/>
        <w:rPr>
          <w:rFonts w:eastAsia="SimSun"/>
          <w:b/>
          <w:bCs/>
          <w:color w:val="000000"/>
          <w:sz w:val="22"/>
          <w:szCs w:val="22"/>
          <w:u w:val="single"/>
        </w:rPr>
      </w:pPr>
    </w:p>
    <w:p w14:paraId="765D8FE2" w14:textId="06B94F9B" w:rsidR="00AF2B84" w:rsidRPr="00AF2B84" w:rsidRDefault="00AF2B84" w:rsidP="00291F66">
      <w:pPr>
        <w:pStyle w:val="Akapitzlist"/>
        <w:numPr>
          <w:ilvl w:val="5"/>
          <w:numId w:val="19"/>
        </w:numPr>
        <w:tabs>
          <w:tab w:val="left" w:pos="284"/>
        </w:tabs>
        <w:autoSpaceDE w:val="0"/>
        <w:autoSpaceDN w:val="0"/>
        <w:adjustRightInd w:val="0"/>
        <w:ind w:left="3969" w:hanging="3969"/>
        <w:jc w:val="both"/>
        <w:rPr>
          <w:rFonts w:eastAsia="SimSun"/>
          <w:b/>
          <w:bCs/>
          <w:sz w:val="22"/>
          <w:szCs w:val="22"/>
          <w:u w:val="single"/>
        </w:rPr>
      </w:pPr>
      <w:r w:rsidRPr="00AF2B84">
        <w:rPr>
          <w:rFonts w:eastAsia="SimSun"/>
          <w:b/>
          <w:bCs/>
          <w:sz w:val="22"/>
          <w:szCs w:val="22"/>
          <w:u w:val="single"/>
        </w:rPr>
        <w:lastRenderedPageBreak/>
        <w:t>Część 3:</w:t>
      </w:r>
      <w:r w:rsidR="00C175D3">
        <w:rPr>
          <w:rFonts w:eastAsia="SimSun"/>
          <w:b/>
          <w:bCs/>
          <w:sz w:val="22"/>
          <w:szCs w:val="22"/>
          <w:u w:val="single"/>
          <w:lang w:val="pl-PL"/>
        </w:rPr>
        <w:t xml:space="preserve"> Dostawa rur precyzyjnych dla Zakładu w Wadowicach </w:t>
      </w:r>
    </w:p>
    <w:p w14:paraId="72FA970C" w14:textId="77777777" w:rsidR="00D01504" w:rsidRPr="000756D2" w:rsidRDefault="00D01504" w:rsidP="002C5802">
      <w:pPr>
        <w:tabs>
          <w:tab w:val="left" w:pos="840"/>
        </w:tabs>
        <w:autoSpaceDE w:val="0"/>
        <w:autoSpaceDN w:val="0"/>
        <w:adjustRightInd w:val="0"/>
        <w:jc w:val="both"/>
        <w:rPr>
          <w:rFonts w:eastAsia="SimSun"/>
          <w:sz w:val="24"/>
          <w:szCs w:val="24"/>
        </w:rPr>
      </w:pPr>
      <w:r w:rsidRPr="000756D2">
        <w:rPr>
          <w:rFonts w:eastAsia="SimSun"/>
          <w:sz w:val="24"/>
          <w:szCs w:val="24"/>
        </w:rPr>
        <w:t>Rura precyzyjna wymiary 5,00 x 1,00 mm</w:t>
      </w:r>
    </w:p>
    <w:p w14:paraId="1281A7DD" w14:textId="77777777" w:rsidR="00D01504" w:rsidRPr="000756D2" w:rsidRDefault="00D01504" w:rsidP="00D01504">
      <w:pPr>
        <w:tabs>
          <w:tab w:val="left" w:pos="840"/>
        </w:tabs>
        <w:autoSpaceDE w:val="0"/>
        <w:autoSpaceDN w:val="0"/>
        <w:adjustRightInd w:val="0"/>
        <w:jc w:val="both"/>
        <w:rPr>
          <w:rFonts w:eastAsia="SimSun"/>
          <w:sz w:val="24"/>
          <w:szCs w:val="24"/>
        </w:rPr>
      </w:pPr>
      <w:r w:rsidRPr="000756D2">
        <w:rPr>
          <w:rFonts w:eastAsia="SimSun"/>
          <w:sz w:val="24"/>
          <w:szCs w:val="24"/>
        </w:rPr>
        <w:t xml:space="preserve">- stalowa okrągła,  </w:t>
      </w:r>
    </w:p>
    <w:p w14:paraId="1311908C" w14:textId="77777777" w:rsidR="00D01504" w:rsidRPr="000756D2" w:rsidRDefault="00D01504" w:rsidP="00D01504">
      <w:pPr>
        <w:tabs>
          <w:tab w:val="left" w:pos="840"/>
        </w:tabs>
        <w:autoSpaceDE w:val="0"/>
        <w:autoSpaceDN w:val="0"/>
        <w:adjustRightInd w:val="0"/>
        <w:jc w:val="both"/>
        <w:rPr>
          <w:rFonts w:eastAsia="SimSun"/>
          <w:sz w:val="24"/>
          <w:szCs w:val="24"/>
        </w:rPr>
      </w:pPr>
      <w:r w:rsidRPr="000756D2">
        <w:rPr>
          <w:rFonts w:eastAsia="SimSun"/>
          <w:sz w:val="24"/>
          <w:szCs w:val="24"/>
        </w:rPr>
        <w:t xml:space="preserve">- bez szwu, precyzyjna, do gięcia, </w:t>
      </w:r>
    </w:p>
    <w:p w14:paraId="23E2F45F" w14:textId="77777777" w:rsidR="00D01504" w:rsidRPr="000756D2" w:rsidRDefault="00D01504" w:rsidP="00D01504">
      <w:pPr>
        <w:tabs>
          <w:tab w:val="left" w:pos="840"/>
        </w:tabs>
        <w:autoSpaceDE w:val="0"/>
        <w:autoSpaceDN w:val="0"/>
        <w:adjustRightInd w:val="0"/>
        <w:jc w:val="both"/>
        <w:rPr>
          <w:rFonts w:eastAsia="SimSun"/>
          <w:sz w:val="24"/>
          <w:szCs w:val="24"/>
        </w:rPr>
      </w:pPr>
      <w:r w:rsidRPr="000756D2">
        <w:rPr>
          <w:rFonts w:eastAsia="SimSun"/>
          <w:sz w:val="24"/>
          <w:szCs w:val="24"/>
        </w:rPr>
        <w:t xml:space="preserve">- wymiary 5,00x1,00 mm, </w:t>
      </w:r>
    </w:p>
    <w:p w14:paraId="54C5AC1D" w14:textId="77777777" w:rsidR="00D01504" w:rsidRPr="000756D2" w:rsidRDefault="00D01504" w:rsidP="00D01504">
      <w:pPr>
        <w:tabs>
          <w:tab w:val="left" w:pos="840"/>
        </w:tabs>
        <w:autoSpaceDE w:val="0"/>
        <w:autoSpaceDN w:val="0"/>
        <w:adjustRightInd w:val="0"/>
        <w:jc w:val="both"/>
        <w:rPr>
          <w:rFonts w:eastAsia="SimSun"/>
          <w:sz w:val="24"/>
          <w:szCs w:val="24"/>
        </w:rPr>
      </w:pPr>
      <w:r w:rsidRPr="000756D2">
        <w:rPr>
          <w:rFonts w:eastAsia="SimSun"/>
          <w:sz w:val="24"/>
          <w:szCs w:val="24"/>
        </w:rPr>
        <w:t xml:space="preserve">- długość 4000-6000 m, </w:t>
      </w:r>
    </w:p>
    <w:p w14:paraId="3E68B8F1" w14:textId="77777777" w:rsidR="00D01504" w:rsidRDefault="00D01504" w:rsidP="00D01504">
      <w:pPr>
        <w:tabs>
          <w:tab w:val="left" w:pos="840"/>
        </w:tabs>
        <w:autoSpaceDE w:val="0"/>
        <w:autoSpaceDN w:val="0"/>
        <w:adjustRightInd w:val="0"/>
        <w:jc w:val="both"/>
        <w:rPr>
          <w:rFonts w:eastAsia="SimSun"/>
          <w:sz w:val="24"/>
          <w:szCs w:val="24"/>
        </w:rPr>
      </w:pPr>
      <w:r w:rsidRPr="000756D2">
        <w:rPr>
          <w:rFonts w:eastAsia="SimSun"/>
          <w:sz w:val="24"/>
          <w:szCs w:val="24"/>
        </w:rPr>
        <w:t xml:space="preserve">- </w:t>
      </w:r>
      <w:r>
        <w:rPr>
          <w:rFonts w:eastAsia="SimSun"/>
          <w:sz w:val="24"/>
          <w:szCs w:val="24"/>
        </w:rPr>
        <w:t xml:space="preserve">rura w gat. E235 </w:t>
      </w:r>
    </w:p>
    <w:p w14:paraId="528BB850" w14:textId="77777777" w:rsidR="00D01504" w:rsidRDefault="00D01504" w:rsidP="00D01504">
      <w:pPr>
        <w:tabs>
          <w:tab w:val="left" w:pos="840"/>
        </w:tabs>
        <w:autoSpaceDE w:val="0"/>
        <w:autoSpaceDN w:val="0"/>
        <w:adjustRightInd w:val="0"/>
        <w:jc w:val="both"/>
        <w:rPr>
          <w:rFonts w:eastAsia="SimSun"/>
          <w:sz w:val="24"/>
          <w:szCs w:val="24"/>
        </w:rPr>
      </w:pPr>
    </w:p>
    <w:p w14:paraId="552AA8D5" w14:textId="77777777" w:rsidR="00D01504" w:rsidRPr="00CF7758" w:rsidRDefault="00D01504" w:rsidP="002C5802">
      <w:pPr>
        <w:tabs>
          <w:tab w:val="left" w:pos="840"/>
        </w:tabs>
        <w:autoSpaceDE w:val="0"/>
        <w:autoSpaceDN w:val="0"/>
        <w:adjustRightInd w:val="0"/>
        <w:jc w:val="both"/>
        <w:rPr>
          <w:rFonts w:eastAsia="SimSun"/>
          <w:sz w:val="24"/>
          <w:szCs w:val="24"/>
        </w:rPr>
      </w:pPr>
      <w:r w:rsidRPr="00CF7758">
        <w:rPr>
          <w:rFonts w:eastAsia="SimSun"/>
          <w:sz w:val="24"/>
          <w:szCs w:val="24"/>
        </w:rPr>
        <w:t xml:space="preserve">Rura precyzyjna wymiary 12,00x1,00 mm </w:t>
      </w:r>
    </w:p>
    <w:p w14:paraId="609BD010" w14:textId="77777777" w:rsidR="00D01504" w:rsidRPr="00CF7758" w:rsidRDefault="00D01504" w:rsidP="00D01504">
      <w:pPr>
        <w:tabs>
          <w:tab w:val="left" w:pos="840"/>
        </w:tabs>
        <w:autoSpaceDE w:val="0"/>
        <w:autoSpaceDN w:val="0"/>
        <w:adjustRightInd w:val="0"/>
        <w:jc w:val="both"/>
        <w:rPr>
          <w:rFonts w:eastAsia="SimSun"/>
          <w:sz w:val="24"/>
          <w:szCs w:val="24"/>
        </w:rPr>
      </w:pPr>
      <w:r>
        <w:rPr>
          <w:rFonts w:eastAsia="SimSun"/>
          <w:sz w:val="24"/>
          <w:szCs w:val="24"/>
        </w:rPr>
        <w:t xml:space="preserve">- </w:t>
      </w:r>
      <w:r w:rsidRPr="00CF7758">
        <w:rPr>
          <w:rFonts w:eastAsia="SimSun"/>
          <w:sz w:val="24"/>
          <w:szCs w:val="24"/>
        </w:rPr>
        <w:t xml:space="preserve">stalowa okrągła, </w:t>
      </w:r>
    </w:p>
    <w:p w14:paraId="5489EA1A" w14:textId="77777777" w:rsidR="00D01504" w:rsidRPr="00CF7758" w:rsidRDefault="00D01504" w:rsidP="00D01504">
      <w:pPr>
        <w:tabs>
          <w:tab w:val="left" w:pos="840"/>
        </w:tabs>
        <w:autoSpaceDE w:val="0"/>
        <w:autoSpaceDN w:val="0"/>
        <w:adjustRightInd w:val="0"/>
        <w:jc w:val="both"/>
        <w:rPr>
          <w:rFonts w:eastAsia="SimSun"/>
          <w:sz w:val="24"/>
          <w:szCs w:val="24"/>
        </w:rPr>
      </w:pPr>
      <w:r>
        <w:rPr>
          <w:rFonts w:eastAsia="SimSun"/>
          <w:sz w:val="24"/>
          <w:szCs w:val="24"/>
        </w:rPr>
        <w:t xml:space="preserve">- </w:t>
      </w:r>
      <w:r w:rsidRPr="00CF7758">
        <w:rPr>
          <w:rFonts w:eastAsia="SimSun"/>
          <w:sz w:val="24"/>
          <w:szCs w:val="24"/>
        </w:rPr>
        <w:t xml:space="preserve">bez szwu, precyzyjna, do gięcia, </w:t>
      </w:r>
    </w:p>
    <w:p w14:paraId="49E6BDB0" w14:textId="77777777" w:rsidR="00D01504" w:rsidRPr="00CF7758" w:rsidRDefault="00D01504" w:rsidP="00D01504">
      <w:pPr>
        <w:tabs>
          <w:tab w:val="left" w:pos="840"/>
        </w:tabs>
        <w:autoSpaceDE w:val="0"/>
        <w:autoSpaceDN w:val="0"/>
        <w:adjustRightInd w:val="0"/>
        <w:jc w:val="both"/>
        <w:rPr>
          <w:rFonts w:eastAsia="SimSun"/>
          <w:sz w:val="24"/>
          <w:szCs w:val="24"/>
        </w:rPr>
      </w:pPr>
      <w:r>
        <w:rPr>
          <w:rFonts w:eastAsia="SimSun"/>
          <w:sz w:val="24"/>
          <w:szCs w:val="24"/>
        </w:rPr>
        <w:t xml:space="preserve">- </w:t>
      </w:r>
      <w:r w:rsidRPr="00CF7758">
        <w:rPr>
          <w:rFonts w:eastAsia="SimSun"/>
          <w:sz w:val="24"/>
          <w:szCs w:val="24"/>
        </w:rPr>
        <w:t xml:space="preserve">wymiary 12,00x1,00 mm, </w:t>
      </w:r>
    </w:p>
    <w:p w14:paraId="3407E566" w14:textId="77777777" w:rsidR="00D01504" w:rsidRPr="00CF7758" w:rsidRDefault="00D01504" w:rsidP="00D01504">
      <w:pPr>
        <w:tabs>
          <w:tab w:val="left" w:pos="840"/>
        </w:tabs>
        <w:autoSpaceDE w:val="0"/>
        <w:autoSpaceDN w:val="0"/>
        <w:adjustRightInd w:val="0"/>
        <w:jc w:val="both"/>
        <w:rPr>
          <w:rFonts w:eastAsia="SimSun"/>
          <w:sz w:val="24"/>
          <w:szCs w:val="24"/>
        </w:rPr>
      </w:pPr>
      <w:r>
        <w:rPr>
          <w:rFonts w:eastAsia="SimSun"/>
          <w:sz w:val="24"/>
          <w:szCs w:val="24"/>
        </w:rPr>
        <w:t xml:space="preserve">- </w:t>
      </w:r>
      <w:r w:rsidRPr="00CF7758">
        <w:rPr>
          <w:rFonts w:eastAsia="SimSun"/>
          <w:sz w:val="24"/>
          <w:szCs w:val="24"/>
        </w:rPr>
        <w:t xml:space="preserve">długość 4000-6000 m, </w:t>
      </w:r>
    </w:p>
    <w:p w14:paraId="2751386F" w14:textId="2B8C004B" w:rsidR="0026457E" w:rsidRPr="00D01504" w:rsidRDefault="00D01504" w:rsidP="0026457E">
      <w:pPr>
        <w:tabs>
          <w:tab w:val="left" w:pos="840"/>
        </w:tabs>
        <w:autoSpaceDE w:val="0"/>
        <w:autoSpaceDN w:val="0"/>
        <w:adjustRightInd w:val="0"/>
        <w:jc w:val="both"/>
        <w:rPr>
          <w:rFonts w:eastAsia="SimSun"/>
          <w:sz w:val="24"/>
          <w:szCs w:val="24"/>
        </w:rPr>
      </w:pPr>
      <w:r>
        <w:rPr>
          <w:sz w:val="24"/>
          <w:szCs w:val="24"/>
        </w:rPr>
        <w:t>-</w:t>
      </w:r>
      <w:r w:rsidRPr="00CF7758">
        <w:rPr>
          <w:rFonts w:eastAsia="SimSun"/>
          <w:sz w:val="24"/>
          <w:szCs w:val="24"/>
        </w:rPr>
        <w:t xml:space="preserve"> </w:t>
      </w:r>
      <w:r>
        <w:rPr>
          <w:rFonts w:eastAsia="SimSun"/>
          <w:sz w:val="24"/>
          <w:szCs w:val="24"/>
        </w:rPr>
        <w:t xml:space="preserve">rura w gat. E235 </w:t>
      </w:r>
    </w:p>
    <w:p w14:paraId="18C7E7A1" w14:textId="77777777" w:rsidR="00D01504" w:rsidRPr="00AF2B84" w:rsidRDefault="00D01504" w:rsidP="0026457E">
      <w:pPr>
        <w:tabs>
          <w:tab w:val="left" w:pos="840"/>
        </w:tabs>
        <w:autoSpaceDE w:val="0"/>
        <w:autoSpaceDN w:val="0"/>
        <w:adjustRightInd w:val="0"/>
        <w:jc w:val="both"/>
        <w:rPr>
          <w:rFonts w:eastAsia="SimSun"/>
          <w:sz w:val="22"/>
          <w:szCs w:val="22"/>
        </w:rPr>
      </w:pPr>
    </w:p>
    <w:p w14:paraId="087F2F5F" w14:textId="4B22427C" w:rsidR="002E2432" w:rsidRPr="002E2432" w:rsidRDefault="00AF2B84" w:rsidP="009C23D7">
      <w:pPr>
        <w:pStyle w:val="Akapitzlist"/>
        <w:widowControl w:val="0"/>
        <w:numPr>
          <w:ilvl w:val="1"/>
          <w:numId w:val="66"/>
        </w:numPr>
        <w:autoSpaceDE w:val="0"/>
        <w:autoSpaceDN w:val="0"/>
        <w:adjustRightInd w:val="0"/>
        <w:jc w:val="both"/>
        <w:rPr>
          <w:rFonts w:eastAsia="SimSun"/>
          <w:sz w:val="22"/>
          <w:szCs w:val="22"/>
        </w:rPr>
      </w:pPr>
      <w:r w:rsidRPr="002E2432">
        <w:rPr>
          <w:rFonts w:eastAsia="SimSun"/>
          <w:sz w:val="22"/>
          <w:szCs w:val="22"/>
        </w:rPr>
        <w:t xml:space="preserve">Na Wykonawcy spoczywa obowiązek dostarczenia w/w produktów do Zakładu Zamawiającego mieszczącego się w Wadowicach przy ul. Trybunalskiej 8, zorganizowanym przez siebie transportem i na własny koszt środkiem transportu. </w:t>
      </w:r>
    </w:p>
    <w:p w14:paraId="3720F868" w14:textId="77777777" w:rsidR="002E2432" w:rsidRPr="002E2432" w:rsidRDefault="00AF2B84" w:rsidP="009C23D7">
      <w:pPr>
        <w:pStyle w:val="Akapitzlist"/>
        <w:widowControl w:val="0"/>
        <w:numPr>
          <w:ilvl w:val="1"/>
          <w:numId w:val="66"/>
        </w:numPr>
        <w:autoSpaceDE w:val="0"/>
        <w:autoSpaceDN w:val="0"/>
        <w:adjustRightInd w:val="0"/>
        <w:jc w:val="both"/>
        <w:rPr>
          <w:rFonts w:eastAsia="SimSun"/>
          <w:sz w:val="22"/>
          <w:szCs w:val="22"/>
        </w:rPr>
      </w:pPr>
      <w:r w:rsidRPr="002E2432">
        <w:rPr>
          <w:rFonts w:eastAsia="SimSun"/>
          <w:sz w:val="22"/>
          <w:szCs w:val="22"/>
        </w:rPr>
        <w:t>Wykonawca jest zobowiązany do odpowiedniego zabezpieczenia przewożonych produktów przed wpływem niekorzystnych warunków atmosferycznych. Całkowita wysokość środka transportu, którym będzie posługiwać się Wykonawca, nie może być większa niż 3,60 m. Gabaryty samochodu, którym będzie posługiwać się Wykonawca w celu dostarczania do Zamawiającego produktów, muszą umożliwiać manewr na terenie Zakładu Karnego i ulicy dojazdowej do</w:t>
      </w:r>
      <w:r w:rsidR="0026457E" w:rsidRPr="002E2432">
        <w:rPr>
          <w:rFonts w:eastAsia="SimSun"/>
          <w:sz w:val="22"/>
          <w:szCs w:val="22"/>
        </w:rPr>
        <w:t xml:space="preserve"> Zakładu Karnego w Wadowicach (</w:t>
      </w:r>
      <w:r w:rsidRPr="002E2432">
        <w:rPr>
          <w:rFonts w:eastAsia="SimSun"/>
          <w:sz w:val="22"/>
          <w:szCs w:val="22"/>
        </w:rPr>
        <w:t xml:space="preserve">maksymalne gabaryty skrzyni ładunkowej :dł. skrzyni ładunkowej max 6,50 m, wysokość całkowita nie większa niż 3,60 m). </w:t>
      </w:r>
      <w:r w:rsidR="0026457E" w:rsidRPr="002E2432">
        <w:rPr>
          <w:sz w:val="22"/>
          <w:szCs w:val="22"/>
        </w:rPr>
        <w:t xml:space="preserve">W przypadku zastosowania wyższego środka transportu, który nie zmieści się pod bramą wjazdową, dostawa towaru nie zostanie przez Zamawiającego przyjęta. </w:t>
      </w:r>
    </w:p>
    <w:p w14:paraId="25458E3A" w14:textId="77777777" w:rsidR="002E2432" w:rsidRPr="002E2432" w:rsidRDefault="00AF2B84" w:rsidP="009C23D7">
      <w:pPr>
        <w:pStyle w:val="Akapitzlist"/>
        <w:widowControl w:val="0"/>
        <w:numPr>
          <w:ilvl w:val="1"/>
          <w:numId w:val="66"/>
        </w:numPr>
        <w:autoSpaceDE w:val="0"/>
        <w:autoSpaceDN w:val="0"/>
        <w:adjustRightInd w:val="0"/>
        <w:jc w:val="both"/>
        <w:rPr>
          <w:rFonts w:eastAsia="SimSun"/>
          <w:sz w:val="22"/>
          <w:szCs w:val="22"/>
        </w:rPr>
      </w:pPr>
      <w:r w:rsidRPr="002E2432">
        <w:rPr>
          <w:rFonts w:eastAsia="SimSun"/>
          <w:sz w:val="22"/>
          <w:szCs w:val="22"/>
        </w:rPr>
        <w:t>Dostawa towarów musi wystąpić w dzień roboczy u Zam</w:t>
      </w:r>
      <w:r w:rsidR="0026457E" w:rsidRPr="002E2432">
        <w:rPr>
          <w:rFonts w:eastAsia="SimSun"/>
          <w:sz w:val="22"/>
          <w:szCs w:val="22"/>
        </w:rPr>
        <w:t>awiającego w godz. 8.00 – 13.00</w:t>
      </w:r>
      <w:r w:rsidRPr="002E2432">
        <w:rPr>
          <w:rFonts w:eastAsia="SimSun"/>
          <w:sz w:val="22"/>
          <w:szCs w:val="22"/>
        </w:rPr>
        <w:t>. Wykonawca powiadomi Zamawiającego na dwa dni wcześniej o planowanym terminie dostawy produktu.</w:t>
      </w:r>
      <w:r w:rsidRPr="002E2432">
        <w:rPr>
          <w:sz w:val="22"/>
          <w:szCs w:val="22"/>
        </w:rPr>
        <w:t xml:space="preserve"> </w:t>
      </w:r>
      <w:r w:rsidRPr="002E2432">
        <w:rPr>
          <w:rFonts w:eastAsia="SimSun"/>
          <w:sz w:val="22"/>
          <w:szCs w:val="22"/>
        </w:rPr>
        <w:t>Termin realizacji każdorazowej dostawy nie może przekroczyć ilości dni wymaganych w kryterium oceny ofert dla każdej części zamówienia.</w:t>
      </w:r>
    </w:p>
    <w:p w14:paraId="6486ECA5" w14:textId="334F3BC6" w:rsidR="00AF2B84" w:rsidRDefault="00AF2B84" w:rsidP="009C23D7">
      <w:pPr>
        <w:pStyle w:val="Akapitzlist"/>
        <w:widowControl w:val="0"/>
        <w:numPr>
          <w:ilvl w:val="1"/>
          <w:numId w:val="66"/>
        </w:numPr>
        <w:autoSpaceDE w:val="0"/>
        <w:autoSpaceDN w:val="0"/>
        <w:adjustRightInd w:val="0"/>
        <w:jc w:val="both"/>
        <w:rPr>
          <w:rFonts w:eastAsia="SimSun"/>
          <w:sz w:val="22"/>
          <w:szCs w:val="22"/>
        </w:rPr>
      </w:pPr>
      <w:r w:rsidRPr="002E2432">
        <w:rPr>
          <w:rFonts w:eastAsia="SimSun"/>
          <w:sz w:val="22"/>
          <w:szCs w:val="22"/>
        </w:rPr>
        <w:t>Wykonawca do każdy dostawy zobowiązany jest  załączyć atest hutniczy i świadectwo jakości na dostarczane wyroby wg grup asortymentowych.</w:t>
      </w:r>
    </w:p>
    <w:p w14:paraId="4FFABD96" w14:textId="77777777" w:rsidR="00AF2B84" w:rsidRPr="0085643D" w:rsidRDefault="00AF2B84" w:rsidP="0026457E">
      <w:pPr>
        <w:widowControl w:val="0"/>
        <w:autoSpaceDE w:val="0"/>
        <w:autoSpaceDN w:val="0"/>
        <w:adjustRightInd w:val="0"/>
        <w:jc w:val="both"/>
        <w:rPr>
          <w:rFonts w:eastAsia="SimSun"/>
          <w:sz w:val="22"/>
          <w:szCs w:val="22"/>
          <w:lang w:val="x-none"/>
        </w:rPr>
      </w:pPr>
    </w:p>
    <w:p w14:paraId="11746460" w14:textId="0F9AB127" w:rsidR="00C175D3" w:rsidRPr="002C5802" w:rsidRDefault="00C175D3" w:rsidP="002C5802">
      <w:pPr>
        <w:pStyle w:val="Akapitzlist"/>
        <w:numPr>
          <w:ilvl w:val="0"/>
          <w:numId w:val="66"/>
        </w:numPr>
        <w:jc w:val="both"/>
        <w:rPr>
          <w:b/>
          <w:sz w:val="22"/>
          <w:szCs w:val="22"/>
        </w:rPr>
      </w:pPr>
      <w:r w:rsidRPr="002C5802">
        <w:rPr>
          <w:b/>
          <w:sz w:val="22"/>
          <w:szCs w:val="22"/>
        </w:rPr>
        <w:t>Dostawa materiałów hutn</w:t>
      </w:r>
      <w:r w:rsidR="00291F66" w:rsidRPr="002C5802">
        <w:rPr>
          <w:b/>
          <w:sz w:val="22"/>
          <w:szCs w:val="22"/>
        </w:rPr>
        <w:t xml:space="preserve">iczych dla Zakładu w Rawiczu </w:t>
      </w:r>
    </w:p>
    <w:p w14:paraId="71ADEC69" w14:textId="77777777" w:rsidR="0085643D" w:rsidRPr="0085643D" w:rsidRDefault="0085643D" w:rsidP="0085643D">
      <w:pPr>
        <w:pStyle w:val="Akapitzlist"/>
        <w:ind w:left="644"/>
        <w:jc w:val="both"/>
        <w:rPr>
          <w:rFonts w:eastAsia="SimSun"/>
          <w:sz w:val="22"/>
          <w:szCs w:val="22"/>
        </w:rPr>
      </w:pPr>
    </w:p>
    <w:p w14:paraId="5B2A6488" w14:textId="29708310" w:rsidR="00455F47" w:rsidRPr="0085643D" w:rsidRDefault="00375A57" w:rsidP="00650CD1">
      <w:pPr>
        <w:pStyle w:val="Akapitzlist"/>
        <w:numPr>
          <w:ilvl w:val="0"/>
          <w:numId w:val="89"/>
        </w:numPr>
        <w:ind w:left="284" w:hanging="284"/>
        <w:jc w:val="both"/>
        <w:rPr>
          <w:sz w:val="22"/>
          <w:szCs w:val="22"/>
        </w:rPr>
      </w:pPr>
      <w:r w:rsidRPr="00650CD1">
        <w:rPr>
          <w:b/>
          <w:bCs/>
          <w:sz w:val="22"/>
          <w:szCs w:val="22"/>
          <w:u w:val="single"/>
        </w:rPr>
        <w:t>Część 4:</w:t>
      </w:r>
      <w:r w:rsidR="00C175D3" w:rsidRPr="00650CD1">
        <w:rPr>
          <w:b/>
          <w:bCs/>
          <w:sz w:val="22"/>
          <w:szCs w:val="22"/>
          <w:u w:val="single"/>
          <w:lang w:val="pl-PL"/>
        </w:rPr>
        <w:t xml:space="preserve"> Dostawa blachy dla zakładu </w:t>
      </w:r>
      <w:r w:rsidR="00C175D3">
        <w:rPr>
          <w:b/>
          <w:bCs/>
          <w:sz w:val="22"/>
          <w:szCs w:val="22"/>
          <w:u w:val="single"/>
          <w:lang w:val="pl-PL"/>
        </w:rPr>
        <w:t xml:space="preserve">w Rawiczu </w:t>
      </w:r>
    </w:p>
    <w:p w14:paraId="64E12933" w14:textId="77777777" w:rsidR="00455F47" w:rsidRPr="00455F47" w:rsidRDefault="00455F47" w:rsidP="00650CD1">
      <w:pPr>
        <w:widowControl w:val="0"/>
        <w:suppressAutoHyphens/>
        <w:autoSpaceDE w:val="0"/>
        <w:ind w:left="720" w:hanging="436"/>
        <w:rPr>
          <w:sz w:val="26"/>
          <w:lang w:eastAsia="zh-CN"/>
        </w:rPr>
      </w:pPr>
      <w:r w:rsidRPr="00455F47">
        <w:rPr>
          <w:rFonts w:eastAsia="SimSun"/>
          <w:color w:val="000000"/>
          <w:sz w:val="24"/>
          <w:szCs w:val="24"/>
        </w:rPr>
        <w:t>blachy:</w:t>
      </w:r>
    </w:p>
    <w:p w14:paraId="2CF668D6" w14:textId="77777777" w:rsidR="00455F47" w:rsidRPr="00455F47" w:rsidRDefault="00455F47" w:rsidP="00650CD1">
      <w:pPr>
        <w:widowControl w:val="0"/>
        <w:numPr>
          <w:ilvl w:val="1"/>
          <w:numId w:val="85"/>
        </w:numPr>
        <w:tabs>
          <w:tab w:val="clear" w:pos="0"/>
          <w:tab w:val="num" w:pos="709"/>
        </w:tabs>
        <w:suppressAutoHyphens/>
        <w:autoSpaceDE w:val="0"/>
        <w:ind w:left="1440" w:hanging="1156"/>
        <w:rPr>
          <w:sz w:val="26"/>
          <w:lang w:eastAsia="zh-CN"/>
        </w:rPr>
      </w:pPr>
      <w:r w:rsidRPr="00455F47">
        <w:rPr>
          <w:rFonts w:eastAsia="SimSun"/>
          <w:color w:val="000000"/>
          <w:sz w:val="24"/>
          <w:szCs w:val="24"/>
        </w:rPr>
        <w:t>grubość: 0,8 mm,</w:t>
      </w:r>
    </w:p>
    <w:p w14:paraId="0420B562" w14:textId="77777777" w:rsidR="00455F47" w:rsidRPr="00455F47" w:rsidRDefault="00455F47" w:rsidP="00650CD1">
      <w:pPr>
        <w:widowControl w:val="0"/>
        <w:numPr>
          <w:ilvl w:val="1"/>
          <w:numId w:val="85"/>
        </w:numPr>
        <w:tabs>
          <w:tab w:val="clear" w:pos="0"/>
          <w:tab w:val="num" w:pos="709"/>
        </w:tabs>
        <w:suppressAutoHyphens/>
        <w:autoSpaceDE w:val="0"/>
        <w:ind w:left="1440" w:hanging="1156"/>
        <w:rPr>
          <w:sz w:val="26"/>
          <w:lang w:eastAsia="zh-CN"/>
        </w:rPr>
      </w:pPr>
      <w:r w:rsidRPr="00455F47">
        <w:rPr>
          <w:rFonts w:eastAsia="SimSun"/>
          <w:color w:val="000000"/>
          <w:sz w:val="24"/>
          <w:szCs w:val="24"/>
        </w:rPr>
        <w:t>grubość: 1 mm,</w:t>
      </w:r>
    </w:p>
    <w:p w14:paraId="75DB29B2" w14:textId="77777777" w:rsidR="00455F47" w:rsidRPr="00455F47" w:rsidRDefault="00455F47" w:rsidP="00650CD1">
      <w:pPr>
        <w:widowControl w:val="0"/>
        <w:numPr>
          <w:ilvl w:val="1"/>
          <w:numId w:val="85"/>
        </w:numPr>
        <w:tabs>
          <w:tab w:val="clear" w:pos="0"/>
          <w:tab w:val="num" w:pos="709"/>
        </w:tabs>
        <w:suppressAutoHyphens/>
        <w:autoSpaceDE w:val="0"/>
        <w:ind w:left="1440" w:hanging="1156"/>
        <w:rPr>
          <w:sz w:val="26"/>
          <w:lang w:eastAsia="zh-CN"/>
        </w:rPr>
      </w:pPr>
      <w:r w:rsidRPr="00455F47">
        <w:rPr>
          <w:rFonts w:eastAsia="SimSun"/>
          <w:color w:val="000000"/>
          <w:sz w:val="24"/>
          <w:szCs w:val="24"/>
        </w:rPr>
        <w:t>grubość: 2 mm,</w:t>
      </w:r>
    </w:p>
    <w:p w14:paraId="73DB7B3C" w14:textId="77777777" w:rsidR="00455F47" w:rsidRPr="00455F47" w:rsidRDefault="00455F47" w:rsidP="00650CD1">
      <w:pPr>
        <w:widowControl w:val="0"/>
        <w:numPr>
          <w:ilvl w:val="1"/>
          <w:numId w:val="85"/>
        </w:numPr>
        <w:tabs>
          <w:tab w:val="clear" w:pos="0"/>
          <w:tab w:val="num" w:pos="709"/>
        </w:tabs>
        <w:suppressAutoHyphens/>
        <w:autoSpaceDE w:val="0"/>
        <w:ind w:left="1440" w:hanging="1156"/>
        <w:rPr>
          <w:sz w:val="26"/>
          <w:lang w:eastAsia="zh-CN"/>
        </w:rPr>
      </w:pPr>
      <w:r w:rsidRPr="00455F47">
        <w:rPr>
          <w:rFonts w:eastAsia="SimSun"/>
          <w:color w:val="000000"/>
          <w:sz w:val="24"/>
          <w:szCs w:val="24"/>
        </w:rPr>
        <w:t>grubość: 3 mm.</w:t>
      </w:r>
    </w:p>
    <w:p w14:paraId="4613AA74" w14:textId="77777777" w:rsidR="00455F47" w:rsidRPr="00455F47" w:rsidRDefault="00455F47" w:rsidP="00650CD1">
      <w:pPr>
        <w:widowControl w:val="0"/>
        <w:numPr>
          <w:ilvl w:val="1"/>
          <w:numId w:val="85"/>
        </w:numPr>
        <w:tabs>
          <w:tab w:val="clear" w:pos="0"/>
          <w:tab w:val="num" w:pos="709"/>
        </w:tabs>
        <w:suppressAutoHyphens/>
        <w:autoSpaceDE w:val="0"/>
        <w:ind w:left="1440" w:hanging="1156"/>
        <w:rPr>
          <w:sz w:val="26"/>
          <w:lang w:eastAsia="zh-CN"/>
        </w:rPr>
      </w:pPr>
      <w:r w:rsidRPr="00455F47">
        <w:rPr>
          <w:rFonts w:eastAsia="SimSun"/>
          <w:color w:val="000000"/>
          <w:sz w:val="24"/>
          <w:szCs w:val="24"/>
        </w:rPr>
        <w:t>grubość: 1.5 mm</w:t>
      </w:r>
    </w:p>
    <w:p w14:paraId="7B7EEF24" w14:textId="77777777" w:rsidR="00455F47" w:rsidRPr="00455F47" w:rsidRDefault="00455F47" w:rsidP="00455F47">
      <w:pPr>
        <w:widowControl w:val="0"/>
        <w:autoSpaceDE w:val="0"/>
        <w:ind w:left="1440"/>
        <w:rPr>
          <w:rFonts w:eastAsia="SimSun"/>
          <w:color w:val="000000"/>
          <w:sz w:val="24"/>
          <w:szCs w:val="24"/>
        </w:rPr>
      </w:pPr>
    </w:p>
    <w:p w14:paraId="4FA93176" w14:textId="595009DC" w:rsidR="00455F47" w:rsidRPr="00455F47" w:rsidRDefault="00455F47" w:rsidP="00455F47">
      <w:pPr>
        <w:widowControl w:val="0"/>
        <w:autoSpaceDE w:val="0"/>
        <w:jc w:val="both"/>
        <w:rPr>
          <w:sz w:val="26"/>
          <w:lang w:eastAsia="zh-CN"/>
        </w:rPr>
      </w:pPr>
      <w:r w:rsidRPr="00455F47">
        <w:rPr>
          <w:rFonts w:eastAsia="SimSun"/>
          <w:color w:val="000000"/>
          <w:sz w:val="24"/>
          <w:szCs w:val="24"/>
        </w:rPr>
        <w:t>Wszystkie blachy muszą spełniać następujące cechy:</w:t>
      </w:r>
    </w:p>
    <w:p w14:paraId="28DB5F99" w14:textId="77777777" w:rsidR="00455F47" w:rsidRPr="00455F47" w:rsidRDefault="00455F47" w:rsidP="00650CD1">
      <w:pPr>
        <w:widowControl w:val="0"/>
        <w:numPr>
          <w:ilvl w:val="1"/>
          <w:numId w:val="57"/>
        </w:numPr>
        <w:tabs>
          <w:tab w:val="clear" w:pos="1440"/>
          <w:tab w:val="num" w:pos="709"/>
        </w:tabs>
        <w:suppressAutoHyphens/>
        <w:autoSpaceDE w:val="0"/>
        <w:ind w:hanging="1014"/>
        <w:jc w:val="both"/>
        <w:rPr>
          <w:sz w:val="26"/>
          <w:lang w:eastAsia="zh-CN"/>
        </w:rPr>
      </w:pPr>
      <w:r w:rsidRPr="00455F47">
        <w:rPr>
          <w:rFonts w:eastAsia="SimSun"/>
          <w:color w:val="000000"/>
          <w:sz w:val="24"/>
          <w:szCs w:val="24"/>
        </w:rPr>
        <w:t>muszą być zimnowalcowane lub gorącowalcowane,</w:t>
      </w:r>
    </w:p>
    <w:p w14:paraId="02EF415C" w14:textId="77777777" w:rsidR="00455F47" w:rsidRPr="00455F47" w:rsidRDefault="00455F47" w:rsidP="00650CD1">
      <w:pPr>
        <w:widowControl w:val="0"/>
        <w:numPr>
          <w:ilvl w:val="1"/>
          <w:numId w:val="57"/>
        </w:numPr>
        <w:tabs>
          <w:tab w:val="clear" w:pos="1440"/>
          <w:tab w:val="num" w:pos="709"/>
        </w:tabs>
        <w:suppressAutoHyphens/>
        <w:autoSpaceDE w:val="0"/>
        <w:ind w:hanging="1014"/>
        <w:jc w:val="both"/>
        <w:rPr>
          <w:sz w:val="26"/>
          <w:lang w:eastAsia="zh-CN"/>
        </w:rPr>
      </w:pPr>
      <w:r w:rsidRPr="00455F47">
        <w:rPr>
          <w:rFonts w:eastAsia="SimSun"/>
          <w:color w:val="000000"/>
          <w:sz w:val="24"/>
          <w:szCs w:val="24"/>
        </w:rPr>
        <w:t>muszą być oliwione,</w:t>
      </w:r>
    </w:p>
    <w:p w14:paraId="2FAB128E" w14:textId="77777777" w:rsidR="00455F47" w:rsidRPr="00455F47" w:rsidRDefault="00455F47" w:rsidP="00650CD1">
      <w:pPr>
        <w:widowControl w:val="0"/>
        <w:numPr>
          <w:ilvl w:val="1"/>
          <w:numId w:val="57"/>
        </w:numPr>
        <w:tabs>
          <w:tab w:val="clear" w:pos="1440"/>
          <w:tab w:val="num" w:pos="709"/>
        </w:tabs>
        <w:suppressAutoHyphens/>
        <w:autoSpaceDE w:val="0"/>
        <w:ind w:hanging="1014"/>
        <w:jc w:val="both"/>
        <w:rPr>
          <w:sz w:val="26"/>
          <w:lang w:eastAsia="zh-CN"/>
        </w:rPr>
      </w:pPr>
      <w:r w:rsidRPr="00455F47">
        <w:rPr>
          <w:rFonts w:eastAsia="SimSun"/>
          <w:color w:val="000000"/>
          <w:sz w:val="24"/>
          <w:szCs w:val="24"/>
        </w:rPr>
        <w:t>muszą być pakowane w paczki o masie do 2,5 tony,</w:t>
      </w:r>
    </w:p>
    <w:p w14:paraId="50F3AAE7" w14:textId="77777777" w:rsidR="00455F47" w:rsidRPr="00455F47" w:rsidRDefault="00455F47" w:rsidP="00650CD1">
      <w:pPr>
        <w:widowControl w:val="0"/>
        <w:numPr>
          <w:ilvl w:val="1"/>
          <w:numId w:val="57"/>
        </w:numPr>
        <w:tabs>
          <w:tab w:val="clear" w:pos="1440"/>
          <w:tab w:val="num" w:pos="709"/>
        </w:tabs>
        <w:suppressAutoHyphens/>
        <w:autoSpaceDE w:val="0"/>
        <w:ind w:hanging="1014"/>
        <w:jc w:val="both"/>
        <w:rPr>
          <w:sz w:val="26"/>
          <w:lang w:eastAsia="zh-CN"/>
        </w:rPr>
      </w:pPr>
      <w:r w:rsidRPr="00455F47">
        <w:rPr>
          <w:rFonts w:eastAsia="SimSun"/>
          <w:color w:val="000000"/>
          <w:sz w:val="24"/>
          <w:szCs w:val="24"/>
        </w:rPr>
        <w:t xml:space="preserve">paczki muszą być dostarczane na paletach, </w:t>
      </w:r>
    </w:p>
    <w:p w14:paraId="2EF03E2E" w14:textId="77777777" w:rsidR="00455F47" w:rsidRPr="00455F47" w:rsidRDefault="00455F47" w:rsidP="00650CD1">
      <w:pPr>
        <w:widowControl w:val="0"/>
        <w:numPr>
          <w:ilvl w:val="1"/>
          <w:numId w:val="57"/>
        </w:numPr>
        <w:tabs>
          <w:tab w:val="clear" w:pos="1440"/>
          <w:tab w:val="num" w:pos="709"/>
        </w:tabs>
        <w:suppressAutoHyphens/>
        <w:autoSpaceDE w:val="0"/>
        <w:ind w:hanging="1014"/>
        <w:jc w:val="both"/>
        <w:rPr>
          <w:sz w:val="26"/>
          <w:lang w:eastAsia="zh-CN"/>
        </w:rPr>
      </w:pPr>
      <w:r w:rsidRPr="00455F47">
        <w:rPr>
          <w:rFonts w:eastAsia="SimSun"/>
          <w:color w:val="000000"/>
          <w:sz w:val="24"/>
          <w:szCs w:val="24"/>
        </w:rPr>
        <w:t xml:space="preserve">muszą być dostępne w następujących formatach: 1000x2000 mm i 1250x2500 mm, </w:t>
      </w:r>
    </w:p>
    <w:p w14:paraId="518E3184" w14:textId="77777777" w:rsidR="00455F47" w:rsidRPr="00455F47" w:rsidRDefault="00455F47" w:rsidP="00650CD1">
      <w:pPr>
        <w:widowControl w:val="0"/>
        <w:numPr>
          <w:ilvl w:val="1"/>
          <w:numId w:val="57"/>
        </w:numPr>
        <w:tabs>
          <w:tab w:val="clear" w:pos="1440"/>
          <w:tab w:val="num" w:pos="709"/>
        </w:tabs>
        <w:suppressAutoHyphens/>
        <w:autoSpaceDE w:val="0"/>
        <w:ind w:hanging="1014"/>
        <w:jc w:val="both"/>
        <w:rPr>
          <w:sz w:val="26"/>
          <w:lang w:eastAsia="zh-CN"/>
        </w:rPr>
      </w:pPr>
      <w:r w:rsidRPr="00455F47">
        <w:rPr>
          <w:rFonts w:eastAsia="SimSun"/>
          <w:color w:val="000000"/>
          <w:sz w:val="24"/>
          <w:szCs w:val="24"/>
        </w:rPr>
        <w:t>muszą być wykonane ze stali o gatunku DC01,</w:t>
      </w:r>
    </w:p>
    <w:p w14:paraId="570E87BE" w14:textId="77777777" w:rsidR="00455F47" w:rsidRPr="00455F47" w:rsidRDefault="00455F47" w:rsidP="00650CD1">
      <w:pPr>
        <w:widowControl w:val="0"/>
        <w:numPr>
          <w:ilvl w:val="1"/>
          <w:numId w:val="57"/>
        </w:numPr>
        <w:tabs>
          <w:tab w:val="clear" w:pos="1440"/>
          <w:tab w:val="num" w:pos="709"/>
        </w:tabs>
        <w:suppressAutoHyphens/>
        <w:autoSpaceDE w:val="0"/>
        <w:ind w:left="709" w:hanging="283"/>
        <w:jc w:val="both"/>
        <w:rPr>
          <w:sz w:val="26"/>
          <w:lang w:eastAsia="zh-CN"/>
        </w:rPr>
      </w:pPr>
      <w:r w:rsidRPr="00455F47">
        <w:rPr>
          <w:rFonts w:eastAsia="SimSun"/>
          <w:color w:val="000000"/>
          <w:sz w:val="24"/>
          <w:szCs w:val="24"/>
        </w:rPr>
        <w:lastRenderedPageBreak/>
        <w:t>musi spełniać wymagania normy przedmiotowej: PN-EN 10130 Wyroby płaskie walcowane na zimno ze stali niskowęglowych do obróbki plastycznej na zimno,</w:t>
      </w:r>
    </w:p>
    <w:p w14:paraId="637A685A" w14:textId="77777777" w:rsidR="00455F47" w:rsidRPr="00455F47" w:rsidRDefault="00455F47" w:rsidP="00650CD1">
      <w:pPr>
        <w:widowControl w:val="0"/>
        <w:numPr>
          <w:ilvl w:val="1"/>
          <w:numId w:val="57"/>
        </w:numPr>
        <w:tabs>
          <w:tab w:val="clear" w:pos="1440"/>
          <w:tab w:val="num" w:pos="709"/>
        </w:tabs>
        <w:suppressAutoHyphens/>
        <w:autoSpaceDE w:val="0"/>
        <w:ind w:left="851" w:hanging="425"/>
        <w:rPr>
          <w:sz w:val="26"/>
          <w:lang w:eastAsia="zh-CN"/>
        </w:rPr>
      </w:pPr>
      <w:r w:rsidRPr="00455F47">
        <w:rPr>
          <w:rFonts w:eastAsia="SimSun"/>
          <w:color w:val="000000"/>
          <w:sz w:val="24"/>
          <w:szCs w:val="24"/>
        </w:rPr>
        <w:t>musi spełniać wymagania normy wymiarowej: PN-EN 10131 Stal niskowęglowa i stal o podwyższonej wytrzymałości. Wyroby płaskie walcowane na zimno niepowlekane, przeznaczone do obróbki plastycznej na zimno.</w:t>
      </w:r>
    </w:p>
    <w:p w14:paraId="045FA8F3" w14:textId="77777777" w:rsidR="00455F47" w:rsidRPr="00455F47" w:rsidRDefault="00455F47" w:rsidP="00455F47">
      <w:pPr>
        <w:pStyle w:val="Akapitzlist"/>
        <w:ind w:left="3600"/>
        <w:jc w:val="both"/>
        <w:rPr>
          <w:sz w:val="22"/>
          <w:szCs w:val="22"/>
          <w:lang w:val="pl-PL"/>
        </w:rPr>
      </w:pPr>
    </w:p>
    <w:p w14:paraId="24839F14" w14:textId="297D1B91" w:rsidR="00375A57" w:rsidRPr="00650CD1" w:rsidRDefault="00650CD1" w:rsidP="00650CD1">
      <w:pPr>
        <w:jc w:val="both"/>
        <w:rPr>
          <w:sz w:val="22"/>
          <w:szCs w:val="22"/>
        </w:rPr>
      </w:pPr>
      <w:r>
        <w:rPr>
          <w:b/>
          <w:bCs/>
          <w:sz w:val="22"/>
          <w:szCs w:val="22"/>
          <w:u w:val="single"/>
        </w:rPr>
        <w:t xml:space="preserve">b) </w:t>
      </w:r>
      <w:r w:rsidR="00375A57" w:rsidRPr="00650CD1">
        <w:rPr>
          <w:b/>
          <w:bCs/>
          <w:sz w:val="22"/>
          <w:szCs w:val="22"/>
          <w:u w:val="single"/>
        </w:rPr>
        <w:t>Część 5</w:t>
      </w:r>
      <w:r w:rsidR="00C175D3" w:rsidRPr="00650CD1">
        <w:rPr>
          <w:b/>
          <w:bCs/>
          <w:sz w:val="22"/>
          <w:szCs w:val="22"/>
          <w:u w:val="single"/>
        </w:rPr>
        <w:t xml:space="preserve"> Dostawa kątowników </w:t>
      </w:r>
      <w:r w:rsidR="00D76C6E" w:rsidRPr="00650CD1">
        <w:rPr>
          <w:b/>
          <w:bCs/>
          <w:sz w:val="22"/>
          <w:szCs w:val="22"/>
          <w:u w:val="single"/>
        </w:rPr>
        <w:t xml:space="preserve"> i kształtowników </w:t>
      </w:r>
      <w:r w:rsidR="00C175D3" w:rsidRPr="00650CD1">
        <w:rPr>
          <w:b/>
          <w:bCs/>
          <w:sz w:val="22"/>
          <w:szCs w:val="22"/>
          <w:u w:val="single"/>
        </w:rPr>
        <w:t xml:space="preserve">dla Zakładu w Rawiczu </w:t>
      </w:r>
    </w:p>
    <w:p w14:paraId="08594FE0" w14:textId="77777777" w:rsidR="00455F47" w:rsidRPr="00455F47" w:rsidRDefault="00455F47" w:rsidP="00455F47">
      <w:pPr>
        <w:widowControl w:val="0"/>
        <w:numPr>
          <w:ilvl w:val="0"/>
          <w:numId w:val="58"/>
        </w:numPr>
        <w:suppressAutoHyphens/>
        <w:autoSpaceDE w:val="0"/>
        <w:rPr>
          <w:sz w:val="26"/>
          <w:lang w:eastAsia="zh-CN"/>
        </w:rPr>
      </w:pPr>
      <w:r w:rsidRPr="00455F47">
        <w:rPr>
          <w:rFonts w:eastAsia="SimSun"/>
          <w:color w:val="000000"/>
          <w:sz w:val="24"/>
          <w:szCs w:val="24"/>
        </w:rPr>
        <w:t>kątowniki:</w:t>
      </w:r>
    </w:p>
    <w:p w14:paraId="6559F766" w14:textId="77777777" w:rsidR="00455F47" w:rsidRPr="00455F47" w:rsidRDefault="00455F47" w:rsidP="00455F47">
      <w:pPr>
        <w:widowControl w:val="0"/>
        <w:numPr>
          <w:ilvl w:val="1"/>
          <w:numId w:val="58"/>
        </w:numPr>
        <w:suppressAutoHyphens/>
        <w:autoSpaceDE w:val="0"/>
        <w:rPr>
          <w:sz w:val="26"/>
          <w:lang w:eastAsia="zh-CN"/>
        </w:rPr>
      </w:pPr>
      <w:r w:rsidRPr="00455F47">
        <w:rPr>
          <w:rFonts w:eastAsia="SimSun"/>
          <w:color w:val="000000"/>
          <w:sz w:val="24"/>
          <w:szCs w:val="24"/>
        </w:rPr>
        <w:t>wymiary: 20x20x2 mm,</w:t>
      </w:r>
    </w:p>
    <w:p w14:paraId="4774F8A5" w14:textId="77777777" w:rsidR="00455F47" w:rsidRPr="00455F47" w:rsidRDefault="00455F47" w:rsidP="00455F47">
      <w:pPr>
        <w:widowControl w:val="0"/>
        <w:numPr>
          <w:ilvl w:val="1"/>
          <w:numId w:val="58"/>
        </w:numPr>
        <w:suppressAutoHyphens/>
        <w:autoSpaceDE w:val="0"/>
        <w:rPr>
          <w:sz w:val="26"/>
          <w:lang w:eastAsia="zh-CN"/>
        </w:rPr>
      </w:pPr>
      <w:r w:rsidRPr="00455F47">
        <w:rPr>
          <w:rFonts w:eastAsia="SimSun"/>
          <w:color w:val="000000"/>
          <w:sz w:val="24"/>
          <w:szCs w:val="24"/>
        </w:rPr>
        <w:t>wymiary: 30x30x2 mm,</w:t>
      </w:r>
    </w:p>
    <w:p w14:paraId="6D739DB1" w14:textId="77777777" w:rsidR="00455F47" w:rsidRPr="00455F47" w:rsidRDefault="00455F47" w:rsidP="00455F47">
      <w:pPr>
        <w:widowControl w:val="0"/>
        <w:numPr>
          <w:ilvl w:val="1"/>
          <w:numId w:val="58"/>
        </w:numPr>
        <w:suppressAutoHyphens/>
        <w:autoSpaceDE w:val="0"/>
        <w:rPr>
          <w:sz w:val="26"/>
          <w:lang w:eastAsia="zh-CN"/>
        </w:rPr>
      </w:pPr>
      <w:r w:rsidRPr="00455F47">
        <w:rPr>
          <w:rFonts w:eastAsia="SimSun"/>
          <w:color w:val="000000"/>
          <w:sz w:val="24"/>
          <w:szCs w:val="24"/>
        </w:rPr>
        <w:t>wymiary: 25x25x3mm,</w:t>
      </w:r>
    </w:p>
    <w:p w14:paraId="077581A5" w14:textId="77777777" w:rsidR="00455F47" w:rsidRPr="00455F47" w:rsidRDefault="00455F47" w:rsidP="00455F47">
      <w:pPr>
        <w:widowControl w:val="0"/>
        <w:numPr>
          <w:ilvl w:val="1"/>
          <w:numId w:val="58"/>
        </w:numPr>
        <w:suppressAutoHyphens/>
        <w:autoSpaceDE w:val="0"/>
        <w:rPr>
          <w:sz w:val="26"/>
          <w:lang w:eastAsia="zh-CN"/>
        </w:rPr>
      </w:pPr>
      <w:r w:rsidRPr="00455F47">
        <w:rPr>
          <w:rFonts w:eastAsia="SimSun"/>
          <w:color w:val="000000"/>
          <w:sz w:val="24"/>
          <w:szCs w:val="24"/>
        </w:rPr>
        <w:t>wymiary: 30x30x3 mm,</w:t>
      </w:r>
    </w:p>
    <w:p w14:paraId="41FB519C" w14:textId="77777777" w:rsidR="00455F47" w:rsidRPr="00455F47" w:rsidRDefault="00455F47" w:rsidP="00455F47">
      <w:pPr>
        <w:widowControl w:val="0"/>
        <w:numPr>
          <w:ilvl w:val="1"/>
          <w:numId w:val="58"/>
        </w:numPr>
        <w:suppressAutoHyphens/>
        <w:autoSpaceDE w:val="0"/>
        <w:rPr>
          <w:sz w:val="26"/>
          <w:lang w:eastAsia="zh-CN"/>
        </w:rPr>
      </w:pPr>
      <w:r w:rsidRPr="00455F47">
        <w:rPr>
          <w:rFonts w:eastAsia="SimSun"/>
          <w:color w:val="000000"/>
          <w:sz w:val="24"/>
          <w:szCs w:val="24"/>
        </w:rPr>
        <w:t>wymiary: 35x35x4 mm,</w:t>
      </w:r>
    </w:p>
    <w:p w14:paraId="6176B020" w14:textId="77777777" w:rsidR="00455F47" w:rsidRPr="00455F47" w:rsidRDefault="00455F47" w:rsidP="00455F47">
      <w:pPr>
        <w:widowControl w:val="0"/>
        <w:numPr>
          <w:ilvl w:val="1"/>
          <w:numId w:val="58"/>
        </w:numPr>
        <w:suppressAutoHyphens/>
        <w:autoSpaceDE w:val="0"/>
        <w:rPr>
          <w:sz w:val="26"/>
          <w:lang w:eastAsia="zh-CN"/>
        </w:rPr>
      </w:pPr>
      <w:r w:rsidRPr="00455F47">
        <w:rPr>
          <w:rFonts w:eastAsia="SimSun"/>
          <w:color w:val="000000"/>
          <w:sz w:val="24"/>
          <w:szCs w:val="24"/>
        </w:rPr>
        <w:t>wymiary: 40x40x4 mm,</w:t>
      </w:r>
    </w:p>
    <w:p w14:paraId="214FAF64" w14:textId="77777777" w:rsidR="00455F47" w:rsidRPr="00455F47" w:rsidRDefault="00455F47" w:rsidP="00455F47">
      <w:pPr>
        <w:widowControl w:val="0"/>
        <w:autoSpaceDE w:val="0"/>
        <w:rPr>
          <w:rFonts w:eastAsia="SimSun"/>
          <w:color w:val="000000"/>
          <w:sz w:val="24"/>
          <w:szCs w:val="24"/>
          <w:highlight w:val="yellow"/>
        </w:rPr>
      </w:pPr>
    </w:p>
    <w:p w14:paraId="09085B29" w14:textId="77777777" w:rsidR="00455F47" w:rsidRPr="00455F47" w:rsidRDefault="00455F47" w:rsidP="00650CD1">
      <w:pPr>
        <w:widowControl w:val="0"/>
        <w:autoSpaceDE w:val="0"/>
        <w:ind w:left="720" w:hanging="436"/>
        <w:jc w:val="both"/>
        <w:rPr>
          <w:sz w:val="26"/>
          <w:lang w:eastAsia="zh-CN"/>
        </w:rPr>
      </w:pPr>
      <w:r w:rsidRPr="00455F47">
        <w:rPr>
          <w:rFonts w:eastAsia="SimSun"/>
          <w:color w:val="000000"/>
          <w:sz w:val="24"/>
          <w:szCs w:val="24"/>
        </w:rPr>
        <w:t>Wszystkie kątowniki muszą spełniać następujące cechy:</w:t>
      </w:r>
    </w:p>
    <w:p w14:paraId="209DE07B" w14:textId="77777777" w:rsidR="00455F47" w:rsidRPr="00455F47" w:rsidRDefault="00455F47" w:rsidP="00650CD1">
      <w:pPr>
        <w:widowControl w:val="0"/>
        <w:numPr>
          <w:ilvl w:val="1"/>
          <w:numId w:val="56"/>
        </w:numPr>
        <w:tabs>
          <w:tab w:val="clear" w:pos="1080"/>
          <w:tab w:val="num" w:pos="709"/>
        </w:tabs>
        <w:suppressAutoHyphens/>
        <w:autoSpaceDE w:val="0"/>
        <w:ind w:left="1440" w:hanging="1014"/>
        <w:jc w:val="both"/>
        <w:rPr>
          <w:sz w:val="26"/>
          <w:lang w:eastAsia="zh-CN"/>
        </w:rPr>
      </w:pPr>
      <w:r w:rsidRPr="00455F47">
        <w:rPr>
          <w:rFonts w:eastAsia="SimSun"/>
          <w:color w:val="000000"/>
          <w:sz w:val="24"/>
          <w:szCs w:val="24"/>
        </w:rPr>
        <w:t xml:space="preserve">muszą być </w:t>
      </w:r>
      <w:proofErr w:type="spellStart"/>
      <w:r w:rsidRPr="00455F47">
        <w:rPr>
          <w:rFonts w:eastAsia="SimSun"/>
          <w:color w:val="000000"/>
          <w:sz w:val="24"/>
          <w:szCs w:val="24"/>
        </w:rPr>
        <w:t>zimnogięte</w:t>
      </w:r>
      <w:proofErr w:type="spellEnd"/>
      <w:r w:rsidRPr="00455F47">
        <w:rPr>
          <w:rFonts w:eastAsia="SimSun"/>
          <w:color w:val="000000"/>
          <w:sz w:val="24"/>
          <w:szCs w:val="24"/>
        </w:rPr>
        <w:t xml:space="preserve"> lub gorącowalcowane,</w:t>
      </w:r>
    </w:p>
    <w:p w14:paraId="63B98514" w14:textId="77777777" w:rsidR="00455F47" w:rsidRPr="00455F47" w:rsidRDefault="00455F47" w:rsidP="00650CD1">
      <w:pPr>
        <w:widowControl w:val="0"/>
        <w:numPr>
          <w:ilvl w:val="1"/>
          <w:numId w:val="56"/>
        </w:numPr>
        <w:tabs>
          <w:tab w:val="clear" w:pos="1080"/>
          <w:tab w:val="num" w:pos="709"/>
        </w:tabs>
        <w:suppressAutoHyphens/>
        <w:autoSpaceDE w:val="0"/>
        <w:ind w:left="1440" w:hanging="1014"/>
        <w:jc w:val="both"/>
        <w:rPr>
          <w:sz w:val="26"/>
          <w:lang w:eastAsia="zh-CN"/>
        </w:rPr>
      </w:pPr>
      <w:r w:rsidRPr="00455F47">
        <w:rPr>
          <w:rFonts w:eastAsia="SimSun"/>
          <w:color w:val="000000"/>
          <w:sz w:val="24"/>
          <w:szCs w:val="24"/>
        </w:rPr>
        <w:t>muszą posiadać gładką strukturę,</w:t>
      </w:r>
    </w:p>
    <w:p w14:paraId="5F334B85" w14:textId="77777777" w:rsidR="00455F47" w:rsidRPr="00455F47" w:rsidRDefault="00455F47" w:rsidP="00650CD1">
      <w:pPr>
        <w:widowControl w:val="0"/>
        <w:numPr>
          <w:ilvl w:val="1"/>
          <w:numId w:val="56"/>
        </w:numPr>
        <w:tabs>
          <w:tab w:val="clear" w:pos="1080"/>
          <w:tab w:val="num" w:pos="709"/>
        </w:tabs>
        <w:suppressAutoHyphens/>
        <w:autoSpaceDE w:val="0"/>
        <w:ind w:left="1440" w:hanging="1014"/>
        <w:jc w:val="both"/>
        <w:rPr>
          <w:sz w:val="26"/>
          <w:lang w:eastAsia="zh-CN"/>
        </w:rPr>
      </w:pPr>
      <w:r w:rsidRPr="00455F47">
        <w:rPr>
          <w:rFonts w:eastAsia="SimSun"/>
          <w:color w:val="000000"/>
          <w:sz w:val="24"/>
          <w:szCs w:val="24"/>
        </w:rPr>
        <w:t>muszą występować w długości nie mniejszej niż 6 m,</w:t>
      </w:r>
    </w:p>
    <w:p w14:paraId="6AE8064E" w14:textId="6127B418" w:rsidR="00455F47" w:rsidRPr="002C5802" w:rsidRDefault="00455F47" w:rsidP="00650CD1">
      <w:pPr>
        <w:widowControl w:val="0"/>
        <w:numPr>
          <w:ilvl w:val="1"/>
          <w:numId w:val="56"/>
        </w:numPr>
        <w:tabs>
          <w:tab w:val="clear" w:pos="1080"/>
          <w:tab w:val="num" w:pos="709"/>
        </w:tabs>
        <w:suppressAutoHyphens/>
        <w:autoSpaceDE w:val="0"/>
        <w:ind w:left="709" w:hanging="283"/>
        <w:jc w:val="both"/>
        <w:rPr>
          <w:sz w:val="26"/>
          <w:lang w:eastAsia="zh-CN"/>
        </w:rPr>
      </w:pPr>
      <w:r w:rsidRPr="00455F47">
        <w:rPr>
          <w:rFonts w:eastAsia="SimSun"/>
          <w:color w:val="000000"/>
          <w:sz w:val="24"/>
          <w:szCs w:val="24"/>
        </w:rPr>
        <w:t xml:space="preserve">muszą spełniać wymagania następującej normy: PN-73 / H 93460.01 Kształtowniki stalowe gięte na zimno otwarte. Kątowniki równoramienne ze stali węglowej zwykłej jakości o </w:t>
      </w:r>
      <w:proofErr w:type="spellStart"/>
      <w:r w:rsidRPr="00455F47">
        <w:rPr>
          <w:rFonts w:eastAsia="SimSun"/>
          <w:color w:val="000000"/>
          <w:sz w:val="24"/>
          <w:szCs w:val="24"/>
        </w:rPr>
        <w:t>Rm</w:t>
      </w:r>
      <w:proofErr w:type="spellEnd"/>
      <w:r w:rsidRPr="00455F47">
        <w:rPr>
          <w:rFonts w:eastAsia="SimSun"/>
          <w:color w:val="000000"/>
          <w:sz w:val="24"/>
          <w:szCs w:val="24"/>
        </w:rPr>
        <w:t xml:space="preserve"> do 490 </w:t>
      </w:r>
      <w:proofErr w:type="spellStart"/>
      <w:r w:rsidRPr="00455F47">
        <w:rPr>
          <w:rFonts w:eastAsia="SimSun"/>
          <w:color w:val="000000"/>
          <w:sz w:val="24"/>
          <w:szCs w:val="24"/>
        </w:rPr>
        <w:t>MPa</w:t>
      </w:r>
      <w:proofErr w:type="spellEnd"/>
      <w:r w:rsidRPr="00455F47">
        <w:rPr>
          <w:rFonts w:eastAsia="SimSun"/>
          <w:color w:val="000000"/>
          <w:sz w:val="24"/>
          <w:szCs w:val="24"/>
        </w:rPr>
        <w:t>.</w:t>
      </w:r>
    </w:p>
    <w:p w14:paraId="6246E08F" w14:textId="77777777" w:rsidR="00455F47" w:rsidRPr="00455F47" w:rsidRDefault="00455F47" w:rsidP="00455F47">
      <w:pPr>
        <w:widowControl w:val="0"/>
        <w:numPr>
          <w:ilvl w:val="0"/>
          <w:numId w:val="58"/>
        </w:numPr>
        <w:suppressAutoHyphens/>
        <w:autoSpaceDE w:val="0"/>
        <w:rPr>
          <w:sz w:val="26"/>
          <w:lang w:eastAsia="zh-CN"/>
        </w:rPr>
      </w:pPr>
      <w:r w:rsidRPr="00455F47">
        <w:rPr>
          <w:rFonts w:eastAsia="SimSun"/>
          <w:color w:val="000000"/>
          <w:sz w:val="24"/>
          <w:szCs w:val="24"/>
        </w:rPr>
        <w:t>kształtowniki:</w:t>
      </w:r>
    </w:p>
    <w:p w14:paraId="5421C276" w14:textId="77777777" w:rsidR="00455F47" w:rsidRPr="00455F47" w:rsidRDefault="00455F47" w:rsidP="00455F47">
      <w:pPr>
        <w:widowControl w:val="0"/>
        <w:numPr>
          <w:ilvl w:val="1"/>
          <w:numId w:val="58"/>
        </w:numPr>
        <w:suppressAutoHyphens/>
        <w:autoSpaceDE w:val="0"/>
        <w:rPr>
          <w:sz w:val="26"/>
          <w:lang w:eastAsia="zh-CN"/>
        </w:rPr>
      </w:pPr>
      <w:r w:rsidRPr="00455F47">
        <w:rPr>
          <w:rFonts w:eastAsia="SimSun"/>
          <w:color w:val="000000"/>
          <w:sz w:val="24"/>
          <w:szCs w:val="24"/>
        </w:rPr>
        <w:t>wymiary: 25x25x2mm,</w:t>
      </w:r>
    </w:p>
    <w:p w14:paraId="2E2E1404" w14:textId="77777777" w:rsidR="00455F47" w:rsidRPr="00455F47" w:rsidRDefault="00455F47" w:rsidP="00455F47">
      <w:pPr>
        <w:widowControl w:val="0"/>
        <w:numPr>
          <w:ilvl w:val="1"/>
          <w:numId w:val="58"/>
        </w:numPr>
        <w:suppressAutoHyphens/>
        <w:autoSpaceDE w:val="0"/>
        <w:rPr>
          <w:sz w:val="26"/>
          <w:lang w:eastAsia="zh-CN"/>
        </w:rPr>
      </w:pPr>
      <w:r w:rsidRPr="00455F47">
        <w:rPr>
          <w:rFonts w:eastAsia="SimSun"/>
          <w:color w:val="000000"/>
          <w:sz w:val="24"/>
          <w:szCs w:val="24"/>
        </w:rPr>
        <w:t>wymiary: 30x30x2mm</w:t>
      </w:r>
    </w:p>
    <w:p w14:paraId="38C2AD8D" w14:textId="77777777" w:rsidR="00455F47" w:rsidRPr="00455F47" w:rsidRDefault="00455F47" w:rsidP="00455F47">
      <w:pPr>
        <w:widowControl w:val="0"/>
        <w:numPr>
          <w:ilvl w:val="1"/>
          <w:numId w:val="58"/>
        </w:numPr>
        <w:suppressAutoHyphens/>
        <w:autoSpaceDE w:val="0"/>
        <w:rPr>
          <w:sz w:val="26"/>
          <w:lang w:eastAsia="zh-CN"/>
        </w:rPr>
      </w:pPr>
      <w:r w:rsidRPr="00455F47">
        <w:rPr>
          <w:rFonts w:eastAsia="SimSun"/>
          <w:color w:val="000000"/>
          <w:sz w:val="24"/>
          <w:szCs w:val="24"/>
        </w:rPr>
        <w:t>wymiary: 20x20x2 mm,</w:t>
      </w:r>
    </w:p>
    <w:p w14:paraId="1F88DABC" w14:textId="77777777" w:rsidR="00455F47" w:rsidRPr="00455F47" w:rsidRDefault="00455F47" w:rsidP="00455F47">
      <w:pPr>
        <w:widowControl w:val="0"/>
        <w:numPr>
          <w:ilvl w:val="1"/>
          <w:numId w:val="58"/>
        </w:numPr>
        <w:suppressAutoHyphens/>
        <w:autoSpaceDE w:val="0"/>
        <w:rPr>
          <w:sz w:val="26"/>
          <w:lang w:eastAsia="zh-CN"/>
        </w:rPr>
      </w:pPr>
      <w:r w:rsidRPr="00455F47">
        <w:rPr>
          <w:rFonts w:eastAsia="SimSun"/>
          <w:color w:val="000000"/>
          <w:sz w:val="24"/>
          <w:szCs w:val="24"/>
        </w:rPr>
        <w:t>wymiary: 50x20x2 mm,</w:t>
      </w:r>
    </w:p>
    <w:p w14:paraId="603C0FF9" w14:textId="77777777" w:rsidR="00455F47" w:rsidRPr="00455F47" w:rsidRDefault="00455F47" w:rsidP="00455F47">
      <w:pPr>
        <w:widowControl w:val="0"/>
        <w:numPr>
          <w:ilvl w:val="1"/>
          <w:numId w:val="58"/>
        </w:numPr>
        <w:suppressAutoHyphens/>
        <w:autoSpaceDE w:val="0"/>
        <w:rPr>
          <w:sz w:val="26"/>
          <w:lang w:eastAsia="zh-CN"/>
        </w:rPr>
      </w:pPr>
      <w:r w:rsidRPr="00455F47">
        <w:rPr>
          <w:rFonts w:eastAsia="SimSun"/>
          <w:color w:val="000000"/>
          <w:sz w:val="24"/>
          <w:szCs w:val="24"/>
        </w:rPr>
        <w:t>wymiary: 50x30x2 mm,</w:t>
      </w:r>
    </w:p>
    <w:p w14:paraId="7B3DADB4" w14:textId="77777777" w:rsidR="00455F47" w:rsidRPr="00455F47" w:rsidRDefault="00455F47" w:rsidP="00455F47">
      <w:pPr>
        <w:widowControl w:val="0"/>
        <w:numPr>
          <w:ilvl w:val="1"/>
          <w:numId w:val="58"/>
        </w:numPr>
        <w:suppressAutoHyphens/>
        <w:autoSpaceDE w:val="0"/>
        <w:rPr>
          <w:sz w:val="26"/>
          <w:lang w:eastAsia="zh-CN"/>
        </w:rPr>
      </w:pPr>
      <w:r w:rsidRPr="00455F47">
        <w:rPr>
          <w:rFonts w:eastAsia="SimSun"/>
          <w:color w:val="000000"/>
          <w:sz w:val="24"/>
          <w:szCs w:val="24"/>
        </w:rPr>
        <w:t>wymiary: 50x50x2 mm,</w:t>
      </w:r>
    </w:p>
    <w:p w14:paraId="083DC1F6" w14:textId="77777777" w:rsidR="00455F47" w:rsidRPr="00455F47" w:rsidRDefault="00455F47" w:rsidP="00455F47">
      <w:pPr>
        <w:widowControl w:val="0"/>
        <w:numPr>
          <w:ilvl w:val="1"/>
          <w:numId w:val="58"/>
        </w:numPr>
        <w:suppressAutoHyphens/>
        <w:autoSpaceDE w:val="0"/>
        <w:rPr>
          <w:sz w:val="26"/>
          <w:lang w:eastAsia="zh-CN"/>
        </w:rPr>
      </w:pPr>
      <w:r w:rsidRPr="00455F47">
        <w:rPr>
          <w:rFonts w:eastAsia="SimSun"/>
          <w:color w:val="000000"/>
          <w:sz w:val="24"/>
          <w:szCs w:val="24"/>
        </w:rPr>
        <w:t>wymiary: 60x40x2 mm,</w:t>
      </w:r>
    </w:p>
    <w:p w14:paraId="4446BFAD" w14:textId="77777777" w:rsidR="00455F47" w:rsidRPr="00455F47" w:rsidRDefault="00455F47" w:rsidP="00455F47">
      <w:pPr>
        <w:widowControl w:val="0"/>
        <w:numPr>
          <w:ilvl w:val="1"/>
          <w:numId w:val="58"/>
        </w:numPr>
        <w:suppressAutoHyphens/>
        <w:autoSpaceDE w:val="0"/>
        <w:rPr>
          <w:sz w:val="26"/>
          <w:lang w:eastAsia="zh-CN"/>
        </w:rPr>
      </w:pPr>
      <w:r w:rsidRPr="00455F47">
        <w:rPr>
          <w:rFonts w:eastAsia="SimSun"/>
          <w:color w:val="000000"/>
          <w:sz w:val="24"/>
          <w:szCs w:val="24"/>
        </w:rPr>
        <w:t>wymiary: 100x50x3 mm,</w:t>
      </w:r>
    </w:p>
    <w:p w14:paraId="69342A5C" w14:textId="77777777" w:rsidR="00455F47" w:rsidRPr="00455F47" w:rsidRDefault="00455F47" w:rsidP="00455F47">
      <w:pPr>
        <w:widowControl w:val="0"/>
        <w:numPr>
          <w:ilvl w:val="1"/>
          <w:numId w:val="58"/>
        </w:numPr>
        <w:suppressAutoHyphens/>
        <w:autoSpaceDE w:val="0"/>
        <w:rPr>
          <w:sz w:val="26"/>
          <w:lang w:eastAsia="zh-CN"/>
        </w:rPr>
      </w:pPr>
      <w:r w:rsidRPr="00455F47">
        <w:rPr>
          <w:rFonts w:eastAsia="SimSun"/>
          <w:color w:val="000000"/>
          <w:sz w:val="24"/>
          <w:szCs w:val="24"/>
        </w:rPr>
        <w:t>wymiary: 40x20x2 mm,</w:t>
      </w:r>
    </w:p>
    <w:p w14:paraId="1149F573" w14:textId="77777777" w:rsidR="00455F47" w:rsidRPr="00455F47" w:rsidRDefault="00455F47" w:rsidP="00455F47">
      <w:pPr>
        <w:widowControl w:val="0"/>
        <w:numPr>
          <w:ilvl w:val="1"/>
          <w:numId w:val="58"/>
        </w:numPr>
        <w:suppressAutoHyphens/>
        <w:autoSpaceDE w:val="0"/>
        <w:rPr>
          <w:sz w:val="26"/>
          <w:lang w:eastAsia="zh-CN"/>
        </w:rPr>
      </w:pPr>
      <w:r w:rsidRPr="00455F47">
        <w:rPr>
          <w:rFonts w:eastAsia="SimSun"/>
          <w:color w:val="000000"/>
          <w:sz w:val="24"/>
          <w:szCs w:val="24"/>
        </w:rPr>
        <w:t>wymiary: 40x40x3 mm.</w:t>
      </w:r>
    </w:p>
    <w:p w14:paraId="5D59F113" w14:textId="77777777" w:rsidR="00455F47" w:rsidRPr="00455F47" w:rsidRDefault="00455F47" w:rsidP="00455F47">
      <w:pPr>
        <w:widowControl w:val="0"/>
        <w:autoSpaceDE w:val="0"/>
        <w:rPr>
          <w:rFonts w:eastAsia="SimSun"/>
          <w:color w:val="000000"/>
          <w:sz w:val="24"/>
          <w:szCs w:val="24"/>
        </w:rPr>
      </w:pPr>
    </w:p>
    <w:p w14:paraId="5E825DDC" w14:textId="77777777" w:rsidR="00455F47" w:rsidRPr="00455F47" w:rsidRDefault="00455F47" w:rsidP="00650CD1">
      <w:pPr>
        <w:widowControl w:val="0"/>
        <w:tabs>
          <w:tab w:val="left" w:pos="284"/>
        </w:tabs>
        <w:autoSpaceDE w:val="0"/>
        <w:ind w:left="720" w:hanging="294"/>
        <w:rPr>
          <w:sz w:val="26"/>
          <w:lang w:eastAsia="zh-CN"/>
        </w:rPr>
      </w:pPr>
      <w:r w:rsidRPr="00455F47">
        <w:rPr>
          <w:rFonts w:eastAsia="SimSun"/>
          <w:color w:val="000000"/>
          <w:sz w:val="24"/>
          <w:szCs w:val="24"/>
        </w:rPr>
        <w:t>Wszystkie kształtowniki muszą spełniać następujące cechy:</w:t>
      </w:r>
    </w:p>
    <w:p w14:paraId="4A57B9B5" w14:textId="77777777" w:rsidR="00455F47" w:rsidRPr="00455F47" w:rsidRDefault="00455F47" w:rsidP="00455F47">
      <w:pPr>
        <w:widowControl w:val="0"/>
        <w:numPr>
          <w:ilvl w:val="0"/>
          <w:numId w:val="55"/>
        </w:numPr>
        <w:suppressAutoHyphens/>
        <w:autoSpaceDE w:val="0"/>
        <w:rPr>
          <w:sz w:val="26"/>
          <w:lang w:eastAsia="zh-CN"/>
        </w:rPr>
      </w:pPr>
      <w:r w:rsidRPr="00455F47">
        <w:rPr>
          <w:rFonts w:eastAsia="SimSun"/>
          <w:color w:val="000000"/>
          <w:sz w:val="24"/>
          <w:szCs w:val="24"/>
        </w:rPr>
        <w:t xml:space="preserve">muszą być </w:t>
      </w:r>
      <w:proofErr w:type="spellStart"/>
      <w:r w:rsidRPr="00455F47">
        <w:rPr>
          <w:rFonts w:eastAsia="SimSun"/>
          <w:color w:val="000000"/>
          <w:sz w:val="24"/>
          <w:szCs w:val="24"/>
        </w:rPr>
        <w:t>zimnogięte</w:t>
      </w:r>
      <w:proofErr w:type="spellEnd"/>
      <w:r w:rsidRPr="00455F47">
        <w:rPr>
          <w:rFonts w:eastAsia="SimSun"/>
          <w:color w:val="000000"/>
          <w:sz w:val="24"/>
          <w:szCs w:val="24"/>
        </w:rPr>
        <w:t xml:space="preserve"> lub gorącowalcowane,</w:t>
      </w:r>
    </w:p>
    <w:p w14:paraId="227C271A" w14:textId="77777777" w:rsidR="00455F47" w:rsidRPr="00455F47" w:rsidRDefault="00455F47" w:rsidP="00455F47">
      <w:pPr>
        <w:widowControl w:val="0"/>
        <w:numPr>
          <w:ilvl w:val="0"/>
          <w:numId w:val="55"/>
        </w:numPr>
        <w:suppressAutoHyphens/>
        <w:autoSpaceDE w:val="0"/>
        <w:rPr>
          <w:sz w:val="26"/>
          <w:lang w:eastAsia="zh-CN"/>
        </w:rPr>
      </w:pPr>
      <w:r w:rsidRPr="00455F47">
        <w:rPr>
          <w:rFonts w:eastAsia="SimSun"/>
          <w:color w:val="000000"/>
          <w:sz w:val="24"/>
          <w:szCs w:val="24"/>
        </w:rPr>
        <w:t>muszą posiadać gładką strukturę, nie mogą posiadać zendry,</w:t>
      </w:r>
    </w:p>
    <w:p w14:paraId="0FF4DBD4" w14:textId="77777777" w:rsidR="00455F47" w:rsidRPr="00455F47" w:rsidRDefault="00455F47" w:rsidP="00455F47">
      <w:pPr>
        <w:widowControl w:val="0"/>
        <w:numPr>
          <w:ilvl w:val="0"/>
          <w:numId w:val="55"/>
        </w:numPr>
        <w:suppressAutoHyphens/>
        <w:autoSpaceDE w:val="0"/>
        <w:rPr>
          <w:sz w:val="26"/>
          <w:lang w:eastAsia="zh-CN"/>
        </w:rPr>
      </w:pPr>
      <w:r w:rsidRPr="00455F47">
        <w:rPr>
          <w:rFonts w:eastAsia="SimSun"/>
          <w:color w:val="000000"/>
          <w:sz w:val="24"/>
          <w:szCs w:val="24"/>
        </w:rPr>
        <w:t>muszą występować w długości nie mniejszej niż 6 m,</w:t>
      </w:r>
    </w:p>
    <w:p w14:paraId="3FA1FD27" w14:textId="77777777" w:rsidR="00455F47" w:rsidRPr="00455F47" w:rsidRDefault="00455F47" w:rsidP="00455F47">
      <w:pPr>
        <w:widowControl w:val="0"/>
        <w:numPr>
          <w:ilvl w:val="0"/>
          <w:numId w:val="55"/>
        </w:numPr>
        <w:suppressAutoHyphens/>
        <w:autoSpaceDE w:val="0"/>
        <w:jc w:val="both"/>
        <w:rPr>
          <w:sz w:val="26"/>
          <w:lang w:eastAsia="zh-CN"/>
        </w:rPr>
      </w:pPr>
      <w:r w:rsidRPr="00455F47">
        <w:rPr>
          <w:rFonts w:eastAsia="SimSun"/>
          <w:color w:val="000000"/>
          <w:sz w:val="24"/>
          <w:szCs w:val="24"/>
        </w:rPr>
        <w:t xml:space="preserve">muszą spełniać wymagania następujących norm: PN-EN 10219-1:2000 Kształtowniki zamknięte ze szwem wykonane na zimno ze stali konstrukcyjnych niestopowych i drobnoziarnistych. Warunki techniczne dostawy a także PN-EN 10219-2:2000 Kształtowniki zamknięte ze szwem wykonane na zimno ze stali konstrukcyjnych niestopowych i drobnoziarnistych. </w:t>
      </w:r>
    </w:p>
    <w:p w14:paraId="6A0226D9" w14:textId="77777777" w:rsidR="00455F47" w:rsidRPr="00455F47" w:rsidRDefault="00455F47" w:rsidP="00455F47">
      <w:pPr>
        <w:pStyle w:val="Akapitzlist"/>
        <w:ind w:left="3600"/>
        <w:jc w:val="both"/>
        <w:rPr>
          <w:sz w:val="22"/>
          <w:szCs w:val="22"/>
          <w:lang w:val="pl-PL"/>
        </w:rPr>
      </w:pPr>
    </w:p>
    <w:p w14:paraId="4411B9F8" w14:textId="6BE80349" w:rsidR="00375A57" w:rsidRPr="00650CD1" w:rsidRDefault="00650CD1" w:rsidP="00650CD1">
      <w:pPr>
        <w:jc w:val="both"/>
        <w:rPr>
          <w:sz w:val="22"/>
          <w:szCs w:val="22"/>
        </w:rPr>
      </w:pPr>
      <w:r>
        <w:rPr>
          <w:b/>
          <w:bCs/>
          <w:sz w:val="22"/>
          <w:szCs w:val="22"/>
          <w:u w:val="single"/>
        </w:rPr>
        <w:t xml:space="preserve">c) </w:t>
      </w:r>
      <w:r w:rsidR="00375A57" w:rsidRPr="00650CD1">
        <w:rPr>
          <w:b/>
          <w:bCs/>
          <w:sz w:val="22"/>
          <w:szCs w:val="22"/>
          <w:u w:val="single"/>
        </w:rPr>
        <w:t>Część 6</w:t>
      </w:r>
      <w:r w:rsidR="00C175D3" w:rsidRPr="00650CD1">
        <w:rPr>
          <w:b/>
          <w:bCs/>
          <w:sz w:val="22"/>
          <w:szCs w:val="22"/>
          <w:u w:val="single"/>
        </w:rPr>
        <w:t xml:space="preserve"> Dostawa prętów i blachy nierdzewnej dla Zakładu w Rawiczu </w:t>
      </w:r>
    </w:p>
    <w:p w14:paraId="7C056E1A" w14:textId="77777777" w:rsidR="00455F47" w:rsidRDefault="00455F47" w:rsidP="00455F47">
      <w:pPr>
        <w:ind w:left="360"/>
      </w:pPr>
      <w:r>
        <w:rPr>
          <w:color w:val="000000"/>
          <w:sz w:val="24"/>
          <w:szCs w:val="24"/>
        </w:rPr>
        <w:t xml:space="preserve">Pręt stalowy ( stal nierdzewna), ciągniony okrągły fi 4 mm gatunek OH18N9 </w:t>
      </w:r>
    </w:p>
    <w:p w14:paraId="775DDF3E" w14:textId="674A3AD7" w:rsidR="00455F47" w:rsidRDefault="00455F47" w:rsidP="00455F47">
      <w:r>
        <w:rPr>
          <w:color w:val="000000"/>
          <w:sz w:val="24"/>
          <w:szCs w:val="24"/>
        </w:rPr>
        <w:t xml:space="preserve">      Blacha nierdzewna 1,5x1000x2000 mm gatunek H17 wybłyszczana</w:t>
      </w:r>
    </w:p>
    <w:p w14:paraId="77182CA4" w14:textId="77777777" w:rsidR="00375A57" w:rsidRPr="00455F47" w:rsidRDefault="00375A57" w:rsidP="0026457E">
      <w:pPr>
        <w:jc w:val="both"/>
        <w:rPr>
          <w:sz w:val="22"/>
          <w:szCs w:val="22"/>
        </w:rPr>
      </w:pPr>
    </w:p>
    <w:p w14:paraId="26B0BF86" w14:textId="77777777" w:rsidR="002E2432" w:rsidRPr="002E2432" w:rsidRDefault="00375A57" w:rsidP="009C23D7">
      <w:pPr>
        <w:pStyle w:val="Akapitzlist"/>
        <w:numPr>
          <w:ilvl w:val="1"/>
          <w:numId w:val="65"/>
        </w:numPr>
        <w:ind w:left="284" w:hanging="426"/>
        <w:jc w:val="both"/>
        <w:rPr>
          <w:sz w:val="22"/>
          <w:szCs w:val="22"/>
        </w:rPr>
      </w:pPr>
      <w:r w:rsidRPr="002E2432">
        <w:rPr>
          <w:sz w:val="22"/>
          <w:szCs w:val="22"/>
        </w:rPr>
        <w:lastRenderedPageBreak/>
        <w:t>Na Wykonawcy spoczywa obowiązek dostarczenia w/w produktów do Oddziału Zamawiającego mieszczącego się w:</w:t>
      </w:r>
      <w:r w:rsidR="00AF2B84" w:rsidRPr="002E2432">
        <w:rPr>
          <w:sz w:val="22"/>
          <w:szCs w:val="22"/>
        </w:rPr>
        <w:t xml:space="preserve"> </w:t>
      </w:r>
      <w:r w:rsidRPr="002E2432">
        <w:rPr>
          <w:sz w:val="22"/>
          <w:szCs w:val="22"/>
        </w:rPr>
        <w:t xml:space="preserve">Rawiczu przy ul. 17 Stycznia 28, zorganizowanym przez siebie transportem i na własny koszt. </w:t>
      </w:r>
    </w:p>
    <w:p w14:paraId="7A307012" w14:textId="77777777" w:rsidR="002E2432" w:rsidRPr="002E2432" w:rsidRDefault="00375A57" w:rsidP="009C23D7">
      <w:pPr>
        <w:pStyle w:val="Akapitzlist"/>
        <w:numPr>
          <w:ilvl w:val="1"/>
          <w:numId w:val="65"/>
        </w:numPr>
        <w:ind w:left="284" w:hanging="426"/>
        <w:jc w:val="both"/>
        <w:rPr>
          <w:sz w:val="22"/>
          <w:szCs w:val="22"/>
        </w:rPr>
      </w:pPr>
      <w:r w:rsidRPr="002E2432">
        <w:rPr>
          <w:sz w:val="22"/>
          <w:szCs w:val="22"/>
        </w:rPr>
        <w:t>Jeżeli środek transportu, w którym następuje dostawa produktów do Zamawiającego, nie posiada zamkniętej skrzyni ładownej, to Wykonawca jest zobowiązany do odpowiedniego zabezpieczenia przewożonych produktów przed wpływem niekorzystnych warunków atmosferycznych. Całkowita wysokość środka transportu, którym będzie posługiwać się Wykonawca, nie może być większa niż 3,90 m. Gabaryty samochodu, którym będzie posługiwać się Wykonawca w celu dostarczania do Zamawiającego produktów, muszą umożliwiać dojazd do drugiej bramy Zakładu Karnego w Rawiczu (przeznaczonej do celów transportowych, a znajdującej się w pobliżu</w:t>
      </w:r>
      <w:r w:rsidR="00C175D3" w:rsidRPr="002E2432">
        <w:rPr>
          <w:sz w:val="22"/>
          <w:szCs w:val="22"/>
        </w:rPr>
        <w:t xml:space="preserve"> wjazdu na targowisko miejskie)</w:t>
      </w:r>
      <w:r w:rsidRPr="002E2432">
        <w:rPr>
          <w:sz w:val="22"/>
          <w:szCs w:val="22"/>
        </w:rPr>
        <w:t xml:space="preserve">. W przypadku zastosowania wyższego środka transportu, który nie zmieści się pod bramą wjazdową, dostawa towaru nie zostanie przez Zamawiającego przyjęta. </w:t>
      </w:r>
    </w:p>
    <w:p w14:paraId="2373C71B" w14:textId="2F4852DC" w:rsidR="00375A57" w:rsidRPr="002E2432" w:rsidRDefault="00375A57" w:rsidP="009C23D7">
      <w:pPr>
        <w:pStyle w:val="Akapitzlist"/>
        <w:numPr>
          <w:ilvl w:val="1"/>
          <w:numId w:val="65"/>
        </w:numPr>
        <w:ind w:left="284" w:hanging="426"/>
        <w:jc w:val="both"/>
        <w:rPr>
          <w:sz w:val="22"/>
          <w:szCs w:val="22"/>
        </w:rPr>
      </w:pPr>
      <w:r w:rsidRPr="002E2432">
        <w:rPr>
          <w:sz w:val="22"/>
          <w:szCs w:val="22"/>
        </w:rPr>
        <w:t>Wykonawca dostarcza w/w towary zorganizowanym przez siebie transportem i na swój koszt do Oddziału Zamawiającego, mieszczącego się przy ul. 17 Stycznia 28, 63-900 Rawicz. Dostawa towarów musi wystąpić w dzień roboczy u Zamawiającego w godz. 7</w:t>
      </w:r>
      <w:r w:rsidRPr="002E2432">
        <w:rPr>
          <w:sz w:val="22"/>
          <w:szCs w:val="22"/>
          <w:u w:val="single"/>
          <w:vertAlign w:val="superscript"/>
        </w:rPr>
        <w:t>30</w:t>
      </w:r>
      <w:r w:rsidRPr="002E2432">
        <w:rPr>
          <w:sz w:val="22"/>
          <w:szCs w:val="22"/>
        </w:rPr>
        <w:t xml:space="preserve"> – 12</w:t>
      </w:r>
      <w:r w:rsidRPr="002E2432">
        <w:rPr>
          <w:sz w:val="22"/>
          <w:szCs w:val="22"/>
          <w:u w:val="single"/>
          <w:vertAlign w:val="superscript"/>
        </w:rPr>
        <w:t>00</w:t>
      </w:r>
      <w:r w:rsidRPr="002E2432">
        <w:rPr>
          <w:sz w:val="22"/>
          <w:szCs w:val="22"/>
        </w:rPr>
        <w:t xml:space="preserve"> po wcześniejszym uzgodnieniu daty i godziny dostawy z właściwą osobą po stronie Zamawiającego. Termin realizacji każdorazowej dostawy nie może przekroczyć 8 dni kalendarzowych.</w:t>
      </w:r>
    </w:p>
    <w:p w14:paraId="35966FD7" w14:textId="77777777" w:rsidR="00675BC6" w:rsidRPr="00AF2B84" w:rsidRDefault="00675BC6" w:rsidP="00675BC6">
      <w:pPr>
        <w:tabs>
          <w:tab w:val="left" w:pos="993"/>
          <w:tab w:val="left" w:pos="1134"/>
        </w:tabs>
        <w:contextualSpacing/>
        <w:jc w:val="both"/>
        <w:rPr>
          <w:color w:val="FF0000"/>
          <w:sz w:val="22"/>
          <w:szCs w:val="22"/>
        </w:rPr>
      </w:pPr>
    </w:p>
    <w:p w14:paraId="2B1DE993" w14:textId="09E0375E" w:rsidR="00675BC6" w:rsidRPr="00C175D3" w:rsidRDefault="00675BC6" w:rsidP="00675BC6">
      <w:pPr>
        <w:jc w:val="both"/>
        <w:rPr>
          <w:rFonts w:eastAsia="Calibri"/>
          <w:sz w:val="22"/>
          <w:szCs w:val="22"/>
        </w:rPr>
      </w:pPr>
      <w:r w:rsidRPr="00C175D3">
        <w:rPr>
          <w:rFonts w:eastAsia="Calibri"/>
          <w:sz w:val="22"/>
          <w:szCs w:val="22"/>
        </w:rPr>
        <w:t xml:space="preserve">Załącznikami do formularza oferty są: </w:t>
      </w:r>
      <w:r w:rsidRPr="00C175D3">
        <w:rPr>
          <w:rFonts w:eastAsia="Calibri"/>
          <w:b/>
          <w:i/>
          <w:sz w:val="22"/>
          <w:szCs w:val="22"/>
        </w:rPr>
        <w:t>Załączniki Nr: 2.1., 2.2., 2.3., 2.4.</w:t>
      </w:r>
      <w:r w:rsidR="00BF173D" w:rsidRPr="00C175D3">
        <w:rPr>
          <w:rFonts w:eastAsia="Calibri"/>
          <w:b/>
          <w:i/>
          <w:sz w:val="22"/>
          <w:szCs w:val="22"/>
        </w:rPr>
        <w:t xml:space="preserve"> 2.5. 2.6. </w:t>
      </w:r>
      <w:r w:rsidRPr="00C175D3">
        <w:rPr>
          <w:rFonts w:eastAsia="Calibri"/>
          <w:sz w:val="22"/>
          <w:szCs w:val="22"/>
        </w:rPr>
        <w:t>określające szczegółowy opis przedmiotu zamówienia (Formularze cenowe), odpowiednio do części</w:t>
      </w:r>
      <w:r w:rsidR="0016360A" w:rsidRPr="00C175D3">
        <w:rPr>
          <w:rFonts w:eastAsia="Calibri"/>
          <w:sz w:val="22"/>
          <w:szCs w:val="22"/>
        </w:rPr>
        <w:t xml:space="preserve"> na którą składana jest oferta.</w:t>
      </w:r>
    </w:p>
    <w:p w14:paraId="67390A73" w14:textId="77777777" w:rsidR="00675BC6" w:rsidRPr="00C175D3" w:rsidRDefault="00675BC6" w:rsidP="00DC046B">
      <w:pPr>
        <w:tabs>
          <w:tab w:val="left" w:pos="993"/>
          <w:tab w:val="left" w:pos="1134"/>
        </w:tabs>
        <w:ind w:left="993" w:hanging="993"/>
        <w:contextualSpacing/>
        <w:jc w:val="both"/>
        <w:rPr>
          <w:sz w:val="22"/>
          <w:szCs w:val="22"/>
        </w:rPr>
      </w:pPr>
    </w:p>
    <w:p w14:paraId="100F0D66" w14:textId="31B448F5" w:rsidR="00924EBD" w:rsidRPr="00C175D3" w:rsidRDefault="003B5B04" w:rsidP="00650CD1">
      <w:pPr>
        <w:pStyle w:val="Akapitzlist"/>
        <w:numPr>
          <w:ilvl w:val="3"/>
          <w:numId w:val="39"/>
        </w:numPr>
        <w:suppressAutoHyphens/>
        <w:ind w:left="426" w:hanging="426"/>
        <w:jc w:val="both"/>
        <w:rPr>
          <w:b/>
          <w:sz w:val="22"/>
          <w:szCs w:val="22"/>
          <w:u w:val="single"/>
          <w:lang w:eastAsia="ar-SA"/>
        </w:rPr>
      </w:pPr>
      <w:r w:rsidRPr="00C175D3">
        <w:rPr>
          <w:b/>
          <w:sz w:val="22"/>
          <w:szCs w:val="22"/>
          <w:u w:val="single"/>
          <w:lang w:eastAsia="ar-SA"/>
        </w:rPr>
        <w:t>Określenia przedmiotu zamówienia ze Wspólnym słownikiem zamówień</w:t>
      </w:r>
      <w:r w:rsidR="00924EBD" w:rsidRPr="00C175D3">
        <w:rPr>
          <w:b/>
          <w:sz w:val="22"/>
          <w:szCs w:val="22"/>
          <w:u w:val="single"/>
          <w:lang w:eastAsia="ar-SA"/>
        </w:rPr>
        <w:t>:</w:t>
      </w:r>
    </w:p>
    <w:p w14:paraId="61C7232A" w14:textId="77777777" w:rsidR="0016360A" w:rsidRPr="00C175D3" w:rsidRDefault="0016360A" w:rsidP="0016360A">
      <w:pPr>
        <w:suppressAutoHyphens/>
        <w:autoSpaceDE w:val="0"/>
        <w:autoSpaceDN w:val="0"/>
        <w:adjustRightInd w:val="0"/>
        <w:rPr>
          <w:rFonts w:eastAsia="SimSun"/>
          <w:sz w:val="22"/>
          <w:szCs w:val="22"/>
          <w:lang w:eastAsia="ar-SA"/>
        </w:rPr>
      </w:pPr>
      <w:r w:rsidRPr="00C175D3">
        <w:rPr>
          <w:rFonts w:eastAsia="SimSun"/>
          <w:sz w:val="22"/>
          <w:szCs w:val="22"/>
          <w:lang w:eastAsia="ar-SA"/>
        </w:rPr>
        <w:t xml:space="preserve">14600000-7 Rudy i stopy metali </w:t>
      </w:r>
    </w:p>
    <w:p w14:paraId="2F9CFD24" w14:textId="77777777" w:rsidR="0016360A" w:rsidRPr="00C175D3" w:rsidRDefault="0016360A" w:rsidP="0016360A">
      <w:pPr>
        <w:suppressAutoHyphens/>
        <w:autoSpaceDE w:val="0"/>
        <w:autoSpaceDN w:val="0"/>
        <w:adjustRightInd w:val="0"/>
        <w:rPr>
          <w:rFonts w:eastAsia="SimSun"/>
          <w:sz w:val="22"/>
          <w:szCs w:val="22"/>
          <w:lang w:eastAsia="ar-SA"/>
        </w:rPr>
      </w:pPr>
      <w:r w:rsidRPr="00C175D3">
        <w:rPr>
          <w:rFonts w:eastAsia="SimSun"/>
          <w:sz w:val="22"/>
          <w:szCs w:val="22"/>
          <w:lang w:eastAsia="ar-SA"/>
        </w:rPr>
        <w:t>14620000-3 Stopy,</w:t>
      </w:r>
    </w:p>
    <w:p w14:paraId="7CC166C4" w14:textId="7864A943" w:rsidR="009812C7" w:rsidRPr="00C175D3" w:rsidRDefault="0016360A" w:rsidP="00747308">
      <w:pPr>
        <w:suppressAutoHyphens/>
        <w:jc w:val="both"/>
        <w:rPr>
          <w:rFonts w:eastAsia="SimSun"/>
          <w:sz w:val="22"/>
          <w:szCs w:val="22"/>
          <w:lang w:eastAsia="ar-SA"/>
        </w:rPr>
      </w:pPr>
      <w:r w:rsidRPr="00C175D3">
        <w:rPr>
          <w:rFonts w:eastAsia="SimSun"/>
          <w:sz w:val="22"/>
          <w:szCs w:val="22"/>
          <w:lang w:eastAsia="ar-SA"/>
        </w:rPr>
        <w:t>14622000-7 Stal</w:t>
      </w:r>
    </w:p>
    <w:p w14:paraId="68BE1AEE" w14:textId="5F4132AB" w:rsidR="009812C7" w:rsidRPr="00C175D3" w:rsidRDefault="009812C7" w:rsidP="00650CD1">
      <w:pPr>
        <w:pStyle w:val="Akapitzlist"/>
        <w:numPr>
          <w:ilvl w:val="3"/>
          <w:numId w:val="39"/>
        </w:numPr>
        <w:ind w:left="426" w:hanging="426"/>
        <w:jc w:val="both"/>
        <w:rPr>
          <w:b/>
          <w:sz w:val="22"/>
          <w:szCs w:val="22"/>
          <w:u w:val="single"/>
          <w:lang w:eastAsia="ar-SA"/>
        </w:rPr>
      </w:pPr>
      <w:r w:rsidRPr="00C175D3">
        <w:rPr>
          <w:b/>
          <w:sz w:val="22"/>
          <w:szCs w:val="22"/>
          <w:u w:val="single"/>
          <w:lang w:eastAsia="ar-SA"/>
        </w:rPr>
        <w:t>Zamawiający zastrzega sobie prawo:</w:t>
      </w:r>
    </w:p>
    <w:p w14:paraId="601C0270" w14:textId="3E9D4824" w:rsidR="009812C7" w:rsidRPr="00C175D3" w:rsidRDefault="009812C7" w:rsidP="009812C7">
      <w:pPr>
        <w:ind w:left="284" w:hanging="284"/>
        <w:jc w:val="both"/>
        <w:rPr>
          <w:sz w:val="22"/>
          <w:szCs w:val="22"/>
          <w:lang w:eastAsia="ar-SA"/>
        </w:rPr>
      </w:pPr>
      <w:r w:rsidRPr="00C175D3">
        <w:rPr>
          <w:sz w:val="22"/>
          <w:szCs w:val="22"/>
          <w:lang w:eastAsia="ar-SA"/>
        </w:rPr>
        <w:t>-    rezygnacji z zakupu części produktów wynikającym z braku lub ograniczenia zapotrzebowania,</w:t>
      </w:r>
    </w:p>
    <w:p w14:paraId="2D9664B2" w14:textId="6341E2D0" w:rsidR="009812C7" w:rsidRPr="00C175D3" w:rsidRDefault="009812C7" w:rsidP="009812C7">
      <w:pPr>
        <w:ind w:left="284" w:hanging="284"/>
        <w:contextualSpacing/>
        <w:jc w:val="both"/>
        <w:rPr>
          <w:sz w:val="22"/>
          <w:szCs w:val="22"/>
        </w:rPr>
      </w:pPr>
      <w:r w:rsidRPr="00C175D3">
        <w:rPr>
          <w:sz w:val="22"/>
          <w:szCs w:val="22"/>
        </w:rPr>
        <w:t xml:space="preserve">-    zamiany ilości zamawianych produktów w ramach wartości i asortymentu określonego w umowie, </w:t>
      </w:r>
      <w:r w:rsidR="00624A34" w:rsidRPr="00C175D3">
        <w:rPr>
          <w:sz w:val="22"/>
          <w:szCs w:val="22"/>
        </w:rPr>
        <w:t xml:space="preserve">   </w:t>
      </w:r>
      <w:r w:rsidRPr="00C175D3">
        <w:rPr>
          <w:sz w:val="22"/>
          <w:szCs w:val="22"/>
        </w:rPr>
        <w:t>w przypadku zmiany potrzeb Zamawiającego,</w:t>
      </w:r>
    </w:p>
    <w:p w14:paraId="033A4C82" w14:textId="487A8442" w:rsidR="009812C7" w:rsidRPr="00C175D3" w:rsidRDefault="009812C7" w:rsidP="00747308">
      <w:pPr>
        <w:ind w:left="284" w:hanging="284"/>
        <w:jc w:val="both"/>
        <w:rPr>
          <w:sz w:val="22"/>
          <w:szCs w:val="22"/>
          <w:lang w:eastAsia="ar-SA"/>
        </w:rPr>
      </w:pPr>
      <w:r w:rsidRPr="00C175D3">
        <w:rPr>
          <w:sz w:val="22"/>
          <w:szCs w:val="22"/>
          <w:lang w:eastAsia="ar-SA"/>
        </w:rPr>
        <w:t>-    </w:t>
      </w:r>
      <w:r w:rsidRPr="00C175D3">
        <w:rPr>
          <w:sz w:val="22"/>
          <w:szCs w:val="22"/>
        </w:rPr>
        <w:t>z</w:t>
      </w:r>
      <w:r w:rsidRPr="00C175D3">
        <w:rPr>
          <w:sz w:val="22"/>
          <w:szCs w:val="22"/>
          <w:lang w:eastAsia="ar-SA"/>
        </w:rPr>
        <w:t>miany asortymentu – wprowadzenie</w:t>
      </w:r>
      <w:r w:rsidR="00747308" w:rsidRPr="00C175D3">
        <w:rPr>
          <w:sz w:val="22"/>
          <w:szCs w:val="22"/>
          <w:lang w:eastAsia="ar-SA"/>
        </w:rPr>
        <w:t xml:space="preserve"> nowego</w:t>
      </w:r>
      <w:r w:rsidRPr="00C175D3">
        <w:rPr>
          <w:sz w:val="22"/>
          <w:szCs w:val="22"/>
          <w:lang w:eastAsia="ar-SA"/>
        </w:rPr>
        <w:t xml:space="preserve"> asortymentu do 20 % wartości umowy, pod warunkiem, że nie spowoduje to zwiększenia wartości całego zamówienia określonej w umowie. Cena takich produktów nie może być wyższa niż cena producenta maksymalnie z 2% marżą. </w:t>
      </w:r>
    </w:p>
    <w:p w14:paraId="2A5FFBC4" w14:textId="1749D3BC" w:rsidR="003A75AB" w:rsidRPr="00C175D3" w:rsidRDefault="003A75AB" w:rsidP="00CC52F2">
      <w:pPr>
        <w:widowControl w:val="0"/>
        <w:numPr>
          <w:ilvl w:val="0"/>
          <w:numId w:val="37"/>
        </w:numPr>
        <w:suppressAutoHyphens/>
        <w:ind w:left="284" w:hanging="284"/>
        <w:jc w:val="both"/>
        <w:rPr>
          <w:sz w:val="22"/>
          <w:szCs w:val="22"/>
          <w:lang w:eastAsia="ar-SA"/>
        </w:rPr>
      </w:pPr>
      <w:r w:rsidRPr="00C175D3">
        <w:rPr>
          <w:sz w:val="22"/>
          <w:szCs w:val="22"/>
        </w:rPr>
        <w:t>Zamawiający informuje, że ilości asortymentu wskazanego w Formularzach cenowych - Za</w:t>
      </w:r>
      <w:r w:rsidR="00FC5F78" w:rsidRPr="00C175D3">
        <w:rPr>
          <w:i/>
          <w:iCs/>
          <w:sz w:val="22"/>
          <w:szCs w:val="22"/>
          <w:lang w:eastAsia="ar-SA"/>
        </w:rPr>
        <w:t>łącznik Nr: 2.1 do 2.6</w:t>
      </w:r>
      <w:r w:rsidRPr="00C175D3">
        <w:rPr>
          <w:i/>
          <w:iCs/>
          <w:sz w:val="22"/>
          <w:szCs w:val="22"/>
          <w:lang w:eastAsia="ar-SA"/>
        </w:rPr>
        <w:t xml:space="preserve"> </w:t>
      </w:r>
      <w:r w:rsidRPr="00C175D3">
        <w:rPr>
          <w:sz w:val="22"/>
          <w:szCs w:val="22"/>
        </w:rPr>
        <w:t> są ilościami szacunkowymi, służącymi do skalkulowania ceny oferty, porównania ofert i wyboru najk</w:t>
      </w:r>
      <w:r w:rsidR="00747308" w:rsidRPr="00C175D3">
        <w:rPr>
          <w:sz w:val="22"/>
          <w:szCs w:val="22"/>
        </w:rPr>
        <w:t>orzystniejszej oferty. Wykonawcom</w:t>
      </w:r>
      <w:r w:rsidRPr="00C175D3">
        <w:rPr>
          <w:sz w:val="22"/>
          <w:szCs w:val="22"/>
        </w:rPr>
        <w:t>, z którym</w:t>
      </w:r>
      <w:r w:rsidR="00747308" w:rsidRPr="00C175D3">
        <w:rPr>
          <w:sz w:val="22"/>
          <w:szCs w:val="22"/>
        </w:rPr>
        <w:t>i</w:t>
      </w:r>
      <w:r w:rsidRPr="00C175D3">
        <w:rPr>
          <w:sz w:val="22"/>
          <w:szCs w:val="22"/>
        </w:rPr>
        <w:t xml:space="preserve"> zostanie podpisana umowa</w:t>
      </w:r>
      <w:r w:rsidR="00747308" w:rsidRPr="00C175D3">
        <w:rPr>
          <w:sz w:val="22"/>
          <w:szCs w:val="22"/>
        </w:rPr>
        <w:t xml:space="preserve"> ramowa</w:t>
      </w:r>
      <w:r w:rsidRPr="00C175D3">
        <w:rPr>
          <w:sz w:val="22"/>
          <w:szCs w:val="22"/>
        </w:rPr>
        <w:t xml:space="preserve"> nie przysługuje roszczenie o realizację dostawy w wielkościach podanych w Formularzu cenowym stanowiącym załącznik do formularza ofertowego. Zakupy asortymentu dokonane </w:t>
      </w:r>
      <w:r w:rsidR="003C6555" w:rsidRPr="00C175D3">
        <w:rPr>
          <w:sz w:val="22"/>
          <w:szCs w:val="22"/>
        </w:rPr>
        <w:t xml:space="preserve">              </w:t>
      </w:r>
      <w:r w:rsidRPr="00C175D3">
        <w:rPr>
          <w:sz w:val="22"/>
          <w:szCs w:val="22"/>
        </w:rPr>
        <w:t>w trakcie realizacji umowy mogą różnić się ilościowo i asortymentowo  od tych podanych w Formularzu cenowym, jednak łączna wartość zakupów nie przekroczy całkowitej wartości zamówienia.</w:t>
      </w:r>
    </w:p>
    <w:p w14:paraId="1F897C84" w14:textId="204295EA" w:rsidR="00D1575F" w:rsidRPr="00C175D3" w:rsidRDefault="00AF3135" w:rsidP="00650CD1">
      <w:pPr>
        <w:pStyle w:val="Akapitzlist"/>
        <w:numPr>
          <w:ilvl w:val="3"/>
          <w:numId w:val="39"/>
        </w:numPr>
        <w:ind w:left="284" w:hanging="284"/>
        <w:jc w:val="both"/>
        <w:rPr>
          <w:sz w:val="22"/>
          <w:szCs w:val="22"/>
        </w:rPr>
      </w:pPr>
      <w:r w:rsidRPr="00C175D3">
        <w:rPr>
          <w:sz w:val="22"/>
          <w:szCs w:val="22"/>
        </w:rPr>
        <w:t xml:space="preserve">Wykonawca ma możliwość </w:t>
      </w:r>
      <w:r w:rsidR="00D1575F" w:rsidRPr="00C175D3">
        <w:rPr>
          <w:sz w:val="22"/>
          <w:szCs w:val="22"/>
        </w:rPr>
        <w:t xml:space="preserve">wystawienia i przesłania faktury VAT z wyszczególnieniem produktów, ich ilości, ceny jednostkowej, kwoty vat, netto i brutto na </w:t>
      </w:r>
      <w:r w:rsidR="00D1575F" w:rsidRPr="00C175D3">
        <w:rPr>
          <w:b/>
          <w:sz w:val="22"/>
          <w:szCs w:val="22"/>
        </w:rPr>
        <w:t>Platformę Elektronicznego Fakturowania</w:t>
      </w:r>
      <w:r w:rsidR="00D1575F" w:rsidRPr="00C175D3">
        <w:rPr>
          <w:sz w:val="22"/>
          <w:szCs w:val="22"/>
        </w:rPr>
        <w:t>, na której Zamawiający posiada konto:</w:t>
      </w:r>
    </w:p>
    <w:p w14:paraId="787A8DDF" w14:textId="77777777" w:rsidR="00D1575F" w:rsidRPr="00C175D3" w:rsidRDefault="00D1575F" w:rsidP="00693FDB">
      <w:pPr>
        <w:suppressAutoHyphens/>
        <w:ind w:left="567" w:hanging="284"/>
        <w:contextualSpacing/>
        <w:jc w:val="both"/>
        <w:rPr>
          <w:sz w:val="22"/>
          <w:szCs w:val="22"/>
        </w:rPr>
      </w:pPr>
      <w:r w:rsidRPr="00C175D3">
        <w:rPr>
          <w:b/>
          <w:sz w:val="22"/>
          <w:szCs w:val="22"/>
        </w:rPr>
        <w:t>Rodzaj adresu PEF</w:t>
      </w:r>
      <w:r w:rsidRPr="00C175D3">
        <w:rPr>
          <w:sz w:val="22"/>
          <w:szCs w:val="22"/>
        </w:rPr>
        <w:t xml:space="preserve"> –NIP 5222967596</w:t>
      </w:r>
    </w:p>
    <w:p w14:paraId="723A9194" w14:textId="77777777" w:rsidR="00D07A71" w:rsidRPr="00C175D3" w:rsidRDefault="00D1575F" w:rsidP="00D07A71">
      <w:pPr>
        <w:suppressAutoHyphens/>
        <w:ind w:left="567" w:hanging="284"/>
        <w:contextualSpacing/>
        <w:jc w:val="both"/>
        <w:rPr>
          <w:sz w:val="22"/>
          <w:szCs w:val="22"/>
        </w:rPr>
      </w:pPr>
      <w:r w:rsidRPr="00C175D3">
        <w:rPr>
          <w:b/>
          <w:sz w:val="22"/>
          <w:szCs w:val="22"/>
        </w:rPr>
        <w:t>Numer Adresu PEF</w:t>
      </w:r>
      <w:r w:rsidR="00D07A71" w:rsidRPr="00C175D3">
        <w:rPr>
          <w:sz w:val="22"/>
          <w:szCs w:val="22"/>
        </w:rPr>
        <w:t xml:space="preserve"> – 5222967596</w:t>
      </w:r>
    </w:p>
    <w:p w14:paraId="7004E58B" w14:textId="63450A01" w:rsidR="00272125" w:rsidRPr="00AF2B84" w:rsidRDefault="00C81DC6" w:rsidP="000A6B0E">
      <w:pPr>
        <w:widowControl w:val="0"/>
        <w:tabs>
          <w:tab w:val="left" w:pos="284"/>
        </w:tabs>
        <w:suppressAutoHyphens/>
        <w:autoSpaceDE w:val="0"/>
        <w:autoSpaceDN w:val="0"/>
        <w:adjustRightInd w:val="0"/>
        <w:jc w:val="both"/>
        <w:rPr>
          <w:color w:val="FF0000"/>
          <w:sz w:val="22"/>
          <w:szCs w:val="22"/>
        </w:rPr>
      </w:pPr>
      <w:r w:rsidRPr="00C175D3">
        <w:rPr>
          <w:b/>
          <w:sz w:val="22"/>
          <w:szCs w:val="22"/>
          <w:u w:val="single"/>
          <w:lang w:eastAsia="ar-SA"/>
        </w:rPr>
        <w:t>____</w:t>
      </w:r>
      <w:r w:rsidR="00272125" w:rsidRPr="00C175D3">
        <w:rPr>
          <w:b/>
          <w:sz w:val="22"/>
          <w:szCs w:val="22"/>
          <w:u w:val="single"/>
          <w:lang w:eastAsia="ar-SA"/>
        </w:rPr>
        <w:t>__________________________________________________________</w:t>
      </w:r>
    </w:p>
    <w:p w14:paraId="06E6F585" w14:textId="77777777" w:rsidR="00313B45" w:rsidRPr="00AF2B84" w:rsidRDefault="00313B45" w:rsidP="00313B45">
      <w:pPr>
        <w:pStyle w:val="Akapitzlist"/>
        <w:widowControl w:val="0"/>
        <w:tabs>
          <w:tab w:val="left" w:pos="284"/>
        </w:tabs>
        <w:suppressAutoHyphens/>
        <w:autoSpaceDE w:val="0"/>
        <w:autoSpaceDN w:val="0"/>
        <w:adjustRightInd w:val="0"/>
        <w:ind w:left="284"/>
        <w:jc w:val="both"/>
        <w:rPr>
          <w:sz w:val="22"/>
          <w:szCs w:val="22"/>
        </w:rPr>
      </w:pPr>
    </w:p>
    <w:p w14:paraId="19C3728F" w14:textId="77777777" w:rsidR="002A0563" w:rsidRPr="002A0563" w:rsidRDefault="0048109A" w:rsidP="009C23D7">
      <w:pPr>
        <w:pStyle w:val="Akapitzlist"/>
        <w:numPr>
          <w:ilvl w:val="1"/>
          <w:numId w:val="56"/>
        </w:numPr>
        <w:tabs>
          <w:tab w:val="clear" w:pos="1080"/>
          <w:tab w:val="num" w:pos="284"/>
        </w:tabs>
        <w:ind w:left="284" w:hanging="284"/>
        <w:jc w:val="both"/>
        <w:rPr>
          <w:sz w:val="22"/>
          <w:szCs w:val="22"/>
        </w:rPr>
      </w:pPr>
      <w:r w:rsidRPr="002A0563">
        <w:rPr>
          <w:sz w:val="22"/>
          <w:szCs w:val="22"/>
        </w:rPr>
        <w:t>Zamawiający nie przewiduje udzielenia zamówień uzupełniających, o których mowa w art. 67 ust. 1</w:t>
      </w:r>
      <w:r w:rsidR="00C570E2" w:rsidRPr="002A0563">
        <w:rPr>
          <w:sz w:val="22"/>
          <w:szCs w:val="22"/>
        </w:rPr>
        <w:t xml:space="preserve"> </w:t>
      </w:r>
      <w:r w:rsidRPr="002A0563">
        <w:rPr>
          <w:sz w:val="22"/>
          <w:szCs w:val="22"/>
        </w:rPr>
        <w:t xml:space="preserve"> pkt. 6 </w:t>
      </w:r>
      <w:proofErr w:type="spellStart"/>
      <w:r w:rsidRPr="002A0563">
        <w:rPr>
          <w:sz w:val="22"/>
          <w:szCs w:val="22"/>
        </w:rPr>
        <w:t>Pzp</w:t>
      </w:r>
      <w:proofErr w:type="spellEnd"/>
      <w:r w:rsidRPr="002A0563">
        <w:rPr>
          <w:sz w:val="22"/>
          <w:szCs w:val="22"/>
        </w:rPr>
        <w:t>.</w:t>
      </w:r>
      <w:r w:rsidRPr="002A0563">
        <w:rPr>
          <w:b/>
          <w:sz w:val="22"/>
          <w:szCs w:val="22"/>
        </w:rPr>
        <w:t xml:space="preserve">   </w:t>
      </w:r>
    </w:p>
    <w:p w14:paraId="44C2CDE5" w14:textId="77777777" w:rsidR="002A0563" w:rsidRPr="002A0563" w:rsidRDefault="0048109A" w:rsidP="009C23D7">
      <w:pPr>
        <w:pStyle w:val="Akapitzlist"/>
        <w:numPr>
          <w:ilvl w:val="1"/>
          <w:numId w:val="56"/>
        </w:numPr>
        <w:tabs>
          <w:tab w:val="clear" w:pos="1080"/>
          <w:tab w:val="num" w:pos="284"/>
        </w:tabs>
        <w:ind w:left="284" w:hanging="284"/>
        <w:jc w:val="both"/>
        <w:rPr>
          <w:sz w:val="22"/>
          <w:szCs w:val="22"/>
        </w:rPr>
      </w:pPr>
      <w:r w:rsidRPr="002A0563">
        <w:rPr>
          <w:rFonts w:eastAsia="Tahoma"/>
          <w:sz w:val="22"/>
          <w:szCs w:val="22"/>
          <w:lang w:eastAsia="en-US"/>
        </w:rPr>
        <w:t>Zamawiający nie przewiduje składania ofert wariantowych.</w:t>
      </w:r>
    </w:p>
    <w:p w14:paraId="318FEE31" w14:textId="00619BB8" w:rsidR="0048109A" w:rsidRPr="002A0563" w:rsidRDefault="0048109A" w:rsidP="009C23D7">
      <w:pPr>
        <w:pStyle w:val="Akapitzlist"/>
        <w:numPr>
          <w:ilvl w:val="1"/>
          <w:numId w:val="56"/>
        </w:numPr>
        <w:tabs>
          <w:tab w:val="clear" w:pos="1080"/>
          <w:tab w:val="num" w:pos="284"/>
        </w:tabs>
        <w:ind w:left="284" w:hanging="284"/>
        <w:jc w:val="both"/>
        <w:rPr>
          <w:sz w:val="22"/>
          <w:szCs w:val="22"/>
        </w:rPr>
      </w:pPr>
      <w:r w:rsidRPr="002A0563">
        <w:rPr>
          <w:sz w:val="22"/>
          <w:szCs w:val="22"/>
        </w:rPr>
        <w:t xml:space="preserve">Zamawiający dopuszcza składanie ofert częściowych. </w:t>
      </w:r>
    </w:p>
    <w:p w14:paraId="79B19355" w14:textId="7208554A" w:rsidR="0048109A" w:rsidRPr="002A0563" w:rsidRDefault="0048109A" w:rsidP="009C23D7">
      <w:pPr>
        <w:pStyle w:val="Akapitzlist"/>
        <w:numPr>
          <w:ilvl w:val="1"/>
          <w:numId w:val="56"/>
        </w:numPr>
        <w:tabs>
          <w:tab w:val="clear" w:pos="1080"/>
          <w:tab w:val="left" w:pos="0"/>
          <w:tab w:val="num" w:pos="284"/>
        </w:tabs>
        <w:ind w:hanging="1080"/>
        <w:jc w:val="both"/>
        <w:rPr>
          <w:b/>
          <w:sz w:val="22"/>
          <w:szCs w:val="22"/>
        </w:rPr>
      </w:pPr>
      <w:r w:rsidRPr="002A0563">
        <w:rPr>
          <w:b/>
          <w:sz w:val="22"/>
          <w:szCs w:val="22"/>
        </w:rPr>
        <w:t>Podwykonawstwo</w:t>
      </w:r>
    </w:p>
    <w:p w14:paraId="2C6E134C" w14:textId="3C8D7052" w:rsidR="0048109A" w:rsidRPr="00AF2B84" w:rsidRDefault="0048109A" w:rsidP="00CC52F2">
      <w:pPr>
        <w:widowControl w:val="0"/>
        <w:numPr>
          <w:ilvl w:val="2"/>
          <w:numId w:val="38"/>
        </w:numPr>
        <w:tabs>
          <w:tab w:val="left" w:pos="0"/>
        </w:tabs>
        <w:overflowPunct w:val="0"/>
        <w:autoSpaceDE w:val="0"/>
        <w:autoSpaceDN w:val="0"/>
        <w:adjustRightInd w:val="0"/>
        <w:ind w:left="284" w:hanging="284"/>
        <w:contextualSpacing/>
        <w:jc w:val="both"/>
        <w:rPr>
          <w:color w:val="000000"/>
          <w:sz w:val="22"/>
          <w:szCs w:val="22"/>
        </w:rPr>
      </w:pPr>
      <w:r w:rsidRPr="00AF2B84">
        <w:rPr>
          <w:color w:val="000000"/>
          <w:sz w:val="22"/>
          <w:szCs w:val="22"/>
        </w:rPr>
        <w:t>Zamawiający nie dokonuje zastrzeżenia dotyczącego obowiązku osobist</w:t>
      </w:r>
      <w:r w:rsidR="00676ED0" w:rsidRPr="00AF2B84">
        <w:rPr>
          <w:color w:val="000000"/>
          <w:sz w:val="22"/>
          <w:szCs w:val="22"/>
        </w:rPr>
        <w:t>ego wykonania kluczowych części</w:t>
      </w:r>
      <w:r w:rsidRPr="00AF2B84">
        <w:rPr>
          <w:color w:val="000000"/>
          <w:sz w:val="22"/>
          <w:szCs w:val="22"/>
        </w:rPr>
        <w:t xml:space="preserve"> zamówienia przez Wykonawcę. Zamawiający dopuszcza możliwość udziału </w:t>
      </w:r>
      <w:r w:rsidRPr="00AF2B84">
        <w:rPr>
          <w:color w:val="000000"/>
          <w:sz w:val="22"/>
          <w:szCs w:val="22"/>
        </w:rPr>
        <w:lastRenderedPageBreak/>
        <w:t>podwykonawców w realizacji niniejszego zamówienia.</w:t>
      </w:r>
    </w:p>
    <w:p w14:paraId="15E72859" w14:textId="77777777" w:rsidR="0048109A" w:rsidRPr="00AF2B84" w:rsidRDefault="0048109A" w:rsidP="00CC52F2">
      <w:pPr>
        <w:widowControl w:val="0"/>
        <w:numPr>
          <w:ilvl w:val="2"/>
          <w:numId w:val="38"/>
        </w:numPr>
        <w:tabs>
          <w:tab w:val="left" w:pos="-180"/>
        </w:tabs>
        <w:overflowPunct w:val="0"/>
        <w:autoSpaceDE w:val="0"/>
        <w:autoSpaceDN w:val="0"/>
        <w:adjustRightInd w:val="0"/>
        <w:ind w:left="284" w:hanging="284"/>
        <w:contextualSpacing/>
        <w:jc w:val="both"/>
        <w:rPr>
          <w:color w:val="000000"/>
          <w:sz w:val="22"/>
          <w:szCs w:val="22"/>
        </w:rPr>
      </w:pPr>
      <w:r w:rsidRPr="00AF2B84">
        <w:rPr>
          <w:color w:val="000000"/>
          <w:sz w:val="22"/>
          <w:szCs w:val="22"/>
        </w:rPr>
        <w:t xml:space="preserve">Jeżeli zmiana albo rezygnacja z podwykonawcy dotyczyła będzie podmiotu, na którego zasoby wykonawca powoływał się, na zasadach określonych w art. 22a ust. 1 ustawy </w:t>
      </w:r>
      <w:proofErr w:type="spellStart"/>
      <w:r w:rsidRPr="00AF2B84">
        <w:rPr>
          <w:color w:val="000000"/>
          <w:sz w:val="22"/>
          <w:szCs w:val="22"/>
        </w:rPr>
        <w:t>Pzp</w:t>
      </w:r>
      <w:proofErr w:type="spellEnd"/>
      <w:r w:rsidRPr="00AF2B84">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60039AB9" w14:textId="77777777" w:rsidR="0048109A" w:rsidRPr="00AF2B84" w:rsidRDefault="0048109A" w:rsidP="00CC52F2">
      <w:pPr>
        <w:widowControl w:val="0"/>
        <w:numPr>
          <w:ilvl w:val="2"/>
          <w:numId w:val="38"/>
        </w:numPr>
        <w:tabs>
          <w:tab w:val="left" w:pos="-180"/>
        </w:tabs>
        <w:overflowPunct w:val="0"/>
        <w:autoSpaceDE w:val="0"/>
        <w:autoSpaceDN w:val="0"/>
        <w:adjustRightInd w:val="0"/>
        <w:ind w:left="284" w:hanging="284"/>
        <w:contextualSpacing/>
        <w:jc w:val="both"/>
        <w:rPr>
          <w:color w:val="000000"/>
          <w:sz w:val="22"/>
          <w:szCs w:val="22"/>
        </w:rPr>
      </w:pPr>
      <w:r w:rsidRPr="00AF2B84">
        <w:rPr>
          <w:sz w:val="22"/>
          <w:szCs w:val="22"/>
        </w:rPr>
        <w:t>Za czynności podwykonawców Wykonawca odpowiada wobec Zamawiającego jak za działania własne.</w:t>
      </w:r>
    </w:p>
    <w:p w14:paraId="0553947C" w14:textId="3EF85FF1" w:rsidR="0048109A" w:rsidRPr="00AF2B84" w:rsidRDefault="0048109A" w:rsidP="00CC52F2">
      <w:pPr>
        <w:widowControl w:val="0"/>
        <w:numPr>
          <w:ilvl w:val="2"/>
          <w:numId w:val="38"/>
        </w:numPr>
        <w:tabs>
          <w:tab w:val="left" w:pos="284"/>
        </w:tabs>
        <w:overflowPunct w:val="0"/>
        <w:autoSpaceDE w:val="0"/>
        <w:autoSpaceDN w:val="0"/>
        <w:adjustRightInd w:val="0"/>
        <w:ind w:left="284" w:hanging="284"/>
        <w:contextualSpacing/>
        <w:jc w:val="both"/>
        <w:rPr>
          <w:sz w:val="22"/>
          <w:szCs w:val="22"/>
        </w:rPr>
      </w:pPr>
      <w:r w:rsidRPr="00AF2B84">
        <w:rPr>
          <w:bCs/>
          <w:sz w:val="22"/>
          <w:szCs w:val="22"/>
        </w:rPr>
        <w:t>W przypadku udziału podwykonawców w realizacji zamówienia Zamawiający żąda wskazania przez Wykonawcę w ofercie części zamówienia, których wykonanie powierzy podwykonawcom ze wsk</w:t>
      </w:r>
      <w:r w:rsidR="00C81DC6" w:rsidRPr="00AF2B84">
        <w:rPr>
          <w:bCs/>
          <w:sz w:val="22"/>
          <w:szCs w:val="22"/>
        </w:rPr>
        <w:t>azaniem firm tych podwykonawców</w:t>
      </w:r>
      <w:r w:rsidRPr="00AF2B84">
        <w:rPr>
          <w:bCs/>
          <w:sz w:val="22"/>
          <w:szCs w:val="22"/>
        </w:rPr>
        <w:t>.</w:t>
      </w:r>
    </w:p>
    <w:p w14:paraId="72741463" w14:textId="77777777" w:rsidR="0048109A" w:rsidRPr="00AF2B84" w:rsidRDefault="0048109A" w:rsidP="0048109A">
      <w:pPr>
        <w:tabs>
          <w:tab w:val="num" w:pos="284"/>
        </w:tabs>
        <w:suppressAutoHyphens/>
        <w:ind w:left="284" w:hanging="284"/>
        <w:jc w:val="both"/>
        <w:rPr>
          <w:sz w:val="22"/>
          <w:szCs w:val="22"/>
        </w:rPr>
      </w:pPr>
    </w:p>
    <w:p w14:paraId="6A3F14C5" w14:textId="77777777" w:rsidR="0048109A" w:rsidRPr="00AF2B84" w:rsidRDefault="0048109A" w:rsidP="00BC17A0">
      <w:pPr>
        <w:pStyle w:val="Nagwek2"/>
        <w:ind w:left="567" w:hanging="567"/>
        <w:rPr>
          <w:sz w:val="22"/>
          <w:szCs w:val="22"/>
        </w:rPr>
      </w:pPr>
      <w:r w:rsidRPr="00AF2B84">
        <w:rPr>
          <w:sz w:val="22"/>
          <w:szCs w:val="22"/>
        </w:rPr>
        <w:t>IV</w:t>
      </w:r>
      <w:r w:rsidR="005B6817" w:rsidRPr="00AF2B84">
        <w:rPr>
          <w:sz w:val="22"/>
          <w:szCs w:val="22"/>
        </w:rPr>
        <w:t xml:space="preserve">. </w:t>
      </w:r>
      <w:r w:rsidR="00BC17A0" w:rsidRPr="00AF2B84">
        <w:rPr>
          <w:sz w:val="22"/>
          <w:szCs w:val="22"/>
        </w:rPr>
        <w:t xml:space="preserve">Termin wykonania zamówienia </w:t>
      </w:r>
    </w:p>
    <w:p w14:paraId="110CBEAF" w14:textId="6ECB8B54" w:rsidR="0048109A" w:rsidRPr="00AF2B84" w:rsidRDefault="007B4206" w:rsidP="0048109A">
      <w:pPr>
        <w:keepNext/>
        <w:jc w:val="both"/>
        <w:outlineLvl w:val="1"/>
        <w:rPr>
          <w:b/>
          <w:sz w:val="22"/>
          <w:szCs w:val="22"/>
        </w:rPr>
      </w:pPr>
      <w:r w:rsidRPr="00AF2B84">
        <w:rPr>
          <w:sz w:val="22"/>
          <w:szCs w:val="22"/>
        </w:rPr>
        <w:t xml:space="preserve">Termin realizacji zamówienia </w:t>
      </w:r>
      <w:r w:rsidR="001F1972" w:rsidRPr="00AF2B84">
        <w:rPr>
          <w:sz w:val="22"/>
          <w:szCs w:val="22"/>
        </w:rPr>
        <w:t xml:space="preserve"> (czas trwania): </w:t>
      </w:r>
      <w:r w:rsidR="007202D0" w:rsidRPr="00AF2B84">
        <w:rPr>
          <w:b/>
          <w:sz w:val="22"/>
          <w:szCs w:val="22"/>
        </w:rPr>
        <w:t>12</w:t>
      </w:r>
      <w:r w:rsidR="0016360A" w:rsidRPr="00AF2B84">
        <w:rPr>
          <w:b/>
          <w:sz w:val="22"/>
          <w:szCs w:val="22"/>
        </w:rPr>
        <w:t xml:space="preserve"> </w:t>
      </w:r>
      <w:r w:rsidR="0048109A" w:rsidRPr="00AF2B84">
        <w:rPr>
          <w:b/>
          <w:sz w:val="22"/>
          <w:szCs w:val="22"/>
        </w:rPr>
        <w:t>miesięcy</w:t>
      </w:r>
      <w:r w:rsidR="0048109A" w:rsidRPr="00AF2B84">
        <w:rPr>
          <w:sz w:val="22"/>
          <w:szCs w:val="22"/>
        </w:rPr>
        <w:t xml:space="preserve"> </w:t>
      </w:r>
      <w:r w:rsidR="0021146C" w:rsidRPr="00AF2B84">
        <w:rPr>
          <w:sz w:val="22"/>
          <w:szCs w:val="22"/>
        </w:rPr>
        <w:t>licząc od dnia podpisania umowy</w:t>
      </w:r>
      <w:r w:rsidR="003871B8" w:rsidRPr="00AF2B84">
        <w:rPr>
          <w:sz w:val="22"/>
          <w:szCs w:val="22"/>
        </w:rPr>
        <w:t>.</w:t>
      </w:r>
    </w:p>
    <w:p w14:paraId="0A111868" w14:textId="77777777" w:rsidR="003C6555" w:rsidRPr="00AF2B84" w:rsidRDefault="003C6555" w:rsidP="005B0D5C">
      <w:pPr>
        <w:pStyle w:val="Akapitzlist"/>
        <w:ind w:left="0"/>
        <w:jc w:val="both"/>
        <w:rPr>
          <w:sz w:val="22"/>
          <w:szCs w:val="22"/>
          <w:lang w:val="pl-PL"/>
        </w:rPr>
      </w:pPr>
    </w:p>
    <w:p w14:paraId="4C1B31BB" w14:textId="77777777" w:rsidR="0048109A" w:rsidRPr="00AF2B84" w:rsidRDefault="005B6817" w:rsidP="005B6817">
      <w:pPr>
        <w:ind w:left="284" w:hanging="284"/>
        <w:jc w:val="both"/>
        <w:rPr>
          <w:b/>
          <w:sz w:val="22"/>
          <w:szCs w:val="22"/>
        </w:rPr>
      </w:pPr>
      <w:r w:rsidRPr="00AF2B84">
        <w:rPr>
          <w:b/>
          <w:sz w:val="22"/>
          <w:szCs w:val="22"/>
        </w:rPr>
        <w:t xml:space="preserve">V. </w:t>
      </w:r>
      <w:r w:rsidR="0048109A" w:rsidRPr="00AF2B84">
        <w:rPr>
          <w:b/>
          <w:sz w:val="22"/>
          <w:szCs w:val="22"/>
        </w:rPr>
        <w:t>Warunki udziału w postępowaniu oraz opis sposobu dokonywania oceny spełniania tych warunków.</w:t>
      </w:r>
    </w:p>
    <w:p w14:paraId="6A9DBFDF" w14:textId="77777777" w:rsidR="003C6555" w:rsidRPr="00AF2B84" w:rsidRDefault="003C6555" w:rsidP="0085643D">
      <w:pPr>
        <w:jc w:val="both"/>
        <w:rPr>
          <w:b/>
          <w:sz w:val="22"/>
          <w:szCs w:val="22"/>
        </w:rPr>
      </w:pPr>
    </w:p>
    <w:p w14:paraId="4A4FB670" w14:textId="77777777" w:rsidR="0048109A" w:rsidRPr="00AF2B84" w:rsidRDefault="0048109A" w:rsidP="005D2CC3">
      <w:pPr>
        <w:ind w:left="284"/>
        <w:jc w:val="both"/>
        <w:rPr>
          <w:b/>
          <w:sz w:val="22"/>
          <w:szCs w:val="22"/>
          <w:u w:val="single"/>
        </w:rPr>
      </w:pPr>
      <w:r w:rsidRPr="00AF2B84">
        <w:rPr>
          <w:b/>
          <w:sz w:val="22"/>
          <w:szCs w:val="22"/>
          <w:u w:val="single"/>
        </w:rPr>
        <w:t>O udzielenie zamówienia mogą się ubiegać Wykonawcy, którzy spe</w:t>
      </w:r>
      <w:r w:rsidR="00106C32" w:rsidRPr="00AF2B84">
        <w:rPr>
          <w:b/>
          <w:sz w:val="22"/>
          <w:szCs w:val="22"/>
          <w:u w:val="single"/>
        </w:rPr>
        <w:t>łniają warunki</w:t>
      </w:r>
      <w:r w:rsidRPr="00AF2B84">
        <w:rPr>
          <w:b/>
          <w:sz w:val="22"/>
          <w:szCs w:val="22"/>
          <w:u w:val="single"/>
        </w:rPr>
        <w:t>:</w:t>
      </w:r>
    </w:p>
    <w:p w14:paraId="0E494297" w14:textId="77777777" w:rsidR="005D2CC3" w:rsidRPr="00AF2B84" w:rsidRDefault="005D2CC3" w:rsidP="00650CD1">
      <w:pPr>
        <w:numPr>
          <w:ilvl w:val="6"/>
          <w:numId w:val="39"/>
        </w:numPr>
        <w:tabs>
          <w:tab w:val="left" w:pos="284"/>
        </w:tabs>
        <w:ind w:left="0" w:hanging="4680"/>
        <w:jc w:val="both"/>
        <w:rPr>
          <w:b/>
          <w:sz w:val="22"/>
          <w:szCs w:val="22"/>
        </w:rPr>
      </w:pPr>
      <w:r w:rsidRPr="00AF2B84">
        <w:rPr>
          <w:b/>
          <w:sz w:val="22"/>
          <w:szCs w:val="22"/>
        </w:rPr>
        <w:t xml:space="preserve">1.  Nie podlegają wykluczeniu: </w:t>
      </w:r>
    </w:p>
    <w:p w14:paraId="2B8C65A3" w14:textId="77777777" w:rsidR="005D2CC3" w:rsidRPr="00AF2B84" w:rsidRDefault="005D2CC3" w:rsidP="005235F5">
      <w:pPr>
        <w:numPr>
          <w:ilvl w:val="0"/>
          <w:numId w:val="3"/>
        </w:numPr>
        <w:ind w:left="284" w:hanging="284"/>
        <w:jc w:val="both"/>
        <w:rPr>
          <w:sz w:val="22"/>
          <w:szCs w:val="22"/>
        </w:rPr>
      </w:pPr>
      <w:r w:rsidRPr="00AF2B84">
        <w:rPr>
          <w:sz w:val="22"/>
          <w:szCs w:val="22"/>
        </w:rPr>
        <w:t xml:space="preserve">o udzielenie zamówienia publicznego mogą się ubiegać wykonawcy, którzy wykażą brak podstaw wykluczenia z postępowania, o których mowa w art. 24 ust. 1 pkt 12-23 ustawy </w:t>
      </w:r>
      <w:proofErr w:type="spellStart"/>
      <w:r w:rsidRPr="00AF2B84">
        <w:rPr>
          <w:sz w:val="22"/>
          <w:szCs w:val="22"/>
        </w:rPr>
        <w:t>Pzp</w:t>
      </w:r>
      <w:proofErr w:type="spellEnd"/>
      <w:r w:rsidRPr="00AF2B84">
        <w:rPr>
          <w:sz w:val="22"/>
          <w:szCs w:val="22"/>
        </w:rPr>
        <w:t>.</w:t>
      </w:r>
    </w:p>
    <w:p w14:paraId="4423DC55" w14:textId="77777777" w:rsidR="005D2CC3" w:rsidRPr="00AF2B84" w:rsidRDefault="005D2CC3" w:rsidP="005D2CC3">
      <w:pPr>
        <w:ind w:left="284"/>
        <w:jc w:val="both"/>
        <w:rPr>
          <w:sz w:val="22"/>
          <w:szCs w:val="22"/>
        </w:rPr>
      </w:pPr>
      <w:r w:rsidRPr="00AF2B84">
        <w:rPr>
          <w:sz w:val="22"/>
          <w:szCs w:val="22"/>
        </w:rPr>
        <w:t xml:space="preserve">Nie wykazanie braku podstaw wykluczenia skutkować będzie wykluczeniem Wykonawcy z postępowania zgodnie z art. 24 ust. 1 pkt 12) ustawy </w:t>
      </w:r>
      <w:proofErr w:type="spellStart"/>
      <w:r w:rsidRPr="00AF2B84">
        <w:rPr>
          <w:sz w:val="22"/>
          <w:szCs w:val="22"/>
        </w:rPr>
        <w:t>Pzp</w:t>
      </w:r>
      <w:proofErr w:type="spellEnd"/>
      <w:r w:rsidRPr="00AF2B84">
        <w:rPr>
          <w:sz w:val="22"/>
          <w:szCs w:val="22"/>
        </w:rPr>
        <w:t>.</w:t>
      </w:r>
    </w:p>
    <w:p w14:paraId="2EC8729C" w14:textId="77777777" w:rsidR="005D2CC3" w:rsidRPr="00AF2B84" w:rsidRDefault="005D2CC3" w:rsidP="005D2CC3">
      <w:pPr>
        <w:ind w:left="284"/>
        <w:jc w:val="both"/>
        <w:rPr>
          <w:sz w:val="22"/>
          <w:szCs w:val="22"/>
        </w:rPr>
      </w:pPr>
      <w:r w:rsidRPr="00AF2B84">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5AE19A52" w14:textId="77777777" w:rsidR="005D2CC3" w:rsidRPr="00AF2B84" w:rsidRDefault="005D2CC3" w:rsidP="005D2CC3">
      <w:pPr>
        <w:ind w:left="284"/>
        <w:jc w:val="both"/>
        <w:rPr>
          <w:sz w:val="22"/>
          <w:szCs w:val="22"/>
        </w:rPr>
      </w:pPr>
      <w:r w:rsidRPr="00AF2B84">
        <w:rPr>
          <w:sz w:val="22"/>
          <w:szCs w:val="22"/>
        </w:rPr>
        <w:t>Zamawiający może wykluczyć wykonawcę na każdym etapie postępowania o udzielenie zamówienia.</w:t>
      </w:r>
    </w:p>
    <w:p w14:paraId="1BEA18DA" w14:textId="77777777" w:rsidR="005D2CC3" w:rsidRPr="00AF2B84" w:rsidRDefault="005D2CC3" w:rsidP="005235F5">
      <w:pPr>
        <w:numPr>
          <w:ilvl w:val="0"/>
          <w:numId w:val="3"/>
        </w:numPr>
        <w:ind w:left="284" w:hanging="284"/>
        <w:jc w:val="both"/>
        <w:rPr>
          <w:sz w:val="22"/>
          <w:szCs w:val="22"/>
        </w:rPr>
      </w:pPr>
      <w:r w:rsidRPr="00AF2B84">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AF2B84">
        <w:rPr>
          <w:sz w:val="22"/>
          <w:szCs w:val="22"/>
        </w:rPr>
        <w:t>Pzp</w:t>
      </w:r>
      <w:proofErr w:type="spellEnd"/>
      <w:r w:rsidRPr="00AF2B84">
        <w:rPr>
          <w:sz w:val="22"/>
          <w:szCs w:val="22"/>
        </w:rPr>
        <w:t>.</w:t>
      </w:r>
    </w:p>
    <w:p w14:paraId="7EC82D98" w14:textId="77777777" w:rsidR="005D2CC3" w:rsidRPr="00AF2B84" w:rsidRDefault="005D2CC3" w:rsidP="005D2CC3">
      <w:pPr>
        <w:widowControl w:val="0"/>
        <w:tabs>
          <w:tab w:val="left" w:pos="0"/>
          <w:tab w:val="left" w:pos="1276"/>
        </w:tabs>
        <w:suppressAutoHyphens/>
        <w:autoSpaceDN w:val="0"/>
        <w:jc w:val="both"/>
        <w:textAlignment w:val="baseline"/>
        <w:rPr>
          <w:sz w:val="22"/>
          <w:szCs w:val="22"/>
        </w:rPr>
      </w:pPr>
      <w:r w:rsidRPr="00AF2B84">
        <w:rPr>
          <w:sz w:val="22"/>
          <w:szCs w:val="22"/>
        </w:rPr>
        <w:t xml:space="preserve">Zamawiający przewiduje fakultatywne podstawy wykluczenia Wykonawcy określone w art. 24 ust. 5 pkt. 1, 5, 6 i 8 </w:t>
      </w:r>
      <w:proofErr w:type="spellStart"/>
      <w:r w:rsidRPr="00AF2B84">
        <w:rPr>
          <w:sz w:val="22"/>
          <w:szCs w:val="22"/>
        </w:rPr>
        <w:t>Pzp</w:t>
      </w:r>
      <w:proofErr w:type="spellEnd"/>
      <w:r w:rsidRPr="00AF2B84">
        <w:rPr>
          <w:sz w:val="22"/>
          <w:szCs w:val="22"/>
        </w:rPr>
        <w:t xml:space="preserve"> tj. wykluczy Wykonawcę:</w:t>
      </w:r>
    </w:p>
    <w:p w14:paraId="608A2E95" w14:textId="319813FC" w:rsidR="005D2CC3" w:rsidRPr="00AF2B84" w:rsidRDefault="005D2CC3" w:rsidP="005235F5">
      <w:pPr>
        <w:widowControl w:val="0"/>
        <w:numPr>
          <w:ilvl w:val="0"/>
          <w:numId w:val="4"/>
        </w:numPr>
        <w:suppressAutoHyphens/>
        <w:autoSpaceDE w:val="0"/>
        <w:autoSpaceDN w:val="0"/>
        <w:ind w:left="284" w:right="5" w:hanging="284"/>
        <w:jc w:val="both"/>
        <w:textAlignment w:val="baseline"/>
        <w:rPr>
          <w:bCs/>
          <w:sz w:val="22"/>
          <w:szCs w:val="22"/>
        </w:rPr>
      </w:pPr>
      <w:r w:rsidRPr="00AF2B84">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w:t>
      </w:r>
      <w:r w:rsidR="00AE72E4" w:rsidRPr="00AF2B84">
        <w:rPr>
          <w:bCs/>
          <w:sz w:val="22"/>
          <w:szCs w:val="22"/>
        </w:rPr>
        <w:t>2020</w:t>
      </w:r>
      <w:r w:rsidRPr="00AF2B84">
        <w:rPr>
          <w:bCs/>
          <w:sz w:val="22"/>
          <w:szCs w:val="22"/>
        </w:rPr>
        <w:t xml:space="preserve"> r. poz.</w:t>
      </w:r>
      <w:r w:rsidR="00216BC4" w:rsidRPr="00AF2B84">
        <w:rPr>
          <w:bCs/>
          <w:sz w:val="22"/>
          <w:szCs w:val="22"/>
        </w:rPr>
        <w:t xml:space="preserve"> 814</w:t>
      </w:r>
      <w:r w:rsidR="00AE72E4" w:rsidRPr="00AF2B84">
        <w:rPr>
          <w:bCs/>
          <w:sz w:val="22"/>
          <w:szCs w:val="22"/>
        </w:rPr>
        <w:t xml:space="preserve">) </w:t>
      </w:r>
      <w:r w:rsidRPr="00AF2B84">
        <w:rPr>
          <w:bCs/>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 ze </w:t>
      </w:r>
      <w:proofErr w:type="spellStart"/>
      <w:r w:rsidRPr="00AF2B84">
        <w:rPr>
          <w:bCs/>
          <w:sz w:val="22"/>
          <w:szCs w:val="22"/>
        </w:rPr>
        <w:t>zm</w:t>
      </w:r>
      <w:proofErr w:type="spellEnd"/>
      <w:r w:rsidRPr="00AF2B84">
        <w:rPr>
          <w:bCs/>
          <w:sz w:val="22"/>
          <w:szCs w:val="22"/>
        </w:rPr>
        <w:t>);</w:t>
      </w:r>
    </w:p>
    <w:p w14:paraId="3029E877" w14:textId="77777777" w:rsidR="005D2CC3" w:rsidRPr="00AF2B84" w:rsidRDefault="005D2CC3" w:rsidP="005235F5">
      <w:pPr>
        <w:widowControl w:val="0"/>
        <w:numPr>
          <w:ilvl w:val="0"/>
          <w:numId w:val="4"/>
        </w:numPr>
        <w:suppressAutoHyphens/>
        <w:autoSpaceDE w:val="0"/>
        <w:autoSpaceDN w:val="0"/>
        <w:ind w:left="284" w:right="5" w:hanging="284"/>
        <w:jc w:val="both"/>
        <w:textAlignment w:val="baseline"/>
        <w:rPr>
          <w:bCs/>
          <w:sz w:val="22"/>
          <w:szCs w:val="22"/>
        </w:rPr>
      </w:pPr>
      <w:r w:rsidRPr="00AF2B84">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52C7EB01" w14:textId="77777777" w:rsidR="005D2CC3" w:rsidRPr="00AF2B84" w:rsidRDefault="005D2CC3" w:rsidP="005235F5">
      <w:pPr>
        <w:widowControl w:val="0"/>
        <w:numPr>
          <w:ilvl w:val="0"/>
          <w:numId w:val="4"/>
        </w:numPr>
        <w:suppressAutoHyphens/>
        <w:autoSpaceDE w:val="0"/>
        <w:autoSpaceDN w:val="0"/>
        <w:ind w:left="284" w:right="5" w:hanging="284"/>
        <w:jc w:val="both"/>
        <w:textAlignment w:val="baseline"/>
        <w:rPr>
          <w:bCs/>
          <w:sz w:val="22"/>
          <w:szCs w:val="22"/>
        </w:rPr>
      </w:pPr>
      <w:r w:rsidRPr="00AF2B84">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5A8F7408" w14:textId="77777777" w:rsidR="005D2CC3" w:rsidRPr="00AF2B84" w:rsidRDefault="005D2CC3" w:rsidP="005235F5">
      <w:pPr>
        <w:widowControl w:val="0"/>
        <w:numPr>
          <w:ilvl w:val="0"/>
          <w:numId w:val="4"/>
        </w:numPr>
        <w:suppressAutoHyphens/>
        <w:autoSpaceDE w:val="0"/>
        <w:autoSpaceDN w:val="0"/>
        <w:ind w:left="284" w:right="5" w:hanging="284"/>
        <w:jc w:val="both"/>
        <w:textAlignment w:val="baseline"/>
        <w:rPr>
          <w:bCs/>
          <w:sz w:val="22"/>
          <w:szCs w:val="22"/>
        </w:rPr>
      </w:pPr>
      <w:r w:rsidRPr="00AF2B84">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C633B9C" w14:textId="77777777" w:rsidR="005D2CC3" w:rsidRPr="00AF2B84" w:rsidRDefault="005D2CC3" w:rsidP="005D2CC3">
      <w:pPr>
        <w:jc w:val="both"/>
        <w:rPr>
          <w:sz w:val="22"/>
          <w:szCs w:val="22"/>
        </w:rPr>
      </w:pPr>
      <w:r w:rsidRPr="00AF2B84">
        <w:rPr>
          <w:sz w:val="22"/>
          <w:szCs w:val="22"/>
        </w:rPr>
        <w:lastRenderedPageBreak/>
        <w:t xml:space="preserve">Nie wykazanie braku podstaw wykluczenia skutkować będzie wykluczeniem Wykonawcy z postępowania zgodnie z art. 24 ust. 1 pkt 12) ustawy </w:t>
      </w:r>
      <w:proofErr w:type="spellStart"/>
      <w:r w:rsidRPr="00AF2B84">
        <w:rPr>
          <w:sz w:val="22"/>
          <w:szCs w:val="22"/>
        </w:rPr>
        <w:t>Pzp</w:t>
      </w:r>
      <w:proofErr w:type="spellEnd"/>
      <w:r w:rsidRPr="00AF2B84">
        <w:rPr>
          <w:sz w:val="22"/>
          <w:szCs w:val="22"/>
        </w:rPr>
        <w:t>.</w:t>
      </w:r>
    </w:p>
    <w:p w14:paraId="15F2AE4F" w14:textId="77777777" w:rsidR="005D2CC3" w:rsidRPr="00AF2B84" w:rsidRDefault="005D2CC3" w:rsidP="005D2CC3">
      <w:pPr>
        <w:jc w:val="both"/>
        <w:rPr>
          <w:sz w:val="22"/>
          <w:szCs w:val="22"/>
        </w:rPr>
      </w:pPr>
      <w:r w:rsidRPr="00AF2B84">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1A15CFFD" w14:textId="77777777" w:rsidR="005D2CC3" w:rsidRPr="00AF2B84" w:rsidRDefault="005D2CC3" w:rsidP="005D2CC3">
      <w:pPr>
        <w:jc w:val="both"/>
        <w:rPr>
          <w:sz w:val="22"/>
          <w:szCs w:val="22"/>
        </w:rPr>
      </w:pPr>
      <w:r w:rsidRPr="00AF2B84">
        <w:rPr>
          <w:sz w:val="22"/>
          <w:szCs w:val="22"/>
        </w:rPr>
        <w:t>Zamawiający może wykluczyć wykonawcę na każdym etapie postępowania o udzielenie zamówienia.</w:t>
      </w:r>
    </w:p>
    <w:p w14:paraId="02D02269" w14:textId="77777777" w:rsidR="005D2CC3" w:rsidRPr="00AF2B84" w:rsidRDefault="005D2CC3" w:rsidP="005D2CC3">
      <w:pPr>
        <w:tabs>
          <w:tab w:val="left" w:pos="284"/>
        </w:tabs>
        <w:jc w:val="both"/>
        <w:rPr>
          <w:b/>
          <w:sz w:val="22"/>
          <w:szCs w:val="22"/>
        </w:rPr>
      </w:pPr>
    </w:p>
    <w:p w14:paraId="1D3C1193" w14:textId="77777777" w:rsidR="0048109A" w:rsidRPr="00AF2B84" w:rsidRDefault="00E766EA" w:rsidP="00592FAF">
      <w:pPr>
        <w:widowControl w:val="0"/>
        <w:overflowPunct w:val="0"/>
        <w:autoSpaceDE w:val="0"/>
        <w:autoSpaceDN w:val="0"/>
        <w:adjustRightInd w:val="0"/>
        <w:jc w:val="both"/>
        <w:rPr>
          <w:b/>
          <w:bCs/>
          <w:sz w:val="22"/>
          <w:szCs w:val="22"/>
        </w:rPr>
      </w:pPr>
      <w:r w:rsidRPr="00AF2B84">
        <w:rPr>
          <w:b/>
          <w:bCs/>
          <w:sz w:val="22"/>
          <w:szCs w:val="22"/>
        </w:rPr>
        <w:t xml:space="preserve">2. </w:t>
      </w:r>
      <w:r w:rsidR="0048109A" w:rsidRPr="00AF2B84">
        <w:rPr>
          <w:b/>
          <w:bCs/>
          <w:sz w:val="22"/>
          <w:szCs w:val="22"/>
        </w:rPr>
        <w:t>Spełniają warunki udziału w postępowaniu dotyczące:</w:t>
      </w:r>
    </w:p>
    <w:p w14:paraId="247AE87B" w14:textId="77777777" w:rsidR="0048109A" w:rsidRPr="00AF2B84" w:rsidRDefault="0048109A" w:rsidP="005235F5">
      <w:pPr>
        <w:pStyle w:val="Akapitzlist"/>
        <w:numPr>
          <w:ilvl w:val="0"/>
          <w:numId w:val="22"/>
        </w:numPr>
        <w:tabs>
          <w:tab w:val="left" w:pos="284"/>
        </w:tabs>
        <w:ind w:left="284" w:hanging="284"/>
        <w:jc w:val="both"/>
        <w:rPr>
          <w:sz w:val="22"/>
          <w:szCs w:val="22"/>
        </w:rPr>
      </w:pPr>
      <w:r w:rsidRPr="00AF2B84">
        <w:rPr>
          <w:sz w:val="22"/>
          <w:szCs w:val="22"/>
        </w:rPr>
        <w:t>Posiadania uprawnienia do wykonywania określonej działalności lub czynności, jeżeli ustawy nakładają obowiązek posiadania takich uprawnień - nie dotyczy</w:t>
      </w:r>
    </w:p>
    <w:p w14:paraId="1A357361" w14:textId="77777777" w:rsidR="0048109A" w:rsidRPr="00AF2B84" w:rsidRDefault="0048109A" w:rsidP="005235F5">
      <w:pPr>
        <w:numPr>
          <w:ilvl w:val="0"/>
          <w:numId w:val="22"/>
        </w:numPr>
        <w:tabs>
          <w:tab w:val="left" w:pos="284"/>
        </w:tabs>
        <w:ind w:left="284" w:hanging="284"/>
        <w:rPr>
          <w:sz w:val="22"/>
          <w:szCs w:val="22"/>
        </w:rPr>
      </w:pPr>
      <w:r w:rsidRPr="00AF2B84">
        <w:rPr>
          <w:sz w:val="22"/>
          <w:szCs w:val="22"/>
        </w:rPr>
        <w:t xml:space="preserve">Zdolności ekonomicznej i finansowej </w:t>
      </w:r>
      <w:r w:rsidRPr="00AF2B84">
        <w:rPr>
          <w:sz w:val="22"/>
          <w:szCs w:val="22"/>
        </w:rPr>
        <w:tab/>
      </w:r>
    </w:p>
    <w:p w14:paraId="0F9808AA" w14:textId="77777777" w:rsidR="0048109A" w:rsidRPr="00AF2B84" w:rsidRDefault="0048109A" w:rsidP="0048109A">
      <w:pPr>
        <w:ind w:left="992" w:hanging="992"/>
        <w:jc w:val="both"/>
        <w:rPr>
          <w:sz w:val="22"/>
          <w:szCs w:val="22"/>
        </w:rPr>
      </w:pPr>
      <w:r w:rsidRPr="00AF2B84">
        <w:rPr>
          <w:sz w:val="22"/>
          <w:szCs w:val="22"/>
        </w:rPr>
        <w:t>W tym zakresie Zamawiający wymaga aby Wykonawcy:</w:t>
      </w:r>
    </w:p>
    <w:p w14:paraId="17AF9631" w14:textId="0D1C67DE" w:rsidR="00546B83" w:rsidRPr="00AF2B84" w:rsidRDefault="0048109A" w:rsidP="00546B83">
      <w:pPr>
        <w:jc w:val="both"/>
        <w:rPr>
          <w:sz w:val="22"/>
          <w:szCs w:val="22"/>
        </w:rPr>
      </w:pPr>
      <w:r w:rsidRPr="00AF2B84">
        <w:rPr>
          <w:sz w:val="22"/>
          <w:szCs w:val="22"/>
        </w:rPr>
        <w:t xml:space="preserve">Wykazali, że są ubezpieczeni od odpowiedzialności cywilnej w zakresie prowadzonej działalności </w:t>
      </w:r>
      <w:r w:rsidR="005B6817" w:rsidRPr="00AF2B84">
        <w:rPr>
          <w:sz w:val="22"/>
          <w:szCs w:val="22"/>
        </w:rPr>
        <w:t xml:space="preserve">   </w:t>
      </w:r>
      <w:r w:rsidRPr="00AF2B84">
        <w:rPr>
          <w:sz w:val="22"/>
          <w:szCs w:val="22"/>
        </w:rPr>
        <w:t>związanej z przedmiotem zamówienia na kwotę min:</w:t>
      </w:r>
    </w:p>
    <w:p w14:paraId="46218C59" w14:textId="77CC5590" w:rsidR="00546B83" w:rsidRPr="00AF2B84" w:rsidRDefault="00546B83" w:rsidP="00546B83">
      <w:pPr>
        <w:tabs>
          <w:tab w:val="left" w:pos="353"/>
        </w:tabs>
        <w:jc w:val="both"/>
        <w:rPr>
          <w:sz w:val="22"/>
          <w:szCs w:val="22"/>
        </w:rPr>
      </w:pPr>
      <w:r w:rsidRPr="00AF2B84">
        <w:rPr>
          <w:sz w:val="22"/>
          <w:szCs w:val="22"/>
        </w:rPr>
        <w:t>część  1 –</w:t>
      </w:r>
      <w:r w:rsidR="002E2432">
        <w:rPr>
          <w:sz w:val="22"/>
          <w:szCs w:val="22"/>
        </w:rPr>
        <w:t xml:space="preserve">200 000,00 </w:t>
      </w:r>
      <w:r w:rsidRPr="00AF2B84">
        <w:rPr>
          <w:sz w:val="22"/>
          <w:szCs w:val="22"/>
        </w:rPr>
        <w:t>PLN</w:t>
      </w:r>
    </w:p>
    <w:p w14:paraId="1012152A" w14:textId="2CE0DBE4" w:rsidR="00546B83" w:rsidRPr="00AF2B84" w:rsidRDefault="00546B83" w:rsidP="00546B83">
      <w:pPr>
        <w:tabs>
          <w:tab w:val="left" w:pos="353"/>
        </w:tabs>
        <w:jc w:val="both"/>
        <w:rPr>
          <w:sz w:val="22"/>
          <w:szCs w:val="22"/>
        </w:rPr>
      </w:pPr>
      <w:r w:rsidRPr="00AF2B84">
        <w:rPr>
          <w:sz w:val="22"/>
          <w:szCs w:val="22"/>
        </w:rPr>
        <w:t>część  2 –</w:t>
      </w:r>
      <w:r w:rsidR="002E2432">
        <w:rPr>
          <w:sz w:val="22"/>
          <w:szCs w:val="22"/>
        </w:rPr>
        <w:t xml:space="preserve"> 40 000,00 </w:t>
      </w:r>
      <w:r w:rsidRPr="00AF2B84">
        <w:rPr>
          <w:sz w:val="22"/>
          <w:szCs w:val="22"/>
        </w:rPr>
        <w:t>PLN</w:t>
      </w:r>
    </w:p>
    <w:p w14:paraId="20C2B624" w14:textId="69E56DCF" w:rsidR="00546B83" w:rsidRPr="00AF2B84" w:rsidRDefault="00546B83" w:rsidP="00546B83">
      <w:pPr>
        <w:tabs>
          <w:tab w:val="left" w:pos="353"/>
        </w:tabs>
        <w:jc w:val="both"/>
        <w:rPr>
          <w:sz w:val="22"/>
          <w:szCs w:val="22"/>
        </w:rPr>
      </w:pPr>
      <w:r w:rsidRPr="00AF2B84">
        <w:rPr>
          <w:sz w:val="22"/>
          <w:szCs w:val="22"/>
        </w:rPr>
        <w:t>część 3 – </w:t>
      </w:r>
      <w:r w:rsidR="002E2432">
        <w:rPr>
          <w:sz w:val="22"/>
          <w:szCs w:val="22"/>
        </w:rPr>
        <w:t xml:space="preserve">6 000,00 </w:t>
      </w:r>
      <w:r w:rsidRPr="00AF2B84">
        <w:rPr>
          <w:sz w:val="22"/>
          <w:szCs w:val="22"/>
        </w:rPr>
        <w:t>PLN</w:t>
      </w:r>
    </w:p>
    <w:p w14:paraId="68D23A4C" w14:textId="0E649BBF" w:rsidR="00546B83" w:rsidRPr="00AF2B84" w:rsidRDefault="009812C7" w:rsidP="00546B83">
      <w:pPr>
        <w:tabs>
          <w:tab w:val="left" w:pos="353"/>
        </w:tabs>
        <w:jc w:val="both"/>
        <w:rPr>
          <w:sz w:val="22"/>
          <w:szCs w:val="22"/>
        </w:rPr>
      </w:pPr>
      <w:r w:rsidRPr="00AF2B84">
        <w:rPr>
          <w:sz w:val="22"/>
          <w:szCs w:val="22"/>
        </w:rPr>
        <w:t>część  4–</w:t>
      </w:r>
      <w:r w:rsidR="002A0563">
        <w:rPr>
          <w:sz w:val="22"/>
          <w:szCs w:val="22"/>
        </w:rPr>
        <w:t xml:space="preserve"> 26 000,00 </w:t>
      </w:r>
      <w:r w:rsidR="00546B83" w:rsidRPr="00AF2B84">
        <w:rPr>
          <w:sz w:val="22"/>
          <w:szCs w:val="22"/>
        </w:rPr>
        <w:t>PLN</w:t>
      </w:r>
    </w:p>
    <w:p w14:paraId="7345A7A4" w14:textId="7E695DF2" w:rsidR="007202D0" w:rsidRPr="00AF2B84" w:rsidRDefault="007202D0" w:rsidP="007202D0">
      <w:pPr>
        <w:tabs>
          <w:tab w:val="left" w:pos="353"/>
        </w:tabs>
        <w:jc w:val="both"/>
        <w:rPr>
          <w:sz w:val="22"/>
          <w:szCs w:val="22"/>
        </w:rPr>
      </w:pPr>
      <w:r w:rsidRPr="00AF2B84">
        <w:rPr>
          <w:sz w:val="22"/>
          <w:szCs w:val="22"/>
        </w:rPr>
        <w:t>część  5–</w:t>
      </w:r>
      <w:r w:rsidR="002A0563">
        <w:rPr>
          <w:sz w:val="22"/>
          <w:szCs w:val="22"/>
        </w:rPr>
        <w:t xml:space="preserve"> 14 000,00 </w:t>
      </w:r>
      <w:r w:rsidRPr="00AF2B84">
        <w:rPr>
          <w:sz w:val="22"/>
          <w:szCs w:val="22"/>
        </w:rPr>
        <w:t>PLN</w:t>
      </w:r>
    </w:p>
    <w:p w14:paraId="215FCCEF" w14:textId="0ADECEF8" w:rsidR="007202D0" w:rsidRPr="00AF2B84" w:rsidRDefault="007202D0" w:rsidP="00546B83">
      <w:pPr>
        <w:tabs>
          <w:tab w:val="left" w:pos="353"/>
        </w:tabs>
        <w:jc w:val="both"/>
        <w:rPr>
          <w:sz w:val="22"/>
          <w:szCs w:val="22"/>
        </w:rPr>
      </w:pPr>
      <w:r w:rsidRPr="00AF2B84">
        <w:rPr>
          <w:sz w:val="22"/>
          <w:szCs w:val="22"/>
        </w:rPr>
        <w:t xml:space="preserve">część  6– </w:t>
      </w:r>
      <w:r w:rsidR="002A0563">
        <w:rPr>
          <w:sz w:val="22"/>
          <w:szCs w:val="22"/>
        </w:rPr>
        <w:t xml:space="preserve">9 000,00 </w:t>
      </w:r>
      <w:r w:rsidRPr="00AF2B84">
        <w:rPr>
          <w:sz w:val="22"/>
          <w:szCs w:val="22"/>
        </w:rPr>
        <w:t>PLN</w:t>
      </w:r>
    </w:p>
    <w:p w14:paraId="7BEF00B6" w14:textId="1BBB75F4" w:rsidR="0048109A" w:rsidRPr="00AF2B84" w:rsidRDefault="0048109A" w:rsidP="00AC1E22">
      <w:pPr>
        <w:jc w:val="both"/>
        <w:rPr>
          <w:sz w:val="22"/>
          <w:szCs w:val="22"/>
        </w:rPr>
      </w:pPr>
      <w:r w:rsidRPr="00AF2B84">
        <w:rPr>
          <w:sz w:val="22"/>
          <w:szCs w:val="22"/>
        </w:rPr>
        <w:t xml:space="preserve">Jeżeli </w:t>
      </w:r>
      <w:r w:rsidR="005B4378" w:rsidRPr="00AF2B84">
        <w:rPr>
          <w:sz w:val="22"/>
          <w:szCs w:val="22"/>
        </w:rPr>
        <w:t>W</w:t>
      </w:r>
      <w:r w:rsidRPr="00AF2B84">
        <w:rPr>
          <w:sz w:val="22"/>
          <w:szCs w:val="22"/>
        </w:rPr>
        <w:t>ykonawca składa ofertę na dwie</w:t>
      </w:r>
      <w:r w:rsidR="00AC1E22" w:rsidRPr="00AF2B84">
        <w:rPr>
          <w:sz w:val="22"/>
          <w:szCs w:val="22"/>
        </w:rPr>
        <w:t xml:space="preserve"> </w:t>
      </w:r>
      <w:r w:rsidR="00272125" w:rsidRPr="00AF2B84">
        <w:rPr>
          <w:sz w:val="22"/>
          <w:szCs w:val="22"/>
        </w:rPr>
        <w:t xml:space="preserve">bądź więcej </w:t>
      </w:r>
      <w:r w:rsidR="00AC1E22" w:rsidRPr="00AF2B84">
        <w:rPr>
          <w:sz w:val="22"/>
          <w:szCs w:val="22"/>
        </w:rPr>
        <w:t>części</w:t>
      </w:r>
      <w:r w:rsidRPr="00AF2B84">
        <w:rPr>
          <w:sz w:val="22"/>
          <w:szCs w:val="22"/>
        </w:rPr>
        <w:t xml:space="preserve"> przedmiotu zamówienia, polisa lub inny dokument powinna obejmować sumę gwarancyjną na kwotę stanowiącą sumę ww. kwot dla tych części.</w:t>
      </w:r>
      <w:r w:rsidR="00147A2D" w:rsidRPr="00AF2B84">
        <w:rPr>
          <w:sz w:val="22"/>
          <w:szCs w:val="22"/>
        </w:rPr>
        <w:t xml:space="preserve"> </w:t>
      </w:r>
      <w:r w:rsidRPr="00AF2B84">
        <w:rPr>
          <w:sz w:val="22"/>
          <w:szCs w:val="22"/>
        </w:rPr>
        <w:t xml:space="preserve">W przypadku wygaśnięcia ważności w/w dokumentu w trakcie realizacji umowy Wykonawca będzie zobowiązany do przedłożenia aktualnego. </w:t>
      </w:r>
    </w:p>
    <w:p w14:paraId="1AFB481F" w14:textId="77777777" w:rsidR="0048109A" w:rsidRPr="00AF2B84" w:rsidRDefault="0048109A" w:rsidP="00AC1E22">
      <w:pPr>
        <w:jc w:val="both"/>
        <w:rPr>
          <w:sz w:val="22"/>
          <w:szCs w:val="22"/>
        </w:rPr>
      </w:pPr>
      <w:r w:rsidRPr="00AF2B84">
        <w:rPr>
          <w:sz w:val="22"/>
          <w:szCs w:val="22"/>
        </w:rPr>
        <w:t>W przypadku podmiotów występujących wspólnie warunek ten podmioty mogą spełniać łącznie.</w:t>
      </w:r>
    </w:p>
    <w:p w14:paraId="350A866F" w14:textId="77777777" w:rsidR="0048109A" w:rsidRPr="00AF2B84" w:rsidRDefault="0048109A" w:rsidP="0048109A">
      <w:pPr>
        <w:tabs>
          <w:tab w:val="left" w:pos="284"/>
        </w:tabs>
        <w:rPr>
          <w:sz w:val="22"/>
          <w:szCs w:val="22"/>
        </w:rPr>
      </w:pPr>
      <w:r w:rsidRPr="00AF2B84">
        <w:rPr>
          <w:sz w:val="22"/>
          <w:szCs w:val="22"/>
        </w:rPr>
        <w:t xml:space="preserve">3) </w:t>
      </w:r>
      <w:r w:rsidRPr="00AF2B84">
        <w:rPr>
          <w:sz w:val="22"/>
          <w:szCs w:val="22"/>
        </w:rPr>
        <w:tab/>
        <w:t>Zdolności technicznej lub zawodowej  (</w:t>
      </w:r>
      <w:proofErr w:type="spellStart"/>
      <w:r w:rsidRPr="00AF2B84">
        <w:rPr>
          <w:sz w:val="22"/>
          <w:szCs w:val="22"/>
        </w:rPr>
        <w:t>roz</w:t>
      </w:r>
      <w:proofErr w:type="spellEnd"/>
      <w:r w:rsidRPr="00AF2B84">
        <w:rPr>
          <w:sz w:val="22"/>
          <w:szCs w:val="22"/>
        </w:rPr>
        <w:t xml:space="preserve">. </w:t>
      </w:r>
      <w:r w:rsidRPr="00AF2B84">
        <w:rPr>
          <w:i/>
          <w:sz w:val="22"/>
          <w:szCs w:val="22"/>
        </w:rPr>
        <w:t>C: Zdolność techniczna i zawodowa, pkt 1b JEDZ)</w:t>
      </w:r>
    </w:p>
    <w:p w14:paraId="6FD41A80" w14:textId="77777777" w:rsidR="0048109A" w:rsidRPr="00AF2B84" w:rsidRDefault="0048109A" w:rsidP="0048109A">
      <w:pPr>
        <w:ind w:left="708" w:hanging="708"/>
        <w:rPr>
          <w:sz w:val="22"/>
          <w:szCs w:val="22"/>
        </w:rPr>
      </w:pPr>
      <w:r w:rsidRPr="00AF2B84">
        <w:rPr>
          <w:sz w:val="22"/>
          <w:szCs w:val="22"/>
        </w:rPr>
        <w:t>W tym zakresie Zamawiający wymaga aby Wykonawcy:</w:t>
      </w:r>
    </w:p>
    <w:p w14:paraId="6869B525" w14:textId="0D7EF37C" w:rsidR="00253866" w:rsidRPr="00AF2B84" w:rsidRDefault="0048109A" w:rsidP="00253866">
      <w:pPr>
        <w:widowControl w:val="0"/>
        <w:overflowPunct w:val="0"/>
        <w:autoSpaceDE w:val="0"/>
        <w:autoSpaceDN w:val="0"/>
        <w:adjustRightInd w:val="0"/>
        <w:ind w:left="284" w:hanging="284"/>
        <w:jc w:val="both"/>
        <w:rPr>
          <w:sz w:val="22"/>
          <w:szCs w:val="22"/>
        </w:rPr>
      </w:pPr>
      <w:r w:rsidRPr="00AF2B84">
        <w:rPr>
          <w:sz w:val="22"/>
          <w:szCs w:val="22"/>
        </w:rPr>
        <w:t>-  wykazali wykonanie w okresie ostatnich 3 lat przed upływem terminu składania ofert, a jeżeli okres prowadzenia działalności jest krótszy – w tym okresie, minimum:</w:t>
      </w:r>
    </w:p>
    <w:p w14:paraId="296A76AB" w14:textId="2E7D06A1" w:rsidR="00253866" w:rsidRPr="00AF2B84" w:rsidRDefault="00253866" w:rsidP="00253866">
      <w:pPr>
        <w:widowControl w:val="0"/>
        <w:overflowPunct w:val="0"/>
        <w:autoSpaceDE w:val="0"/>
        <w:autoSpaceDN w:val="0"/>
        <w:adjustRightInd w:val="0"/>
        <w:ind w:left="284" w:hanging="426"/>
        <w:jc w:val="both"/>
        <w:rPr>
          <w:sz w:val="22"/>
          <w:szCs w:val="22"/>
        </w:rPr>
      </w:pPr>
      <w:bookmarkStart w:id="3" w:name="_Hlk4574173"/>
      <w:r w:rsidRPr="00AF2B84">
        <w:rPr>
          <w:sz w:val="22"/>
          <w:szCs w:val="22"/>
        </w:rPr>
        <w:t>a)</w:t>
      </w:r>
      <w:r w:rsidRPr="00AF2B84">
        <w:rPr>
          <w:sz w:val="22"/>
          <w:szCs w:val="22"/>
        </w:rPr>
        <w:tab/>
      </w:r>
      <w:r w:rsidRPr="002A0563">
        <w:rPr>
          <w:b/>
          <w:sz w:val="22"/>
          <w:szCs w:val="22"/>
        </w:rPr>
        <w:t>dla Części 1</w:t>
      </w:r>
      <w:r w:rsidR="002E2432">
        <w:rPr>
          <w:sz w:val="22"/>
          <w:szCs w:val="22"/>
        </w:rPr>
        <w:t xml:space="preserve"> </w:t>
      </w:r>
      <w:r w:rsidR="002A0563">
        <w:rPr>
          <w:sz w:val="22"/>
          <w:szCs w:val="22"/>
        </w:rPr>
        <w:t xml:space="preserve">dwóch dostaw odpowiadających przedmiotowi zamówienia </w:t>
      </w:r>
      <w:r w:rsidRPr="00AF2B84">
        <w:rPr>
          <w:sz w:val="22"/>
          <w:szCs w:val="22"/>
        </w:rPr>
        <w:t xml:space="preserve">na kwotę nie mniejszą niż </w:t>
      </w:r>
      <w:r w:rsidR="002A0563">
        <w:rPr>
          <w:sz w:val="22"/>
          <w:szCs w:val="22"/>
        </w:rPr>
        <w:t>200 000,00 z</w:t>
      </w:r>
      <w:r w:rsidR="00624A34" w:rsidRPr="00AF2B84">
        <w:rPr>
          <w:sz w:val="22"/>
          <w:szCs w:val="22"/>
        </w:rPr>
        <w:t>ł brutto;</w:t>
      </w:r>
    </w:p>
    <w:p w14:paraId="745741B4" w14:textId="2EB0A06E" w:rsidR="00253866" w:rsidRPr="00AF2B84" w:rsidRDefault="002A0563" w:rsidP="00253866">
      <w:pPr>
        <w:widowControl w:val="0"/>
        <w:overflowPunct w:val="0"/>
        <w:autoSpaceDE w:val="0"/>
        <w:autoSpaceDN w:val="0"/>
        <w:adjustRightInd w:val="0"/>
        <w:ind w:left="284" w:hanging="426"/>
        <w:jc w:val="both"/>
        <w:rPr>
          <w:sz w:val="22"/>
          <w:szCs w:val="22"/>
        </w:rPr>
      </w:pPr>
      <w:r>
        <w:rPr>
          <w:sz w:val="22"/>
          <w:szCs w:val="22"/>
        </w:rPr>
        <w:t>b)</w:t>
      </w:r>
      <w:r>
        <w:rPr>
          <w:sz w:val="22"/>
          <w:szCs w:val="22"/>
        </w:rPr>
        <w:tab/>
      </w:r>
      <w:r w:rsidRPr="002A0563">
        <w:rPr>
          <w:b/>
          <w:sz w:val="22"/>
          <w:szCs w:val="22"/>
        </w:rPr>
        <w:t>dla Części 2</w:t>
      </w:r>
      <w:r>
        <w:rPr>
          <w:sz w:val="22"/>
          <w:szCs w:val="22"/>
        </w:rPr>
        <w:t xml:space="preserve"> dwóch dostaw odpowiadających przedmiotowi zamówienia </w:t>
      </w:r>
      <w:r w:rsidR="00253866" w:rsidRPr="00AF2B84">
        <w:rPr>
          <w:sz w:val="22"/>
          <w:szCs w:val="22"/>
        </w:rPr>
        <w:t xml:space="preserve"> na kwotę nie mni</w:t>
      </w:r>
      <w:r w:rsidR="00624A34" w:rsidRPr="00AF2B84">
        <w:rPr>
          <w:sz w:val="22"/>
          <w:szCs w:val="22"/>
        </w:rPr>
        <w:t xml:space="preserve">ejszą niż  </w:t>
      </w:r>
      <w:r>
        <w:rPr>
          <w:sz w:val="22"/>
          <w:szCs w:val="22"/>
        </w:rPr>
        <w:t xml:space="preserve">40 000,00 </w:t>
      </w:r>
      <w:r w:rsidR="00624A34" w:rsidRPr="00AF2B84">
        <w:rPr>
          <w:sz w:val="22"/>
          <w:szCs w:val="22"/>
        </w:rPr>
        <w:t>zł brutto;</w:t>
      </w:r>
    </w:p>
    <w:p w14:paraId="52809073" w14:textId="5A19D28E" w:rsidR="00253866" w:rsidRPr="00AF2B84" w:rsidRDefault="002A0563" w:rsidP="00253866">
      <w:pPr>
        <w:widowControl w:val="0"/>
        <w:overflowPunct w:val="0"/>
        <w:autoSpaceDE w:val="0"/>
        <w:autoSpaceDN w:val="0"/>
        <w:adjustRightInd w:val="0"/>
        <w:ind w:left="284" w:hanging="426"/>
        <w:jc w:val="both"/>
        <w:rPr>
          <w:sz w:val="22"/>
          <w:szCs w:val="22"/>
        </w:rPr>
      </w:pPr>
      <w:r>
        <w:rPr>
          <w:sz w:val="22"/>
          <w:szCs w:val="22"/>
        </w:rPr>
        <w:t xml:space="preserve">c)    </w:t>
      </w:r>
      <w:r w:rsidRPr="002A0563">
        <w:rPr>
          <w:b/>
          <w:sz w:val="22"/>
          <w:szCs w:val="22"/>
        </w:rPr>
        <w:t>dla Części 3</w:t>
      </w:r>
      <w:r>
        <w:rPr>
          <w:sz w:val="22"/>
          <w:szCs w:val="22"/>
        </w:rPr>
        <w:t xml:space="preserve">  dwóch dostaw odpowiadających przedmiotowi zamówienia </w:t>
      </w:r>
      <w:r w:rsidR="00253866" w:rsidRPr="00AF2B84">
        <w:rPr>
          <w:sz w:val="22"/>
          <w:szCs w:val="22"/>
        </w:rPr>
        <w:t xml:space="preserve">na kwotę nie mniejszą niż </w:t>
      </w:r>
      <w:r>
        <w:rPr>
          <w:sz w:val="22"/>
          <w:szCs w:val="22"/>
        </w:rPr>
        <w:t xml:space="preserve">6 000,00 </w:t>
      </w:r>
      <w:r w:rsidR="00253866" w:rsidRPr="00AF2B84">
        <w:rPr>
          <w:sz w:val="22"/>
          <w:szCs w:val="22"/>
        </w:rPr>
        <w:t>zł brutto</w:t>
      </w:r>
      <w:r w:rsidR="00624A34" w:rsidRPr="00AF2B84">
        <w:rPr>
          <w:sz w:val="22"/>
          <w:szCs w:val="22"/>
        </w:rPr>
        <w:t>;</w:t>
      </w:r>
      <w:r w:rsidR="00253866" w:rsidRPr="00AF2B84">
        <w:rPr>
          <w:sz w:val="22"/>
          <w:szCs w:val="22"/>
        </w:rPr>
        <w:t xml:space="preserve"> </w:t>
      </w:r>
    </w:p>
    <w:p w14:paraId="40583C4E" w14:textId="45CD07CA" w:rsidR="00253866" w:rsidRPr="00AF2B84" w:rsidRDefault="00624A34" w:rsidP="00253866">
      <w:pPr>
        <w:widowControl w:val="0"/>
        <w:overflowPunct w:val="0"/>
        <w:autoSpaceDE w:val="0"/>
        <w:autoSpaceDN w:val="0"/>
        <w:adjustRightInd w:val="0"/>
        <w:ind w:left="284" w:hanging="426"/>
        <w:jc w:val="both"/>
        <w:rPr>
          <w:sz w:val="22"/>
          <w:szCs w:val="22"/>
        </w:rPr>
      </w:pPr>
      <w:r w:rsidRPr="00AF2B84">
        <w:rPr>
          <w:sz w:val="22"/>
          <w:szCs w:val="22"/>
        </w:rPr>
        <w:t xml:space="preserve">d)  </w:t>
      </w:r>
      <w:r w:rsidR="002A0563">
        <w:rPr>
          <w:sz w:val="22"/>
          <w:szCs w:val="22"/>
        </w:rPr>
        <w:t xml:space="preserve">   </w:t>
      </w:r>
      <w:r w:rsidRPr="002A0563">
        <w:rPr>
          <w:b/>
          <w:sz w:val="22"/>
          <w:szCs w:val="22"/>
        </w:rPr>
        <w:t>dla Części 4</w:t>
      </w:r>
      <w:r w:rsidR="002A0563">
        <w:rPr>
          <w:sz w:val="22"/>
          <w:szCs w:val="22"/>
        </w:rPr>
        <w:t xml:space="preserve"> dwóch dostaw odpowiadających przedmiotowi zamówienia na kwotę nie mniejszą </w:t>
      </w:r>
      <w:r w:rsidR="00253866" w:rsidRPr="00AF2B84">
        <w:rPr>
          <w:sz w:val="22"/>
          <w:szCs w:val="22"/>
        </w:rPr>
        <w:t xml:space="preserve">niż  </w:t>
      </w:r>
      <w:r w:rsidR="002A0563">
        <w:rPr>
          <w:sz w:val="22"/>
          <w:szCs w:val="22"/>
        </w:rPr>
        <w:t xml:space="preserve">26 000,00 </w:t>
      </w:r>
      <w:r w:rsidR="00253866" w:rsidRPr="00AF2B84">
        <w:rPr>
          <w:sz w:val="22"/>
          <w:szCs w:val="22"/>
        </w:rPr>
        <w:t xml:space="preserve">zł  brutto. </w:t>
      </w:r>
      <w:bookmarkEnd w:id="3"/>
    </w:p>
    <w:p w14:paraId="7A4EAAC0" w14:textId="3D30E460" w:rsidR="00BF173D" w:rsidRPr="00AF2B84" w:rsidRDefault="00BF173D" w:rsidP="00BF173D">
      <w:pPr>
        <w:widowControl w:val="0"/>
        <w:overflowPunct w:val="0"/>
        <w:autoSpaceDE w:val="0"/>
        <w:autoSpaceDN w:val="0"/>
        <w:adjustRightInd w:val="0"/>
        <w:ind w:left="284" w:hanging="426"/>
        <w:jc w:val="both"/>
        <w:rPr>
          <w:sz w:val="22"/>
          <w:szCs w:val="22"/>
        </w:rPr>
      </w:pPr>
      <w:r w:rsidRPr="00AF2B84">
        <w:rPr>
          <w:sz w:val="22"/>
          <w:szCs w:val="22"/>
        </w:rPr>
        <w:t>e</w:t>
      </w:r>
      <w:r w:rsidR="007202D0" w:rsidRPr="00AF2B84">
        <w:rPr>
          <w:sz w:val="22"/>
          <w:szCs w:val="22"/>
        </w:rPr>
        <w:t xml:space="preserve">)  </w:t>
      </w:r>
      <w:r w:rsidR="002A0563">
        <w:rPr>
          <w:sz w:val="22"/>
          <w:szCs w:val="22"/>
        </w:rPr>
        <w:t xml:space="preserve">  </w:t>
      </w:r>
      <w:r w:rsidR="007202D0" w:rsidRPr="002A0563">
        <w:rPr>
          <w:b/>
          <w:sz w:val="22"/>
          <w:szCs w:val="22"/>
        </w:rPr>
        <w:t>dla Części 5</w:t>
      </w:r>
      <w:r w:rsidR="002A0563">
        <w:rPr>
          <w:sz w:val="22"/>
          <w:szCs w:val="22"/>
        </w:rPr>
        <w:t xml:space="preserve"> dwóch dostaw odpowiadających przedmiotowi zamówienia  </w:t>
      </w:r>
      <w:r w:rsidRPr="00AF2B84">
        <w:rPr>
          <w:sz w:val="22"/>
          <w:szCs w:val="22"/>
        </w:rPr>
        <w:t xml:space="preserve">na kwotę nie mniejszą </w:t>
      </w:r>
      <w:r w:rsidR="002A0563">
        <w:rPr>
          <w:sz w:val="22"/>
          <w:szCs w:val="22"/>
        </w:rPr>
        <w:t xml:space="preserve">14 000,00 </w:t>
      </w:r>
      <w:r w:rsidRPr="00AF2B84">
        <w:rPr>
          <w:sz w:val="22"/>
          <w:szCs w:val="22"/>
        </w:rPr>
        <w:t xml:space="preserve">niż  </w:t>
      </w:r>
      <w:r w:rsidR="002A0563">
        <w:rPr>
          <w:sz w:val="22"/>
          <w:szCs w:val="22"/>
        </w:rPr>
        <w:t xml:space="preserve">zł </w:t>
      </w:r>
      <w:r w:rsidRPr="00AF2B84">
        <w:rPr>
          <w:sz w:val="22"/>
          <w:szCs w:val="22"/>
        </w:rPr>
        <w:t xml:space="preserve">brutto. </w:t>
      </w:r>
    </w:p>
    <w:p w14:paraId="22AA4CBD" w14:textId="55A486DB" w:rsidR="00BF173D" w:rsidRDefault="00BF173D" w:rsidP="0085643D">
      <w:pPr>
        <w:widowControl w:val="0"/>
        <w:overflowPunct w:val="0"/>
        <w:autoSpaceDE w:val="0"/>
        <w:autoSpaceDN w:val="0"/>
        <w:adjustRightInd w:val="0"/>
        <w:ind w:left="284" w:hanging="426"/>
        <w:jc w:val="both"/>
        <w:rPr>
          <w:sz w:val="22"/>
          <w:szCs w:val="22"/>
        </w:rPr>
      </w:pPr>
      <w:r w:rsidRPr="00AF2B84">
        <w:rPr>
          <w:sz w:val="22"/>
          <w:szCs w:val="22"/>
        </w:rPr>
        <w:t>f</w:t>
      </w:r>
      <w:r w:rsidR="007202D0" w:rsidRPr="00AF2B84">
        <w:rPr>
          <w:sz w:val="22"/>
          <w:szCs w:val="22"/>
        </w:rPr>
        <w:t xml:space="preserve">)  </w:t>
      </w:r>
      <w:r w:rsidR="002A0563">
        <w:rPr>
          <w:sz w:val="22"/>
          <w:szCs w:val="22"/>
        </w:rPr>
        <w:t xml:space="preserve">   </w:t>
      </w:r>
      <w:r w:rsidR="007202D0" w:rsidRPr="002A0563">
        <w:rPr>
          <w:b/>
          <w:sz w:val="22"/>
          <w:szCs w:val="22"/>
        </w:rPr>
        <w:t>dla Części</w:t>
      </w:r>
      <w:r w:rsidR="007202D0" w:rsidRPr="00AF2B84">
        <w:rPr>
          <w:sz w:val="22"/>
          <w:szCs w:val="22"/>
        </w:rPr>
        <w:t xml:space="preserve"> 6</w:t>
      </w:r>
      <w:r w:rsidR="002A0563">
        <w:rPr>
          <w:sz w:val="22"/>
          <w:szCs w:val="22"/>
        </w:rPr>
        <w:t xml:space="preserve"> dwóch dostaw odpowiadających przedmiotowi zamówienia </w:t>
      </w:r>
      <w:r w:rsidRPr="00AF2B84">
        <w:rPr>
          <w:sz w:val="22"/>
          <w:szCs w:val="22"/>
        </w:rPr>
        <w:t xml:space="preserve"> na kwotę nie mniejszą niż  </w:t>
      </w:r>
      <w:r w:rsidR="002A0563">
        <w:rPr>
          <w:sz w:val="22"/>
          <w:szCs w:val="22"/>
        </w:rPr>
        <w:t xml:space="preserve">9 000,00 </w:t>
      </w:r>
      <w:r w:rsidRPr="00AF2B84">
        <w:rPr>
          <w:sz w:val="22"/>
          <w:szCs w:val="22"/>
        </w:rPr>
        <w:t xml:space="preserve">zł  brutto. </w:t>
      </w:r>
    </w:p>
    <w:p w14:paraId="299FF304" w14:textId="3983FE78" w:rsidR="0085643D" w:rsidRDefault="0085643D" w:rsidP="002C5802">
      <w:pPr>
        <w:ind w:left="284" w:hanging="284"/>
        <w:jc w:val="both"/>
        <w:rPr>
          <w:sz w:val="22"/>
          <w:szCs w:val="22"/>
        </w:rPr>
      </w:pPr>
      <w:r w:rsidRPr="00AF3135">
        <w:rPr>
          <w:sz w:val="22"/>
          <w:szCs w:val="22"/>
        </w:rPr>
        <w:t>W przypadku podmiotów występujących wspólnie warunek ten po</w:t>
      </w:r>
      <w:r>
        <w:rPr>
          <w:sz w:val="22"/>
          <w:szCs w:val="22"/>
        </w:rPr>
        <w:t xml:space="preserve">dmioty mogą spełniać łącznie.  </w:t>
      </w:r>
    </w:p>
    <w:p w14:paraId="783AAA08" w14:textId="77777777" w:rsidR="0085643D" w:rsidRPr="00AF2B84" w:rsidRDefault="0085643D" w:rsidP="0085643D">
      <w:pPr>
        <w:widowControl w:val="0"/>
        <w:overflowPunct w:val="0"/>
        <w:autoSpaceDE w:val="0"/>
        <w:autoSpaceDN w:val="0"/>
        <w:adjustRightInd w:val="0"/>
        <w:ind w:left="284" w:hanging="426"/>
        <w:jc w:val="both"/>
        <w:rPr>
          <w:sz w:val="22"/>
          <w:szCs w:val="22"/>
        </w:rPr>
      </w:pPr>
    </w:p>
    <w:p w14:paraId="437333F5" w14:textId="77777777" w:rsidR="0048109A" w:rsidRPr="00AF2B84" w:rsidRDefault="0048109A" w:rsidP="00510C57">
      <w:pPr>
        <w:tabs>
          <w:tab w:val="left" w:pos="426"/>
        </w:tabs>
        <w:ind w:left="425" w:hanging="425"/>
        <w:jc w:val="both"/>
        <w:rPr>
          <w:b/>
          <w:sz w:val="22"/>
          <w:szCs w:val="22"/>
        </w:rPr>
      </w:pPr>
      <w:r w:rsidRPr="00AF2B84">
        <w:rPr>
          <w:b/>
          <w:sz w:val="22"/>
          <w:szCs w:val="22"/>
        </w:rPr>
        <w:t xml:space="preserve">VI. Wykaz oświadczeń lub dokumentów, jakie mają dostarczyć </w:t>
      </w:r>
      <w:r w:rsidR="002B40C3" w:rsidRPr="00AF2B84">
        <w:rPr>
          <w:b/>
          <w:sz w:val="22"/>
          <w:szCs w:val="22"/>
        </w:rPr>
        <w:t>W</w:t>
      </w:r>
      <w:r w:rsidRPr="00AF2B84">
        <w:rPr>
          <w:b/>
          <w:sz w:val="22"/>
          <w:szCs w:val="22"/>
        </w:rPr>
        <w:t>ykonawcy w celu potwierdzenia spełniania warunków udziału w postępowaniu.</w:t>
      </w:r>
    </w:p>
    <w:p w14:paraId="359D1393" w14:textId="77777777" w:rsidR="0048109A" w:rsidRPr="00AF2B84" w:rsidRDefault="0048109A" w:rsidP="005235F5">
      <w:pPr>
        <w:pStyle w:val="Akapitzlist"/>
        <w:numPr>
          <w:ilvl w:val="0"/>
          <w:numId w:val="5"/>
        </w:numPr>
        <w:suppressAutoHyphens/>
        <w:ind w:left="284" w:hanging="284"/>
        <w:jc w:val="both"/>
        <w:rPr>
          <w:bCs/>
          <w:color w:val="FF0000"/>
          <w:sz w:val="22"/>
          <w:szCs w:val="22"/>
        </w:rPr>
      </w:pPr>
      <w:r w:rsidRPr="00AF2B84">
        <w:rPr>
          <w:sz w:val="22"/>
          <w:szCs w:val="22"/>
        </w:rPr>
        <w:t xml:space="preserve">Do </w:t>
      </w:r>
      <w:r w:rsidRPr="00AF2B84">
        <w:rPr>
          <w:b/>
          <w:sz w:val="22"/>
          <w:szCs w:val="22"/>
          <w:u w:val="single"/>
        </w:rPr>
        <w:t>oferty</w:t>
      </w:r>
      <w:r w:rsidRPr="00AF2B84">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sidRPr="00AF2B84">
        <w:rPr>
          <w:b/>
          <w:sz w:val="22"/>
          <w:szCs w:val="22"/>
        </w:rPr>
        <w:t>JEDZ</w:t>
      </w:r>
      <w:r w:rsidRPr="00AF2B84">
        <w:rPr>
          <w:sz w:val="22"/>
          <w:szCs w:val="22"/>
        </w:rPr>
        <w:t xml:space="preserve">) </w:t>
      </w:r>
      <w:r w:rsidRPr="00AF2B84">
        <w:rPr>
          <w:i/>
          <w:sz w:val="22"/>
          <w:szCs w:val="22"/>
          <w:u w:val="single"/>
        </w:rPr>
        <w:t xml:space="preserve">wg wzoru określonego w </w:t>
      </w:r>
      <w:r w:rsidRPr="00AF2B84">
        <w:rPr>
          <w:b/>
          <w:i/>
          <w:sz w:val="22"/>
          <w:szCs w:val="22"/>
          <w:u w:val="single"/>
        </w:rPr>
        <w:t xml:space="preserve">Załączniku Nr 2 do SIWZ </w:t>
      </w:r>
      <w:r w:rsidRPr="00AF2B84">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AF2B84">
        <w:rPr>
          <w:bCs/>
          <w:sz w:val="22"/>
          <w:szCs w:val="22"/>
        </w:rPr>
        <w:t>ePUAP</w:t>
      </w:r>
      <w:proofErr w:type="spellEnd"/>
      <w:r w:rsidRPr="00AF2B84">
        <w:rPr>
          <w:bCs/>
          <w:sz w:val="22"/>
          <w:szCs w:val="22"/>
        </w:rPr>
        <w:t xml:space="preserve"> i udostępnionego również na </w:t>
      </w:r>
      <w:proofErr w:type="spellStart"/>
      <w:r w:rsidRPr="00AF2B84">
        <w:rPr>
          <w:bCs/>
          <w:sz w:val="22"/>
          <w:szCs w:val="22"/>
        </w:rPr>
        <w:t>miniPortalu</w:t>
      </w:r>
      <w:proofErr w:type="spellEnd"/>
      <w:r w:rsidRPr="00AF2B84">
        <w:rPr>
          <w:i/>
          <w:sz w:val="22"/>
          <w:szCs w:val="22"/>
        </w:rPr>
        <w:t xml:space="preserve">. </w:t>
      </w:r>
      <w:r w:rsidRPr="00AF2B84">
        <w:rPr>
          <w:i/>
          <w:sz w:val="22"/>
          <w:szCs w:val="22"/>
          <w:u w:val="single"/>
        </w:rPr>
        <w:t>Wykonawca wypełnia JEDZ wg instrukcji zamieszczonej na stronie internetowej UZP</w:t>
      </w:r>
      <w:r w:rsidR="00560C25" w:rsidRPr="00AF2B84">
        <w:rPr>
          <w:i/>
          <w:sz w:val="22"/>
          <w:szCs w:val="22"/>
          <w:u w:val="single"/>
          <w:lang w:val="pl-PL"/>
        </w:rPr>
        <w:t xml:space="preserve"> i rozdziału IX SIWZ.</w:t>
      </w:r>
    </w:p>
    <w:p w14:paraId="6604B283" w14:textId="77777777" w:rsidR="00B410AF" w:rsidRPr="00AF2B84" w:rsidRDefault="0048109A" w:rsidP="005235F5">
      <w:pPr>
        <w:pStyle w:val="Akapitzlist"/>
        <w:numPr>
          <w:ilvl w:val="0"/>
          <w:numId w:val="21"/>
        </w:numPr>
        <w:ind w:left="284" w:hanging="284"/>
        <w:jc w:val="both"/>
        <w:rPr>
          <w:sz w:val="22"/>
          <w:szCs w:val="22"/>
        </w:rPr>
      </w:pPr>
      <w:r w:rsidRPr="00AF2B84">
        <w:rPr>
          <w:sz w:val="22"/>
          <w:szCs w:val="22"/>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D4129B3" w14:textId="77777777" w:rsidR="00B410AF" w:rsidRPr="00AF2B84" w:rsidRDefault="0048109A" w:rsidP="005235F5">
      <w:pPr>
        <w:pStyle w:val="Akapitzlist"/>
        <w:numPr>
          <w:ilvl w:val="0"/>
          <w:numId w:val="21"/>
        </w:numPr>
        <w:ind w:left="284" w:hanging="284"/>
        <w:jc w:val="both"/>
        <w:rPr>
          <w:sz w:val="22"/>
          <w:szCs w:val="22"/>
        </w:rPr>
      </w:pPr>
      <w:r w:rsidRPr="00AF2B84">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7E99743" w14:textId="77777777" w:rsidR="00B410AF" w:rsidRPr="00AF2B84" w:rsidRDefault="0048109A" w:rsidP="005235F5">
      <w:pPr>
        <w:pStyle w:val="Akapitzlist"/>
        <w:numPr>
          <w:ilvl w:val="0"/>
          <w:numId w:val="21"/>
        </w:numPr>
        <w:ind w:left="284" w:hanging="284"/>
        <w:jc w:val="both"/>
        <w:rPr>
          <w:sz w:val="22"/>
          <w:szCs w:val="22"/>
        </w:rPr>
      </w:pPr>
      <w:r w:rsidRPr="00AF2B84">
        <w:rPr>
          <w:sz w:val="22"/>
          <w:szCs w:val="22"/>
        </w:rPr>
        <w:t xml:space="preserve">Zamawiający ocenia, czy udostępniane </w:t>
      </w:r>
      <w:r w:rsidR="00640E98" w:rsidRPr="00AF2B84">
        <w:rPr>
          <w:sz w:val="22"/>
          <w:szCs w:val="22"/>
        </w:rPr>
        <w:t>W</w:t>
      </w:r>
      <w:r w:rsidRPr="00AF2B84">
        <w:rPr>
          <w:sz w:val="22"/>
          <w:szCs w:val="22"/>
        </w:rPr>
        <w:t xml:space="preserve">ykonawcy i przez inne podmioty zdolności techniczne lub zawodowe lub ich sytuacja finansowa lub ekonomiczna, pozwalają na wykazanie przez </w:t>
      </w:r>
      <w:r w:rsidR="00640E98" w:rsidRPr="00AF2B84">
        <w:rPr>
          <w:sz w:val="22"/>
          <w:szCs w:val="22"/>
        </w:rPr>
        <w:t>W</w:t>
      </w:r>
      <w:r w:rsidRPr="00AF2B84">
        <w:rPr>
          <w:sz w:val="22"/>
          <w:szCs w:val="22"/>
        </w:rPr>
        <w:t>ykonawcę spełnienie warunków udziału w postępowaniu oraz bada, czy nie zachodzą wobec tego podmiotu podstawy wykluczenia, o których mowa w art. 24 ust.1 pkt 13-22 i ust. 5.</w:t>
      </w:r>
    </w:p>
    <w:p w14:paraId="475CBA02" w14:textId="77777777" w:rsidR="00B410AF" w:rsidRPr="00AF2B84" w:rsidRDefault="0048109A" w:rsidP="005235F5">
      <w:pPr>
        <w:pStyle w:val="Akapitzlist"/>
        <w:numPr>
          <w:ilvl w:val="0"/>
          <w:numId w:val="21"/>
        </w:numPr>
        <w:ind w:left="284" w:hanging="284"/>
        <w:jc w:val="both"/>
        <w:rPr>
          <w:sz w:val="22"/>
          <w:szCs w:val="22"/>
        </w:rPr>
      </w:pPr>
      <w:r w:rsidRPr="00AF2B84">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sidRPr="00AF2B84">
        <w:rPr>
          <w:sz w:val="22"/>
          <w:szCs w:val="22"/>
          <w:lang w:val="pl-PL"/>
        </w:rPr>
        <w:t xml:space="preserve"> </w:t>
      </w:r>
      <w:r w:rsidRPr="00AF2B84">
        <w:rPr>
          <w:sz w:val="22"/>
          <w:szCs w:val="22"/>
        </w:rPr>
        <w:t>że za nieudostępnienie zasobów nie ponosi winy.</w:t>
      </w:r>
    </w:p>
    <w:p w14:paraId="4B58C24E" w14:textId="77777777" w:rsidR="0048109A" w:rsidRPr="00AF2B84" w:rsidRDefault="0048109A" w:rsidP="005235F5">
      <w:pPr>
        <w:pStyle w:val="Akapitzlist"/>
        <w:numPr>
          <w:ilvl w:val="0"/>
          <w:numId w:val="21"/>
        </w:numPr>
        <w:ind w:left="284" w:hanging="284"/>
        <w:jc w:val="both"/>
        <w:rPr>
          <w:sz w:val="22"/>
          <w:szCs w:val="22"/>
        </w:rPr>
      </w:pPr>
      <w:r w:rsidRPr="00AF2B84">
        <w:rPr>
          <w:sz w:val="22"/>
          <w:szCs w:val="22"/>
        </w:rPr>
        <w:t>Jeżeli zdolności techniczne lub zawodowe lub sytuacja ekonomiczna lub finansowa,</w:t>
      </w:r>
      <w:r w:rsidRPr="00AF2B84">
        <w:rPr>
          <w:sz w:val="22"/>
          <w:szCs w:val="22"/>
        </w:rPr>
        <w:t> </w:t>
      </w:r>
      <w:r w:rsidRPr="00AF2B84">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27231389" w14:textId="77777777" w:rsidR="0048109A" w:rsidRPr="00AF2B84" w:rsidRDefault="0048109A" w:rsidP="005235F5">
      <w:pPr>
        <w:numPr>
          <w:ilvl w:val="0"/>
          <w:numId w:val="6"/>
        </w:numPr>
        <w:tabs>
          <w:tab w:val="left" w:pos="284"/>
        </w:tabs>
        <w:ind w:left="284" w:hanging="284"/>
        <w:jc w:val="both"/>
        <w:rPr>
          <w:sz w:val="22"/>
          <w:szCs w:val="22"/>
        </w:rPr>
      </w:pPr>
      <w:r w:rsidRPr="00AF2B84">
        <w:rPr>
          <w:sz w:val="22"/>
          <w:szCs w:val="22"/>
        </w:rPr>
        <w:t>zastąpił ten podmiot innym podmiotem lub podmiotami lub</w:t>
      </w:r>
    </w:p>
    <w:p w14:paraId="07B14983" w14:textId="77777777" w:rsidR="0048109A" w:rsidRPr="00AF2B84" w:rsidRDefault="0048109A" w:rsidP="005235F5">
      <w:pPr>
        <w:numPr>
          <w:ilvl w:val="0"/>
          <w:numId w:val="6"/>
        </w:numPr>
        <w:tabs>
          <w:tab w:val="left" w:pos="284"/>
        </w:tabs>
        <w:ind w:left="284" w:hanging="284"/>
        <w:jc w:val="both"/>
        <w:rPr>
          <w:sz w:val="22"/>
          <w:szCs w:val="22"/>
        </w:rPr>
      </w:pPr>
      <w:r w:rsidRPr="00AF2B84">
        <w:rPr>
          <w:sz w:val="22"/>
          <w:szCs w:val="22"/>
        </w:rPr>
        <w:t>zobowiązał się do osobistego wykonania odpowiedniej części zamówienia, jeżeli wykaże zdolności techniczne lub zawodowe lub sytuację finansową lub ekonomiczną, o których mowa w ust. 1.</w:t>
      </w:r>
    </w:p>
    <w:p w14:paraId="375DD8CB" w14:textId="77777777" w:rsidR="0048109A" w:rsidRPr="00AF2B84" w:rsidRDefault="0048109A" w:rsidP="005235F5">
      <w:pPr>
        <w:pStyle w:val="Akapitzlist"/>
        <w:numPr>
          <w:ilvl w:val="0"/>
          <w:numId w:val="5"/>
        </w:numPr>
        <w:ind w:left="284" w:hanging="284"/>
        <w:jc w:val="both"/>
        <w:rPr>
          <w:sz w:val="22"/>
          <w:szCs w:val="22"/>
        </w:rPr>
      </w:pPr>
      <w:r w:rsidRPr="00AF2B84">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2652B20C" w14:textId="77777777" w:rsidR="0048109A" w:rsidRPr="00AF2B84" w:rsidRDefault="0048109A" w:rsidP="005235F5">
      <w:pPr>
        <w:numPr>
          <w:ilvl w:val="0"/>
          <w:numId w:val="23"/>
        </w:numPr>
        <w:ind w:left="284" w:hanging="284"/>
        <w:jc w:val="both"/>
        <w:rPr>
          <w:sz w:val="22"/>
          <w:szCs w:val="22"/>
        </w:rPr>
      </w:pPr>
      <w:r w:rsidRPr="00AF2B84">
        <w:rPr>
          <w:sz w:val="22"/>
          <w:szCs w:val="22"/>
        </w:rPr>
        <w:t xml:space="preserve">W przypadku wspólnego ubiegania się o zamówienie przez wykonawców, JEDZ składa każdy z </w:t>
      </w:r>
      <w:r w:rsidR="0021146C" w:rsidRPr="00AF2B84">
        <w:rPr>
          <w:sz w:val="22"/>
          <w:szCs w:val="22"/>
        </w:rPr>
        <w:t>W</w:t>
      </w:r>
      <w:r w:rsidRPr="00AF2B84">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D854914" w14:textId="77777777" w:rsidR="0048109A" w:rsidRPr="00AF2B84" w:rsidRDefault="0048109A" w:rsidP="005235F5">
      <w:pPr>
        <w:numPr>
          <w:ilvl w:val="0"/>
          <w:numId w:val="23"/>
        </w:numPr>
        <w:ind w:left="284" w:hanging="284"/>
        <w:jc w:val="both"/>
        <w:rPr>
          <w:sz w:val="22"/>
          <w:szCs w:val="22"/>
        </w:rPr>
      </w:pPr>
      <w:r w:rsidRPr="00AF2B84">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0D51727D" w14:textId="77777777" w:rsidR="0048109A" w:rsidRPr="00AF2B84" w:rsidRDefault="0048109A" w:rsidP="005235F5">
      <w:pPr>
        <w:numPr>
          <w:ilvl w:val="0"/>
          <w:numId w:val="23"/>
        </w:numPr>
        <w:ind w:left="284" w:hanging="284"/>
        <w:jc w:val="both"/>
        <w:rPr>
          <w:sz w:val="22"/>
          <w:szCs w:val="22"/>
        </w:rPr>
      </w:pPr>
      <w:r w:rsidRPr="00AF2B84">
        <w:rPr>
          <w:sz w:val="22"/>
          <w:szCs w:val="22"/>
        </w:rPr>
        <w:t xml:space="preserve">Zamawiający żąda, aby </w:t>
      </w:r>
      <w:r w:rsidR="0021146C" w:rsidRPr="00AF2B84">
        <w:rPr>
          <w:sz w:val="22"/>
          <w:szCs w:val="22"/>
        </w:rPr>
        <w:t>W</w:t>
      </w:r>
      <w:r w:rsidRPr="00AF2B84">
        <w:rPr>
          <w:sz w:val="22"/>
          <w:szCs w:val="22"/>
        </w:rPr>
        <w:t>ykonawca, który zamierza powierzyć wykonanie części zamówienia podwykonawcom, w celu wykazania braku istnienia wobec nich podstaw wykluczenia z udziału w postępowaniu składa JEDZ dotyczące podwykonawców.</w:t>
      </w:r>
    </w:p>
    <w:p w14:paraId="08A1E04F" w14:textId="77777777" w:rsidR="0048109A" w:rsidRPr="00AF2B84" w:rsidRDefault="0048109A" w:rsidP="005235F5">
      <w:pPr>
        <w:pStyle w:val="Akapitzlist"/>
        <w:numPr>
          <w:ilvl w:val="0"/>
          <w:numId w:val="5"/>
        </w:numPr>
        <w:ind w:left="284" w:hanging="284"/>
        <w:jc w:val="both"/>
        <w:rPr>
          <w:color w:val="000000"/>
          <w:sz w:val="22"/>
          <w:szCs w:val="22"/>
        </w:rPr>
      </w:pPr>
      <w:r w:rsidRPr="00AF2B84">
        <w:rPr>
          <w:b/>
          <w:color w:val="000000"/>
          <w:sz w:val="22"/>
          <w:szCs w:val="22"/>
          <w:u w:val="single"/>
        </w:rPr>
        <w:t>Zamawiający dopiero przed</w:t>
      </w:r>
      <w:r w:rsidR="00DA4F90" w:rsidRPr="00AF2B84">
        <w:rPr>
          <w:b/>
          <w:color w:val="000000"/>
          <w:sz w:val="22"/>
          <w:szCs w:val="22"/>
          <w:u w:val="single"/>
          <w:lang w:val="pl-PL"/>
        </w:rPr>
        <w:t xml:space="preserve"> wyborem oferty najkorzystniejszej</w:t>
      </w:r>
      <w:r w:rsidR="000B0F58" w:rsidRPr="00AF2B84">
        <w:rPr>
          <w:b/>
          <w:color w:val="000000"/>
          <w:sz w:val="22"/>
          <w:szCs w:val="22"/>
        </w:rPr>
        <w:t>, wezwie wykonawcę (</w:t>
      </w:r>
      <w:r w:rsidRPr="00AF2B84">
        <w:rPr>
          <w:b/>
          <w:color w:val="000000"/>
          <w:sz w:val="22"/>
          <w:szCs w:val="22"/>
        </w:rPr>
        <w:t>art. 24aa ust.1  PZP), którego oferta została najwyżej oceniona, do złożenia w wyznaczonym, nie krótszym niż 10 dni</w:t>
      </w:r>
      <w:r w:rsidRPr="00AF2B84">
        <w:rPr>
          <w:color w:val="000000"/>
          <w:sz w:val="22"/>
          <w:szCs w:val="22"/>
        </w:rPr>
        <w:t>, terminie aktualnych na dzień złożenia następujących oświadczeń lub dokumentów:</w:t>
      </w:r>
    </w:p>
    <w:p w14:paraId="3A5F2EF6" w14:textId="60517C2F" w:rsidR="00253866" w:rsidRPr="002A0563" w:rsidRDefault="0048109A" w:rsidP="009C23D7">
      <w:pPr>
        <w:pStyle w:val="Akapitzlist"/>
        <w:numPr>
          <w:ilvl w:val="1"/>
          <w:numId w:val="61"/>
        </w:numPr>
        <w:tabs>
          <w:tab w:val="left" w:pos="426"/>
        </w:tabs>
        <w:jc w:val="both"/>
        <w:rPr>
          <w:color w:val="000000"/>
          <w:sz w:val="22"/>
          <w:szCs w:val="22"/>
        </w:rPr>
      </w:pPr>
      <w:r w:rsidRPr="002A0563">
        <w:rPr>
          <w:color w:val="000000"/>
          <w:sz w:val="22"/>
          <w:szCs w:val="22"/>
        </w:rPr>
        <w:t>potwierdzających, że wykonawca jest ubezpieczony od odpowiedzialności cywilnej w zakresie prowadzonej działalności związanej z przedmio</w:t>
      </w:r>
      <w:r w:rsidR="008004D1" w:rsidRPr="002A0563">
        <w:rPr>
          <w:color w:val="000000"/>
          <w:sz w:val="22"/>
          <w:szCs w:val="22"/>
        </w:rPr>
        <w:t>tem zamówienia na kwotę minimum:</w:t>
      </w:r>
    </w:p>
    <w:p w14:paraId="7DBF8166" w14:textId="77777777" w:rsidR="00224C73" w:rsidRPr="00AF2B84" w:rsidRDefault="00224C73" w:rsidP="00224C73">
      <w:pPr>
        <w:tabs>
          <w:tab w:val="left" w:pos="353"/>
        </w:tabs>
        <w:jc w:val="both"/>
        <w:rPr>
          <w:sz w:val="22"/>
          <w:szCs w:val="22"/>
        </w:rPr>
      </w:pPr>
      <w:r w:rsidRPr="00AF2B84">
        <w:rPr>
          <w:sz w:val="22"/>
          <w:szCs w:val="22"/>
        </w:rPr>
        <w:t>część  1 –</w:t>
      </w:r>
      <w:r>
        <w:rPr>
          <w:sz w:val="22"/>
          <w:szCs w:val="22"/>
        </w:rPr>
        <w:t xml:space="preserve">200 000,00 </w:t>
      </w:r>
      <w:r w:rsidRPr="00AF2B84">
        <w:rPr>
          <w:sz w:val="22"/>
          <w:szCs w:val="22"/>
        </w:rPr>
        <w:t>PLN</w:t>
      </w:r>
    </w:p>
    <w:p w14:paraId="36D4328C" w14:textId="77777777" w:rsidR="00224C73" w:rsidRPr="00AF2B84" w:rsidRDefault="00224C73" w:rsidP="00224C73">
      <w:pPr>
        <w:tabs>
          <w:tab w:val="left" w:pos="353"/>
        </w:tabs>
        <w:jc w:val="both"/>
        <w:rPr>
          <w:sz w:val="22"/>
          <w:szCs w:val="22"/>
        </w:rPr>
      </w:pPr>
      <w:r w:rsidRPr="00AF2B84">
        <w:rPr>
          <w:sz w:val="22"/>
          <w:szCs w:val="22"/>
        </w:rPr>
        <w:t>część  2 –</w:t>
      </w:r>
      <w:r>
        <w:rPr>
          <w:sz w:val="22"/>
          <w:szCs w:val="22"/>
        </w:rPr>
        <w:t xml:space="preserve"> 40 000,00 </w:t>
      </w:r>
      <w:r w:rsidRPr="00AF2B84">
        <w:rPr>
          <w:sz w:val="22"/>
          <w:szCs w:val="22"/>
        </w:rPr>
        <w:t>PLN</w:t>
      </w:r>
    </w:p>
    <w:p w14:paraId="05A3EE85" w14:textId="77777777" w:rsidR="00224C73" w:rsidRPr="00AF2B84" w:rsidRDefault="00224C73" w:rsidP="00224C73">
      <w:pPr>
        <w:tabs>
          <w:tab w:val="left" w:pos="353"/>
        </w:tabs>
        <w:jc w:val="both"/>
        <w:rPr>
          <w:sz w:val="22"/>
          <w:szCs w:val="22"/>
        </w:rPr>
      </w:pPr>
      <w:r w:rsidRPr="00AF2B84">
        <w:rPr>
          <w:sz w:val="22"/>
          <w:szCs w:val="22"/>
        </w:rPr>
        <w:t>część 3 – </w:t>
      </w:r>
      <w:r>
        <w:rPr>
          <w:sz w:val="22"/>
          <w:szCs w:val="22"/>
        </w:rPr>
        <w:t xml:space="preserve">6 000,00 </w:t>
      </w:r>
      <w:r w:rsidRPr="00AF2B84">
        <w:rPr>
          <w:sz w:val="22"/>
          <w:szCs w:val="22"/>
        </w:rPr>
        <w:t>PLN</w:t>
      </w:r>
    </w:p>
    <w:p w14:paraId="7D0206A1" w14:textId="77777777" w:rsidR="00224C73" w:rsidRPr="00AF2B84" w:rsidRDefault="00224C73" w:rsidP="00224C73">
      <w:pPr>
        <w:tabs>
          <w:tab w:val="left" w:pos="353"/>
        </w:tabs>
        <w:jc w:val="both"/>
        <w:rPr>
          <w:sz w:val="22"/>
          <w:szCs w:val="22"/>
        </w:rPr>
      </w:pPr>
      <w:r w:rsidRPr="00AF2B84">
        <w:rPr>
          <w:sz w:val="22"/>
          <w:szCs w:val="22"/>
        </w:rPr>
        <w:t>część  4–</w:t>
      </w:r>
      <w:r>
        <w:rPr>
          <w:sz w:val="22"/>
          <w:szCs w:val="22"/>
        </w:rPr>
        <w:t xml:space="preserve"> 26 000,00 </w:t>
      </w:r>
      <w:r w:rsidRPr="00AF2B84">
        <w:rPr>
          <w:sz w:val="22"/>
          <w:szCs w:val="22"/>
        </w:rPr>
        <w:t>PLN</w:t>
      </w:r>
    </w:p>
    <w:p w14:paraId="51C55608" w14:textId="77777777" w:rsidR="00224C73" w:rsidRPr="00AF2B84" w:rsidRDefault="00224C73" w:rsidP="00224C73">
      <w:pPr>
        <w:tabs>
          <w:tab w:val="left" w:pos="353"/>
        </w:tabs>
        <w:jc w:val="both"/>
        <w:rPr>
          <w:sz w:val="22"/>
          <w:szCs w:val="22"/>
        </w:rPr>
      </w:pPr>
      <w:r w:rsidRPr="00AF2B84">
        <w:rPr>
          <w:sz w:val="22"/>
          <w:szCs w:val="22"/>
        </w:rPr>
        <w:t>część  5–</w:t>
      </w:r>
      <w:r>
        <w:rPr>
          <w:sz w:val="22"/>
          <w:szCs w:val="22"/>
        </w:rPr>
        <w:t xml:space="preserve"> 14 000,00 </w:t>
      </w:r>
      <w:r w:rsidRPr="00AF2B84">
        <w:rPr>
          <w:sz w:val="22"/>
          <w:szCs w:val="22"/>
        </w:rPr>
        <w:t>PLN</w:t>
      </w:r>
    </w:p>
    <w:p w14:paraId="1A826160" w14:textId="77777777" w:rsidR="00224C73" w:rsidRPr="00AF2B84" w:rsidRDefault="00224C73" w:rsidP="00224C73">
      <w:pPr>
        <w:tabs>
          <w:tab w:val="left" w:pos="353"/>
        </w:tabs>
        <w:jc w:val="both"/>
        <w:rPr>
          <w:sz w:val="22"/>
          <w:szCs w:val="22"/>
        </w:rPr>
      </w:pPr>
      <w:r w:rsidRPr="00AF2B84">
        <w:rPr>
          <w:sz w:val="22"/>
          <w:szCs w:val="22"/>
        </w:rPr>
        <w:t xml:space="preserve">część  6– </w:t>
      </w:r>
      <w:r>
        <w:rPr>
          <w:sz w:val="22"/>
          <w:szCs w:val="22"/>
        </w:rPr>
        <w:t xml:space="preserve">9 000,00 </w:t>
      </w:r>
      <w:r w:rsidRPr="00AF2B84">
        <w:rPr>
          <w:sz w:val="22"/>
          <w:szCs w:val="22"/>
        </w:rPr>
        <w:t>PLN</w:t>
      </w:r>
    </w:p>
    <w:p w14:paraId="16DE6C01" w14:textId="4C5A1951" w:rsidR="00224C73" w:rsidRPr="00AF2B84" w:rsidRDefault="00224C73" w:rsidP="00224C73">
      <w:pPr>
        <w:jc w:val="both"/>
        <w:rPr>
          <w:sz w:val="22"/>
          <w:szCs w:val="22"/>
        </w:rPr>
      </w:pPr>
      <w:r w:rsidRPr="00AF2B84">
        <w:rPr>
          <w:sz w:val="22"/>
          <w:szCs w:val="22"/>
        </w:rPr>
        <w:t xml:space="preserve">Jeżeli Wykonawca składa ofertę na dwie bądź więcej części przedmiotu zamówienia, polisa lub inny dokument powinna obejmować sumę gwarancyjną na kwotę stanowiącą sumę ww. kwot dla tych części. </w:t>
      </w:r>
    </w:p>
    <w:p w14:paraId="144730DA" w14:textId="18918692" w:rsidR="0048109A" w:rsidRPr="00AF2B84" w:rsidRDefault="0048109A" w:rsidP="00640E98">
      <w:pPr>
        <w:jc w:val="both"/>
        <w:rPr>
          <w:sz w:val="22"/>
          <w:szCs w:val="22"/>
        </w:rPr>
      </w:pPr>
      <w:r w:rsidRPr="00AF2B84">
        <w:rPr>
          <w:sz w:val="22"/>
          <w:szCs w:val="22"/>
        </w:rPr>
        <w:t xml:space="preserve">W przypadku wygaśnięcia ważności w/w dokumentu w trakcie realizacji umowy Wykonawca będzie zobowiązany do przedłożenia aktualnego. W przypadku podmiotów występujących wspólnie warunek </w:t>
      </w:r>
      <w:r w:rsidRPr="00AF2B84">
        <w:rPr>
          <w:sz w:val="22"/>
          <w:szCs w:val="22"/>
        </w:rPr>
        <w:lastRenderedPageBreak/>
        <w:t>ten podmioty mogą spełniać łącznie.</w:t>
      </w:r>
      <w:r w:rsidR="00AF3135" w:rsidRPr="00AF2B84">
        <w:rPr>
          <w:sz w:val="22"/>
          <w:szCs w:val="22"/>
        </w:rPr>
        <w:t xml:space="preserve"> J</w:t>
      </w:r>
      <w:r w:rsidRPr="00AF2B84">
        <w:rPr>
          <w:color w:val="000000"/>
          <w:sz w:val="22"/>
          <w:szCs w:val="22"/>
        </w:rPr>
        <w:t xml:space="preserve">eżeli z uzasadnionej przyczyny </w:t>
      </w:r>
      <w:r w:rsidR="005712CC" w:rsidRPr="00AF2B84">
        <w:rPr>
          <w:color w:val="000000"/>
          <w:sz w:val="22"/>
          <w:szCs w:val="22"/>
        </w:rPr>
        <w:t>W</w:t>
      </w:r>
      <w:r w:rsidRPr="00AF2B84">
        <w:rPr>
          <w:color w:val="000000"/>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0D98089D" w14:textId="20EA4D09" w:rsidR="00253866" w:rsidRPr="00AF2B84" w:rsidRDefault="0048109A" w:rsidP="00253866">
      <w:pPr>
        <w:widowControl w:val="0"/>
        <w:tabs>
          <w:tab w:val="left" w:pos="142"/>
        </w:tabs>
        <w:overflowPunct w:val="0"/>
        <w:autoSpaceDE w:val="0"/>
        <w:autoSpaceDN w:val="0"/>
        <w:adjustRightInd w:val="0"/>
        <w:ind w:hanging="284"/>
        <w:jc w:val="both"/>
        <w:rPr>
          <w:sz w:val="22"/>
          <w:szCs w:val="22"/>
        </w:rPr>
      </w:pPr>
      <w:r w:rsidRPr="00AF2B84">
        <w:rPr>
          <w:sz w:val="22"/>
          <w:szCs w:val="22"/>
        </w:rPr>
        <w:t>3.2. potwierdzających spełnienie warunków określonych w rozdziale V ust. 2 pkt 3</w:t>
      </w:r>
      <w:r w:rsidR="005712CC" w:rsidRPr="00AF2B84">
        <w:rPr>
          <w:sz w:val="22"/>
          <w:szCs w:val="22"/>
        </w:rPr>
        <w:t>)</w:t>
      </w:r>
      <w:r w:rsidRPr="00AF2B84">
        <w:rPr>
          <w:sz w:val="22"/>
          <w:szCs w:val="22"/>
        </w:rPr>
        <w:t xml:space="preserve">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440FF4A1" w14:textId="77777777" w:rsidR="000F2A8A" w:rsidRDefault="000F2A8A" w:rsidP="00224C73">
      <w:pPr>
        <w:widowControl w:val="0"/>
        <w:overflowPunct w:val="0"/>
        <w:autoSpaceDE w:val="0"/>
        <w:autoSpaceDN w:val="0"/>
        <w:adjustRightInd w:val="0"/>
        <w:jc w:val="both"/>
        <w:rPr>
          <w:sz w:val="22"/>
          <w:szCs w:val="22"/>
        </w:rPr>
      </w:pPr>
    </w:p>
    <w:p w14:paraId="42DC1224" w14:textId="0D741779" w:rsidR="00224C73" w:rsidRPr="00AF2B84" w:rsidRDefault="00224C73" w:rsidP="00224C73">
      <w:pPr>
        <w:widowControl w:val="0"/>
        <w:overflowPunct w:val="0"/>
        <w:autoSpaceDE w:val="0"/>
        <w:autoSpaceDN w:val="0"/>
        <w:adjustRightInd w:val="0"/>
        <w:ind w:left="284" w:hanging="426"/>
        <w:jc w:val="both"/>
        <w:rPr>
          <w:sz w:val="22"/>
          <w:szCs w:val="22"/>
        </w:rPr>
      </w:pPr>
      <w:r w:rsidRPr="00AF2B84">
        <w:rPr>
          <w:sz w:val="22"/>
          <w:szCs w:val="22"/>
        </w:rPr>
        <w:t>a)</w:t>
      </w:r>
      <w:r w:rsidRPr="00AF2B84">
        <w:rPr>
          <w:sz w:val="22"/>
          <w:szCs w:val="22"/>
        </w:rPr>
        <w:tab/>
      </w:r>
      <w:r w:rsidRPr="002A0563">
        <w:rPr>
          <w:b/>
          <w:sz w:val="22"/>
          <w:szCs w:val="22"/>
        </w:rPr>
        <w:t>dla Części 1</w:t>
      </w:r>
      <w:r>
        <w:rPr>
          <w:sz w:val="22"/>
          <w:szCs w:val="22"/>
        </w:rPr>
        <w:t xml:space="preserve"> dwóch dostaw odpowiadających przedmiotowi zamówienia </w:t>
      </w:r>
      <w:r w:rsidRPr="00AF2B84">
        <w:rPr>
          <w:sz w:val="22"/>
          <w:szCs w:val="22"/>
        </w:rPr>
        <w:t xml:space="preserve">na kwotę nie mniejszą niż  </w:t>
      </w:r>
      <w:r>
        <w:rPr>
          <w:sz w:val="22"/>
          <w:szCs w:val="22"/>
        </w:rPr>
        <w:t>200 000,00 z</w:t>
      </w:r>
      <w:r w:rsidRPr="00AF2B84">
        <w:rPr>
          <w:sz w:val="22"/>
          <w:szCs w:val="22"/>
        </w:rPr>
        <w:t>ł brutto;</w:t>
      </w:r>
    </w:p>
    <w:p w14:paraId="0FB0BCB5" w14:textId="77777777" w:rsidR="00224C73" w:rsidRPr="00AF2B84" w:rsidRDefault="00224C73" w:rsidP="00224C73">
      <w:pPr>
        <w:widowControl w:val="0"/>
        <w:overflowPunct w:val="0"/>
        <w:autoSpaceDE w:val="0"/>
        <w:autoSpaceDN w:val="0"/>
        <w:adjustRightInd w:val="0"/>
        <w:ind w:left="284" w:hanging="426"/>
        <w:jc w:val="both"/>
        <w:rPr>
          <w:sz w:val="22"/>
          <w:szCs w:val="22"/>
        </w:rPr>
      </w:pPr>
      <w:r>
        <w:rPr>
          <w:sz w:val="22"/>
          <w:szCs w:val="22"/>
        </w:rPr>
        <w:t>b)</w:t>
      </w:r>
      <w:r>
        <w:rPr>
          <w:sz w:val="22"/>
          <w:szCs w:val="22"/>
        </w:rPr>
        <w:tab/>
      </w:r>
      <w:r w:rsidRPr="002A0563">
        <w:rPr>
          <w:b/>
          <w:sz w:val="22"/>
          <w:szCs w:val="22"/>
        </w:rPr>
        <w:t>dla Części 2</w:t>
      </w:r>
      <w:r>
        <w:rPr>
          <w:sz w:val="22"/>
          <w:szCs w:val="22"/>
        </w:rPr>
        <w:t xml:space="preserve"> dwóch dostaw odpowiadających przedmiotowi zamówienia </w:t>
      </w:r>
      <w:r w:rsidRPr="00AF2B84">
        <w:rPr>
          <w:sz w:val="22"/>
          <w:szCs w:val="22"/>
        </w:rPr>
        <w:t xml:space="preserve"> na kwotę nie mniejszą niż  </w:t>
      </w:r>
      <w:r>
        <w:rPr>
          <w:sz w:val="22"/>
          <w:szCs w:val="22"/>
        </w:rPr>
        <w:t xml:space="preserve">40 000,00 </w:t>
      </w:r>
      <w:r w:rsidRPr="00AF2B84">
        <w:rPr>
          <w:sz w:val="22"/>
          <w:szCs w:val="22"/>
        </w:rPr>
        <w:t>zł brutto;</w:t>
      </w:r>
    </w:p>
    <w:p w14:paraId="0A442620" w14:textId="77777777" w:rsidR="00224C73" w:rsidRPr="00AF2B84" w:rsidRDefault="00224C73" w:rsidP="00224C73">
      <w:pPr>
        <w:widowControl w:val="0"/>
        <w:overflowPunct w:val="0"/>
        <w:autoSpaceDE w:val="0"/>
        <w:autoSpaceDN w:val="0"/>
        <w:adjustRightInd w:val="0"/>
        <w:ind w:left="284" w:hanging="426"/>
        <w:jc w:val="both"/>
        <w:rPr>
          <w:sz w:val="22"/>
          <w:szCs w:val="22"/>
        </w:rPr>
      </w:pPr>
      <w:r>
        <w:rPr>
          <w:sz w:val="22"/>
          <w:szCs w:val="22"/>
        </w:rPr>
        <w:t xml:space="preserve">c)    </w:t>
      </w:r>
      <w:r w:rsidRPr="002A0563">
        <w:rPr>
          <w:b/>
          <w:sz w:val="22"/>
          <w:szCs w:val="22"/>
        </w:rPr>
        <w:t>dla Części 3</w:t>
      </w:r>
      <w:r>
        <w:rPr>
          <w:sz w:val="22"/>
          <w:szCs w:val="22"/>
        </w:rPr>
        <w:t xml:space="preserve">  dwóch dostaw odpowiadających przedmiotowi zamówienia </w:t>
      </w:r>
      <w:r w:rsidRPr="00AF2B84">
        <w:rPr>
          <w:sz w:val="22"/>
          <w:szCs w:val="22"/>
        </w:rPr>
        <w:t xml:space="preserve">na kwotę nie mniejszą niż </w:t>
      </w:r>
      <w:r>
        <w:rPr>
          <w:sz w:val="22"/>
          <w:szCs w:val="22"/>
        </w:rPr>
        <w:t xml:space="preserve">6 000,00 </w:t>
      </w:r>
      <w:r w:rsidRPr="00AF2B84">
        <w:rPr>
          <w:sz w:val="22"/>
          <w:szCs w:val="22"/>
        </w:rPr>
        <w:t xml:space="preserve">zł brutto; </w:t>
      </w:r>
    </w:p>
    <w:p w14:paraId="73776034" w14:textId="3DB6858A" w:rsidR="00224C73" w:rsidRPr="00AF2B84" w:rsidRDefault="00224C73" w:rsidP="0085643D">
      <w:pPr>
        <w:widowControl w:val="0"/>
        <w:overflowPunct w:val="0"/>
        <w:autoSpaceDE w:val="0"/>
        <w:autoSpaceDN w:val="0"/>
        <w:adjustRightInd w:val="0"/>
        <w:ind w:left="142" w:hanging="284"/>
        <w:jc w:val="both"/>
        <w:rPr>
          <w:sz w:val="22"/>
          <w:szCs w:val="22"/>
        </w:rPr>
      </w:pPr>
      <w:r w:rsidRPr="00AF2B84">
        <w:rPr>
          <w:sz w:val="22"/>
          <w:szCs w:val="22"/>
        </w:rPr>
        <w:t xml:space="preserve">d)  </w:t>
      </w:r>
      <w:r w:rsidR="0085643D">
        <w:rPr>
          <w:sz w:val="22"/>
          <w:szCs w:val="22"/>
        </w:rPr>
        <w:t xml:space="preserve">  </w:t>
      </w:r>
      <w:r w:rsidRPr="002A0563">
        <w:rPr>
          <w:b/>
          <w:sz w:val="22"/>
          <w:szCs w:val="22"/>
        </w:rPr>
        <w:t>dla Części 4</w:t>
      </w:r>
      <w:r>
        <w:rPr>
          <w:sz w:val="22"/>
          <w:szCs w:val="22"/>
        </w:rPr>
        <w:t xml:space="preserve"> dwóch dostaw odpowiadających przedmiotowi zamówienia na kwotę nie mniejszą </w:t>
      </w:r>
      <w:r w:rsidRPr="00AF2B84">
        <w:rPr>
          <w:sz w:val="22"/>
          <w:szCs w:val="22"/>
        </w:rPr>
        <w:t xml:space="preserve">niż  </w:t>
      </w:r>
      <w:r w:rsidR="0085643D">
        <w:rPr>
          <w:sz w:val="22"/>
          <w:szCs w:val="22"/>
        </w:rPr>
        <w:t xml:space="preserve"> </w:t>
      </w:r>
      <w:r>
        <w:rPr>
          <w:sz w:val="22"/>
          <w:szCs w:val="22"/>
        </w:rPr>
        <w:t xml:space="preserve">26 000,00 </w:t>
      </w:r>
      <w:r w:rsidRPr="00AF2B84">
        <w:rPr>
          <w:sz w:val="22"/>
          <w:szCs w:val="22"/>
        </w:rPr>
        <w:t xml:space="preserve">zł  brutto. </w:t>
      </w:r>
    </w:p>
    <w:p w14:paraId="45B2AF24" w14:textId="77777777" w:rsidR="00224C73" w:rsidRPr="00AF2B84" w:rsidRDefault="00224C73" w:rsidP="00224C73">
      <w:pPr>
        <w:widowControl w:val="0"/>
        <w:overflowPunct w:val="0"/>
        <w:autoSpaceDE w:val="0"/>
        <w:autoSpaceDN w:val="0"/>
        <w:adjustRightInd w:val="0"/>
        <w:ind w:left="284" w:hanging="426"/>
        <w:jc w:val="both"/>
        <w:rPr>
          <w:sz w:val="22"/>
          <w:szCs w:val="22"/>
        </w:rPr>
      </w:pPr>
      <w:r w:rsidRPr="00AF2B84">
        <w:rPr>
          <w:sz w:val="22"/>
          <w:szCs w:val="22"/>
        </w:rPr>
        <w:t xml:space="preserve">e)  </w:t>
      </w:r>
      <w:r>
        <w:rPr>
          <w:sz w:val="22"/>
          <w:szCs w:val="22"/>
        </w:rPr>
        <w:t xml:space="preserve">  </w:t>
      </w:r>
      <w:r w:rsidRPr="002A0563">
        <w:rPr>
          <w:b/>
          <w:sz w:val="22"/>
          <w:szCs w:val="22"/>
        </w:rPr>
        <w:t>dla Części 5</w:t>
      </w:r>
      <w:r>
        <w:rPr>
          <w:sz w:val="22"/>
          <w:szCs w:val="22"/>
        </w:rPr>
        <w:t xml:space="preserve"> dwóch dostaw odpowiadających przedmiotowi zamówienia  </w:t>
      </w:r>
      <w:r w:rsidRPr="00AF2B84">
        <w:rPr>
          <w:sz w:val="22"/>
          <w:szCs w:val="22"/>
        </w:rPr>
        <w:t xml:space="preserve">na kwotę nie mniejszą </w:t>
      </w:r>
      <w:r>
        <w:rPr>
          <w:sz w:val="22"/>
          <w:szCs w:val="22"/>
        </w:rPr>
        <w:t xml:space="preserve">14 000,00 </w:t>
      </w:r>
      <w:r w:rsidRPr="00AF2B84">
        <w:rPr>
          <w:sz w:val="22"/>
          <w:szCs w:val="22"/>
        </w:rPr>
        <w:t xml:space="preserve">niż  </w:t>
      </w:r>
      <w:r>
        <w:rPr>
          <w:sz w:val="22"/>
          <w:szCs w:val="22"/>
        </w:rPr>
        <w:t xml:space="preserve">zł </w:t>
      </w:r>
      <w:r w:rsidRPr="00AF2B84">
        <w:rPr>
          <w:sz w:val="22"/>
          <w:szCs w:val="22"/>
        </w:rPr>
        <w:t xml:space="preserve">brutto. </w:t>
      </w:r>
    </w:p>
    <w:p w14:paraId="72F5C27B" w14:textId="77777777" w:rsidR="00224C73" w:rsidRPr="00AF2B84" w:rsidRDefault="00224C73" w:rsidP="00224C73">
      <w:pPr>
        <w:widowControl w:val="0"/>
        <w:overflowPunct w:val="0"/>
        <w:autoSpaceDE w:val="0"/>
        <w:autoSpaceDN w:val="0"/>
        <w:adjustRightInd w:val="0"/>
        <w:ind w:left="284" w:hanging="426"/>
        <w:jc w:val="both"/>
        <w:rPr>
          <w:sz w:val="22"/>
          <w:szCs w:val="22"/>
        </w:rPr>
      </w:pPr>
      <w:r w:rsidRPr="00AF2B84">
        <w:rPr>
          <w:sz w:val="22"/>
          <w:szCs w:val="22"/>
        </w:rPr>
        <w:t xml:space="preserve">f)  </w:t>
      </w:r>
      <w:r>
        <w:rPr>
          <w:sz w:val="22"/>
          <w:szCs w:val="22"/>
        </w:rPr>
        <w:t xml:space="preserve">   </w:t>
      </w:r>
      <w:r w:rsidRPr="002A0563">
        <w:rPr>
          <w:b/>
          <w:sz w:val="22"/>
          <w:szCs w:val="22"/>
        </w:rPr>
        <w:t>dla Części</w:t>
      </w:r>
      <w:r w:rsidRPr="00AF2B84">
        <w:rPr>
          <w:sz w:val="22"/>
          <w:szCs w:val="22"/>
        </w:rPr>
        <w:t xml:space="preserve"> 6</w:t>
      </w:r>
      <w:r>
        <w:rPr>
          <w:sz w:val="22"/>
          <w:szCs w:val="22"/>
        </w:rPr>
        <w:t xml:space="preserve"> dwóch dostaw odpowiadających przedmiotowi zamówienia </w:t>
      </w:r>
      <w:r w:rsidRPr="00AF2B84">
        <w:rPr>
          <w:sz w:val="22"/>
          <w:szCs w:val="22"/>
        </w:rPr>
        <w:t xml:space="preserve"> na kwotę nie mniejszą niż  </w:t>
      </w:r>
      <w:r>
        <w:rPr>
          <w:sz w:val="22"/>
          <w:szCs w:val="22"/>
        </w:rPr>
        <w:t xml:space="preserve">9 000,00 </w:t>
      </w:r>
      <w:r w:rsidRPr="00AF2B84">
        <w:rPr>
          <w:sz w:val="22"/>
          <w:szCs w:val="22"/>
        </w:rPr>
        <w:t xml:space="preserve">zł  brutto. </w:t>
      </w:r>
    </w:p>
    <w:p w14:paraId="7D99DCFA" w14:textId="77777777" w:rsidR="0085643D" w:rsidRPr="00AF3135" w:rsidRDefault="0085643D" w:rsidP="0085643D">
      <w:pPr>
        <w:ind w:left="284" w:hanging="284"/>
        <w:jc w:val="both"/>
        <w:rPr>
          <w:sz w:val="22"/>
          <w:szCs w:val="22"/>
        </w:rPr>
      </w:pPr>
      <w:r w:rsidRPr="00AF3135">
        <w:rPr>
          <w:sz w:val="22"/>
          <w:szCs w:val="22"/>
        </w:rPr>
        <w:t>W przypadku podmiotów występujących wspólnie warunek ten po</w:t>
      </w:r>
      <w:r>
        <w:rPr>
          <w:sz w:val="22"/>
          <w:szCs w:val="22"/>
        </w:rPr>
        <w:t xml:space="preserve">dmioty mogą spełniać łącznie.  </w:t>
      </w:r>
    </w:p>
    <w:p w14:paraId="4547DF42" w14:textId="77777777" w:rsidR="00224C73" w:rsidRPr="00AF2B84" w:rsidRDefault="00224C73" w:rsidP="00224C73">
      <w:pPr>
        <w:widowControl w:val="0"/>
        <w:overflowPunct w:val="0"/>
        <w:autoSpaceDE w:val="0"/>
        <w:autoSpaceDN w:val="0"/>
        <w:adjustRightInd w:val="0"/>
        <w:jc w:val="both"/>
        <w:rPr>
          <w:sz w:val="22"/>
          <w:szCs w:val="22"/>
        </w:rPr>
      </w:pPr>
    </w:p>
    <w:p w14:paraId="64B16F9C" w14:textId="77777777" w:rsidR="0048109A" w:rsidRPr="00AF2B84" w:rsidRDefault="0048109A" w:rsidP="00640E98">
      <w:pPr>
        <w:ind w:left="426" w:hanging="426"/>
        <w:jc w:val="both"/>
        <w:rPr>
          <w:b/>
          <w:sz w:val="22"/>
          <w:szCs w:val="22"/>
        </w:rPr>
      </w:pPr>
      <w:r w:rsidRPr="00AF2B84">
        <w:rPr>
          <w:b/>
          <w:sz w:val="22"/>
          <w:szCs w:val="22"/>
        </w:rPr>
        <w:t>3.</w:t>
      </w:r>
      <w:r w:rsidR="006652EC" w:rsidRPr="00AF2B84">
        <w:rPr>
          <w:b/>
          <w:sz w:val="22"/>
          <w:szCs w:val="22"/>
        </w:rPr>
        <w:t>3</w:t>
      </w:r>
      <w:r w:rsidRPr="00AF2B84">
        <w:rPr>
          <w:b/>
          <w:sz w:val="22"/>
          <w:szCs w:val="22"/>
        </w:rPr>
        <w:t>.</w:t>
      </w:r>
      <w:r w:rsidR="00AB6412" w:rsidRPr="00AF2B84">
        <w:rPr>
          <w:b/>
          <w:sz w:val="22"/>
          <w:szCs w:val="22"/>
        </w:rPr>
        <w:t xml:space="preserve"> </w:t>
      </w:r>
      <w:r w:rsidRPr="00AF2B84">
        <w:rPr>
          <w:b/>
          <w:sz w:val="22"/>
          <w:szCs w:val="22"/>
        </w:rPr>
        <w:t>W celu potwierdzenia braku podstaw wykluczenia Wykonawcy z udziału w postępowaniu Zamawiający żąda następujących dokumentów:</w:t>
      </w:r>
    </w:p>
    <w:p w14:paraId="0613A14C" w14:textId="77777777" w:rsidR="0048109A" w:rsidRPr="00AF2B84" w:rsidRDefault="0048109A" w:rsidP="005235F5">
      <w:pPr>
        <w:numPr>
          <w:ilvl w:val="0"/>
          <w:numId w:val="24"/>
        </w:numPr>
        <w:ind w:left="284" w:hanging="284"/>
        <w:jc w:val="both"/>
        <w:rPr>
          <w:rFonts w:eastAsia="TimesNewRoman"/>
          <w:sz w:val="22"/>
          <w:szCs w:val="22"/>
        </w:rPr>
      </w:pPr>
      <w:r w:rsidRPr="00AF2B84">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3A1F8A1F" w14:textId="77777777" w:rsidR="0048109A" w:rsidRPr="00AF2B84" w:rsidRDefault="0048109A" w:rsidP="005235F5">
      <w:pPr>
        <w:numPr>
          <w:ilvl w:val="0"/>
          <w:numId w:val="25"/>
        </w:numPr>
        <w:ind w:left="284" w:hanging="284"/>
        <w:jc w:val="both"/>
        <w:rPr>
          <w:rFonts w:eastAsia="TimesNewRoman"/>
          <w:sz w:val="22"/>
          <w:szCs w:val="22"/>
        </w:rPr>
      </w:pPr>
      <w:r w:rsidRPr="00AF2B84">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Pr="00AF2B84">
        <w:rPr>
          <w:sz w:val="22"/>
          <w:szCs w:val="22"/>
        </w:rPr>
        <w:t>wystawionej nie wcześniej niż 6 miesięcy przed upływem terminu składania ofert</w:t>
      </w:r>
    </w:p>
    <w:p w14:paraId="670292DD" w14:textId="77777777" w:rsidR="0048109A" w:rsidRPr="00AF2B84" w:rsidRDefault="0048109A" w:rsidP="005235F5">
      <w:pPr>
        <w:numPr>
          <w:ilvl w:val="0"/>
          <w:numId w:val="25"/>
        </w:numPr>
        <w:ind w:left="284" w:hanging="284"/>
        <w:jc w:val="both"/>
        <w:rPr>
          <w:rFonts w:eastAsia="TimesNewRoman"/>
          <w:sz w:val="22"/>
          <w:szCs w:val="22"/>
        </w:rPr>
      </w:pPr>
      <w:r w:rsidRPr="00AF2B84">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C90CB0" w14:textId="77777777" w:rsidR="0048109A" w:rsidRPr="00AF3135" w:rsidRDefault="0048109A" w:rsidP="005235F5">
      <w:pPr>
        <w:numPr>
          <w:ilvl w:val="0"/>
          <w:numId w:val="25"/>
        </w:numPr>
        <w:ind w:left="284" w:hanging="284"/>
        <w:jc w:val="both"/>
        <w:rPr>
          <w:rFonts w:eastAsia="TimesNewRoman"/>
          <w:sz w:val="22"/>
          <w:szCs w:val="22"/>
        </w:rPr>
      </w:pPr>
      <w:r w:rsidRPr="00AF2B84">
        <w:rPr>
          <w:sz w:val="22"/>
          <w:szCs w:val="22"/>
        </w:rPr>
        <w:t>zaświadczenia właściwej terenowej jednostki organizacyjnej Zakładu Ubezpieczeń Spo</w:t>
      </w:r>
      <w:r w:rsidRPr="00AF3135">
        <w:rPr>
          <w:sz w:val="22"/>
          <w:szCs w:val="22"/>
        </w:rPr>
        <w:t>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F8A511" w14:textId="77777777" w:rsidR="0048109A" w:rsidRPr="00AF3135" w:rsidRDefault="003B1FAB" w:rsidP="005235F5">
      <w:pPr>
        <w:numPr>
          <w:ilvl w:val="0"/>
          <w:numId w:val="25"/>
        </w:numPr>
        <w:ind w:left="284" w:hanging="284"/>
        <w:jc w:val="both"/>
        <w:rPr>
          <w:rFonts w:eastAsia="TimesNewRoman"/>
          <w:sz w:val="22"/>
          <w:szCs w:val="22"/>
        </w:rPr>
      </w:pPr>
      <w:r w:rsidRPr="00AF3135">
        <w:rPr>
          <w:rFonts w:eastAsia="TimesNewRoman"/>
          <w:sz w:val="22"/>
          <w:szCs w:val="22"/>
        </w:rPr>
        <w:lastRenderedPageBreak/>
        <w:t>O</w:t>
      </w:r>
      <w:r w:rsidR="0048109A" w:rsidRPr="00AF3135">
        <w:rPr>
          <w:rFonts w:eastAsia="TimesNewRoman"/>
          <w:sz w:val="22"/>
          <w:szCs w:val="22"/>
        </w:rPr>
        <w:t>świadczenie Wykonawcy o braku orzeczenia wobec niego tytułem środka zapobiegawczego zakazu ubiegania się o zamówienia publiczne</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 xml:space="preserve">r </w:t>
      </w:r>
      <w:r w:rsidR="00EA5315" w:rsidRPr="00AF3135">
        <w:rPr>
          <w:rFonts w:eastAsia="TimesNewRoman"/>
          <w:b/>
          <w:i/>
          <w:sz w:val="22"/>
          <w:szCs w:val="22"/>
        </w:rPr>
        <w:t>7</w:t>
      </w:r>
      <w:r w:rsidR="005E400A" w:rsidRPr="00AF3135">
        <w:rPr>
          <w:rFonts w:eastAsia="TimesNewRoman"/>
          <w:b/>
          <w:i/>
          <w:sz w:val="22"/>
          <w:szCs w:val="22"/>
        </w:rPr>
        <w:t xml:space="preserve"> do SIWZ</w:t>
      </w:r>
      <w:r w:rsidR="0048109A" w:rsidRPr="00AF3135">
        <w:rPr>
          <w:rFonts w:eastAsia="TimesNewRoman"/>
          <w:sz w:val="22"/>
          <w:szCs w:val="22"/>
        </w:rPr>
        <w:t>;</w:t>
      </w:r>
    </w:p>
    <w:p w14:paraId="74E12A94" w14:textId="77777777" w:rsidR="0048109A" w:rsidRPr="00AF3135" w:rsidRDefault="003B1FAB" w:rsidP="005235F5">
      <w:pPr>
        <w:numPr>
          <w:ilvl w:val="0"/>
          <w:numId w:val="25"/>
        </w:numPr>
        <w:tabs>
          <w:tab w:val="left" w:pos="284"/>
        </w:tabs>
        <w:ind w:left="284" w:hanging="284"/>
        <w:jc w:val="both"/>
        <w:rPr>
          <w:rFonts w:eastAsia="TimesNewRoman"/>
          <w:sz w:val="22"/>
          <w:szCs w:val="22"/>
        </w:rPr>
      </w:pPr>
      <w:r w:rsidRPr="00AF3135">
        <w:rPr>
          <w:rFonts w:eastAsia="TimesNewRoman"/>
          <w:sz w:val="22"/>
          <w:szCs w:val="22"/>
        </w:rPr>
        <w:t>O</w:t>
      </w:r>
      <w:r w:rsidR="0048109A" w:rsidRPr="00AF3135">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 xml:space="preserve">           N</w:t>
      </w:r>
      <w:r w:rsidR="005E400A" w:rsidRPr="00AF3135">
        <w:rPr>
          <w:rFonts w:eastAsia="TimesNewRoman"/>
          <w:b/>
          <w:i/>
          <w:sz w:val="22"/>
          <w:szCs w:val="22"/>
        </w:rPr>
        <w:t xml:space="preserve">r </w:t>
      </w:r>
      <w:r w:rsidR="00EA5315" w:rsidRPr="00AF3135">
        <w:rPr>
          <w:rFonts w:eastAsia="TimesNewRoman"/>
          <w:b/>
          <w:i/>
          <w:sz w:val="22"/>
          <w:szCs w:val="22"/>
        </w:rPr>
        <w:t>8</w:t>
      </w:r>
      <w:r w:rsidR="005E400A" w:rsidRPr="00AF3135">
        <w:rPr>
          <w:rFonts w:eastAsia="TimesNewRoman"/>
          <w:b/>
          <w:i/>
          <w:sz w:val="22"/>
          <w:szCs w:val="22"/>
        </w:rPr>
        <w:t xml:space="preserve"> do SIWZ</w:t>
      </w:r>
      <w:r w:rsidR="0048109A" w:rsidRPr="00AF3135">
        <w:rPr>
          <w:rFonts w:eastAsia="TimesNewRoman"/>
          <w:sz w:val="22"/>
          <w:szCs w:val="22"/>
        </w:rPr>
        <w:t>;</w:t>
      </w:r>
    </w:p>
    <w:p w14:paraId="7D2B72D0" w14:textId="77777777" w:rsidR="0048109A" w:rsidRPr="00AF3135" w:rsidRDefault="003B1FAB" w:rsidP="005235F5">
      <w:pPr>
        <w:numPr>
          <w:ilvl w:val="0"/>
          <w:numId w:val="25"/>
        </w:numPr>
        <w:tabs>
          <w:tab w:val="left" w:pos="284"/>
        </w:tabs>
        <w:ind w:left="284" w:hanging="284"/>
        <w:jc w:val="both"/>
        <w:rPr>
          <w:sz w:val="22"/>
          <w:szCs w:val="22"/>
        </w:rPr>
      </w:pPr>
      <w:r w:rsidRPr="00AF3135">
        <w:rPr>
          <w:sz w:val="22"/>
          <w:szCs w:val="22"/>
        </w:rPr>
        <w:t>O</w:t>
      </w:r>
      <w:r w:rsidR="0048109A" w:rsidRPr="00AF3135">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EA5315" w:rsidRPr="00AF3135">
        <w:rPr>
          <w:rFonts w:eastAsia="TimesNewRoman"/>
          <w:b/>
          <w:i/>
          <w:sz w:val="22"/>
          <w:szCs w:val="22"/>
        </w:rPr>
        <w:t xml:space="preserve">r 9 </w:t>
      </w:r>
      <w:r w:rsidR="005E400A" w:rsidRPr="00AF3135">
        <w:rPr>
          <w:rFonts w:eastAsia="TimesNewRoman"/>
          <w:b/>
          <w:i/>
          <w:sz w:val="22"/>
          <w:szCs w:val="22"/>
        </w:rPr>
        <w:t>do SIWZ</w:t>
      </w:r>
    </w:p>
    <w:p w14:paraId="06E089EE" w14:textId="77777777" w:rsidR="0048109A" w:rsidRPr="00AF3135" w:rsidRDefault="003B1FAB" w:rsidP="005235F5">
      <w:pPr>
        <w:numPr>
          <w:ilvl w:val="0"/>
          <w:numId w:val="25"/>
        </w:numPr>
        <w:tabs>
          <w:tab w:val="left" w:pos="284"/>
        </w:tabs>
        <w:ind w:left="284" w:hanging="284"/>
        <w:jc w:val="both"/>
        <w:rPr>
          <w:rFonts w:eastAsia="TimesNewRoman"/>
          <w:sz w:val="22"/>
          <w:szCs w:val="22"/>
        </w:rPr>
      </w:pPr>
      <w:r w:rsidRPr="00AF3135">
        <w:rPr>
          <w:sz w:val="22"/>
          <w:szCs w:val="22"/>
        </w:rPr>
        <w:t>O</w:t>
      </w:r>
      <w:r w:rsidR="0048109A" w:rsidRPr="00AF3135">
        <w:rPr>
          <w:sz w:val="22"/>
          <w:szCs w:val="22"/>
        </w:rPr>
        <w:t xml:space="preserve">świadczenia Wykonawcy o niezaleganiu z opłacaniem podatków i opłat lokalnych, o których mowa w </w:t>
      </w:r>
      <w:hyperlink r:id="rId16" w:anchor="hiperlinkText.rpc?hiperlink=type=tresc:nro=Powszechny.1533959&amp;full=1" w:tgtFrame="_parent" w:history="1">
        <w:r w:rsidR="0048109A" w:rsidRPr="00AF3135">
          <w:rPr>
            <w:rStyle w:val="Hipercze"/>
            <w:color w:val="auto"/>
            <w:sz w:val="22"/>
            <w:szCs w:val="22"/>
            <w:u w:val="none"/>
          </w:rPr>
          <w:t>ustawie</w:t>
        </w:r>
      </w:hyperlink>
      <w:r w:rsidR="0048109A" w:rsidRPr="00AF3135">
        <w:rPr>
          <w:sz w:val="22"/>
          <w:szCs w:val="22"/>
        </w:rPr>
        <w:t xml:space="preserve"> z dnia 12 stycznia 1991 r. o podatkach i opłatach lokalnych (tj. Dz. U. z 201</w:t>
      </w:r>
      <w:r w:rsidR="00C66F87" w:rsidRPr="00AF3135">
        <w:rPr>
          <w:sz w:val="22"/>
          <w:szCs w:val="22"/>
        </w:rPr>
        <w:t>9</w:t>
      </w:r>
      <w:r w:rsidR="0048109A" w:rsidRPr="00AF3135">
        <w:rPr>
          <w:sz w:val="22"/>
          <w:szCs w:val="22"/>
        </w:rPr>
        <w:t xml:space="preserve"> r. poz. </w:t>
      </w:r>
      <w:r w:rsidR="00C66F87" w:rsidRPr="00AF3135">
        <w:rPr>
          <w:sz w:val="22"/>
          <w:szCs w:val="22"/>
        </w:rPr>
        <w:t xml:space="preserve">1170 </w:t>
      </w:r>
      <w:r w:rsidR="0048109A" w:rsidRPr="00AF3135">
        <w:rPr>
          <w:sz w:val="22"/>
          <w:szCs w:val="22"/>
        </w:rPr>
        <w:t>z</w:t>
      </w:r>
      <w:r w:rsidR="004B52AA" w:rsidRPr="00AF3135">
        <w:rPr>
          <w:sz w:val="22"/>
          <w:szCs w:val="22"/>
        </w:rPr>
        <w:t>e</w:t>
      </w:r>
      <w:r w:rsidR="0048109A" w:rsidRPr="00AF3135">
        <w:rPr>
          <w:sz w:val="22"/>
          <w:szCs w:val="22"/>
        </w:rPr>
        <w:t xml:space="preserve"> zm.)</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r 1</w:t>
      </w:r>
      <w:r w:rsidR="00EA5315" w:rsidRPr="00AF3135">
        <w:rPr>
          <w:rFonts w:eastAsia="TimesNewRoman"/>
          <w:b/>
          <w:i/>
          <w:sz w:val="22"/>
          <w:szCs w:val="22"/>
        </w:rPr>
        <w:t>0</w:t>
      </w:r>
      <w:r w:rsidR="005E400A" w:rsidRPr="00AF3135">
        <w:rPr>
          <w:rFonts w:eastAsia="TimesNewRoman"/>
          <w:b/>
          <w:i/>
          <w:sz w:val="22"/>
          <w:szCs w:val="22"/>
        </w:rPr>
        <w:t xml:space="preserve"> do SIWZ</w:t>
      </w:r>
      <w:r w:rsidR="0048109A" w:rsidRPr="00AF3135">
        <w:rPr>
          <w:b/>
          <w:i/>
          <w:sz w:val="22"/>
          <w:szCs w:val="22"/>
        </w:rPr>
        <w:t>.</w:t>
      </w:r>
    </w:p>
    <w:p w14:paraId="6F182661" w14:textId="49505DC2" w:rsidR="0048109A" w:rsidRPr="00AF3135" w:rsidRDefault="0048109A" w:rsidP="00640E98">
      <w:pPr>
        <w:tabs>
          <w:tab w:val="left" w:pos="426"/>
        </w:tabs>
        <w:ind w:left="426" w:hanging="426"/>
        <w:jc w:val="both"/>
        <w:rPr>
          <w:sz w:val="22"/>
          <w:szCs w:val="22"/>
        </w:rPr>
      </w:pPr>
      <w:r w:rsidRPr="00AF3135">
        <w:rPr>
          <w:sz w:val="22"/>
          <w:szCs w:val="22"/>
        </w:rPr>
        <w:t>3.</w:t>
      </w:r>
      <w:r w:rsidR="005C4E67">
        <w:rPr>
          <w:sz w:val="22"/>
          <w:szCs w:val="22"/>
        </w:rPr>
        <w:t>4</w:t>
      </w:r>
      <w:r w:rsidRPr="00AF3135">
        <w:rPr>
          <w:sz w:val="22"/>
          <w:szCs w:val="22"/>
        </w:rPr>
        <w:t>.</w:t>
      </w:r>
      <w:r w:rsidRPr="00AF3135">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AF3135">
        <w:rPr>
          <w:b/>
          <w:i/>
          <w:sz w:val="22"/>
          <w:szCs w:val="22"/>
        </w:rPr>
        <w:t>Załącznik Nr 3 i 3A  do SIWZ</w:t>
      </w:r>
      <w:r w:rsidRPr="00AF3135">
        <w:rPr>
          <w:sz w:val="22"/>
          <w:szCs w:val="22"/>
        </w:rPr>
        <w:t>), które określają w szczególności:</w:t>
      </w:r>
    </w:p>
    <w:p w14:paraId="0C855CEA" w14:textId="77777777" w:rsidR="0048109A" w:rsidRPr="00AF3135" w:rsidRDefault="0048109A" w:rsidP="005235F5">
      <w:pPr>
        <w:numPr>
          <w:ilvl w:val="1"/>
          <w:numId w:val="25"/>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dostępnych Wykonawcy zasobów innego podmiotu.</w:t>
      </w:r>
    </w:p>
    <w:p w14:paraId="734A3247" w14:textId="77777777" w:rsidR="0048109A" w:rsidRPr="00AF3135" w:rsidRDefault="0048109A" w:rsidP="005235F5">
      <w:pPr>
        <w:numPr>
          <w:ilvl w:val="1"/>
          <w:numId w:val="25"/>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sposobu wykorzystania zasobów innego podmiotu, przez Wykonawcę przy wykonaniu zamówienia.</w:t>
      </w:r>
    </w:p>
    <w:p w14:paraId="0077D39E" w14:textId="77777777" w:rsidR="0048109A" w:rsidRPr="00AF3135" w:rsidRDefault="0048109A" w:rsidP="005235F5">
      <w:pPr>
        <w:numPr>
          <w:ilvl w:val="1"/>
          <w:numId w:val="25"/>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charakteru stosunku, jaki będzie łączył wykonawcę z innym podmiotem.</w:t>
      </w:r>
    </w:p>
    <w:p w14:paraId="0FFE17C3" w14:textId="77777777" w:rsidR="0048109A" w:rsidRPr="00AF3135" w:rsidRDefault="0048109A" w:rsidP="005235F5">
      <w:pPr>
        <w:numPr>
          <w:ilvl w:val="1"/>
          <w:numId w:val="25"/>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i okresu udziału innego podmiotu przy wykonaniu zamówienia.</w:t>
      </w:r>
    </w:p>
    <w:p w14:paraId="21E252A2" w14:textId="7C9339C6" w:rsidR="0048109A" w:rsidRPr="00AF3135" w:rsidRDefault="0048109A" w:rsidP="00640E98">
      <w:pPr>
        <w:tabs>
          <w:tab w:val="left" w:pos="0"/>
        </w:tabs>
        <w:ind w:left="426" w:hanging="426"/>
        <w:jc w:val="both"/>
        <w:rPr>
          <w:sz w:val="22"/>
          <w:szCs w:val="22"/>
        </w:rPr>
      </w:pPr>
      <w:r w:rsidRPr="00AF3135">
        <w:rPr>
          <w:sz w:val="22"/>
          <w:szCs w:val="22"/>
        </w:rPr>
        <w:t>3.</w:t>
      </w:r>
      <w:r w:rsidR="005C4E67">
        <w:rPr>
          <w:sz w:val="22"/>
          <w:szCs w:val="22"/>
        </w:rPr>
        <w:t>5</w:t>
      </w:r>
      <w:r w:rsidRPr="00AF3135">
        <w:rPr>
          <w:sz w:val="22"/>
          <w:szCs w:val="22"/>
        </w:rPr>
        <w:t>.</w:t>
      </w:r>
      <w:r w:rsidRPr="00AF3135">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0288D813" w14:textId="2842DFA8" w:rsidR="0048109A" w:rsidRPr="00AF3135" w:rsidRDefault="0048109A" w:rsidP="00640E98">
      <w:pPr>
        <w:tabs>
          <w:tab w:val="left" w:pos="0"/>
        </w:tabs>
        <w:ind w:left="426" w:hanging="426"/>
        <w:jc w:val="both"/>
        <w:rPr>
          <w:sz w:val="22"/>
          <w:szCs w:val="22"/>
        </w:rPr>
      </w:pPr>
      <w:r w:rsidRPr="00AF3135">
        <w:rPr>
          <w:sz w:val="22"/>
          <w:szCs w:val="22"/>
        </w:rPr>
        <w:t>3.</w:t>
      </w:r>
      <w:r w:rsidR="005C4E67">
        <w:rPr>
          <w:sz w:val="22"/>
          <w:szCs w:val="22"/>
        </w:rPr>
        <w:t>6</w:t>
      </w:r>
      <w:r w:rsidRPr="00AF3135">
        <w:rPr>
          <w:sz w:val="22"/>
          <w:szCs w:val="22"/>
        </w:rPr>
        <w:t>.</w:t>
      </w:r>
      <w:r w:rsidRPr="00AF3135">
        <w:rPr>
          <w:sz w:val="22"/>
          <w:szCs w:val="22"/>
        </w:rPr>
        <w:tab/>
        <w:t>Zamawiający żąda od Wykonawcy przedstawiania dokumentów wymienionych w ust. 3.</w:t>
      </w:r>
      <w:r w:rsidR="005C4E67">
        <w:rPr>
          <w:sz w:val="22"/>
          <w:szCs w:val="22"/>
        </w:rPr>
        <w:t>3</w:t>
      </w:r>
      <w:r w:rsidRPr="00AF3135">
        <w:rPr>
          <w:sz w:val="22"/>
          <w:szCs w:val="22"/>
        </w:rPr>
        <w:t>, dotyczących podwykonawcy, któremu zamierza powierzyć wykonanie części zamówienia, a który nie jest podmiotem, na którego zdolnościach lub sytuacji Wykonawca polega na zasadach określonych w art. 22a ustawy.</w:t>
      </w:r>
      <w:r w:rsidR="009568AB">
        <w:rPr>
          <w:sz w:val="22"/>
          <w:szCs w:val="22"/>
        </w:rPr>
        <w:t xml:space="preserve"> </w:t>
      </w:r>
    </w:p>
    <w:p w14:paraId="56D60A1C" w14:textId="2824E064" w:rsidR="0048109A" w:rsidRPr="00AF3135" w:rsidRDefault="00B37F28" w:rsidP="005235F5">
      <w:pPr>
        <w:numPr>
          <w:ilvl w:val="0"/>
          <w:numId w:val="5"/>
        </w:numPr>
        <w:ind w:left="284" w:hanging="284"/>
        <w:jc w:val="both"/>
        <w:rPr>
          <w:color w:val="000000"/>
          <w:sz w:val="22"/>
          <w:szCs w:val="22"/>
        </w:rPr>
      </w:pPr>
      <w:r>
        <w:rPr>
          <w:sz w:val="22"/>
          <w:szCs w:val="22"/>
        </w:rPr>
        <w:t>Wszyscy Wykonawcy</w:t>
      </w:r>
      <w:r w:rsidR="0048109A" w:rsidRPr="00AF3135">
        <w:rPr>
          <w:sz w:val="22"/>
          <w:szCs w:val="22"/>
        </w:rPr>
        <w:t xml:space="preserve"> w terminie 3 dni od dnia zamieszczenia na stronie internetowej informacji, </w:t>
      </w:r>
      <w:r w:rsidR="00624A34">
        <w:rPr>
          <w:sz w:val="22"/>
          <w:szCs w:val="22"/>
        </w:rPr>
        <w:t xml:space="preserve">     </w:t>
      </w:r>
      <w:r w:rsidR="0048109A" w:rsidRPr="00AF3135">
        <w:rPr>
          <w:sz w:val="22"/>
          <w:szCs w:val="22"/>
        </w:rPr>
        <w:t>o</w:t>
      </w:r>
      <w:r w:rsidR="0048109A" w:rsidRPr="00AF3135">
        <w:rPr>
          <w:color w:val="000000"/>
          <w:sz w:val="22"/>
          <w:szCs w:val="22"/>
        </w:rPr>
        <w:t xml:space="preserve"> której mowa w art. 86 ust. </w:t>
      </w:r>
      <w:r w:rsidR="005E400A" w:rsidRPr="00AF3135">
        <w:rPr>
          <w:color w:val="000000"/>
          <w:sz w:val="22"/>
          <w:szCs w:val="22"/>
        </w:rPr>
        <w:t xml:space="preserve">5 </w:t>
      </w:r>
      <w:r w:rsidR="0048109A" w:rsidRPr="00AF3135">
        <w:rPr>
          <w:color w:val="000000"/>
          <w:sz w:val="22"/>
          <w:szCs w:val="22"/>
        </w:rPr>
        <w:t>ustawy PZP, przekaże Zamawiającemu</w:t>
      </w:r>
      <w:r w:rsidR="005E400A" w:rsidRPr="00AF3135">
        <w:rPr>
          <w:sz w:val="22"/>
          <w:szCs w:val="22"/>
        </w:rPr>
        <w:t xml:space="preserve">, w postaci elektronicznej opatrzonej kwalifikowanym podpisem elektronicznym przy użyciu poczty elektronicznej lub </w:t>
      </w:r>
      <w:proofErr w:type="spellStart"/>
      <w:r w:rsidR="005E400A" w:rsidRPr="00AF3135">
        <w:rPr>
          <w:sz w:val="22"/>
          <w:szCs w:val="22"/>
        </w:rPr>
        <w:t>miniPortalu</w:t>
      </w:r>
      <w:proofErr w:type="spellEnd"/>
      <w:r w:rsidR="005E400A" w:rsidRPr="00AF3135">
        <w:rPr>
          <w:sz w:val="22"/>
          <w:szCs w:val="22"/>
        </w:rPr>
        <w:t xml:space="preserve">, </w:t>
      </w:r>
      <w:r w:rsidR="0048109A" w:rsidRPr="00AF3135">
        <w:rPr>
          <w:sz w:val="22"/>
          <w:szCs w:val="22"/>
        </w:rPr>
        <w:t xml:space="preserve">oświadczenie ( </w:t>
      </w:r>
      <w:r w:rsidR="0048109A" w:rsidRPr="00AF3135">
        <w:rPr>
          <w:b/>
          <w:i/>
          <w:sz w:val="22"/>
          <w:szCs w:val="22"/>
        </w:rPr>
        <w:t>Załącznik Nr 4 do SIWZ</w:t>
      </w:r>
      <w:r w:rsidR="0048109A" w:rsidRPr="00AF3135">
        <w:rPr>
          <w:sz w:val="22"/>
          <w:szCs w:val="22"/>
        </w:rPr>
        <w:t>)</w:t>
      </w:r>
      <w:r w:rsidR="0048109A" w:rsidRPr="00AF3135">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C4EB504" w14:textId="77777777" w:rsidR="0048109A" w:rsidRPr="00AF3135" w:rsidRDefault="0048109A" w:rsidP="005235F5">
      <w:pPr>
        <w:numPr>
          <w:ilvl w:val="0"/>
          <w:numId w:val="5"/>
        </w:numPr>
        <w:ind w:left="284" w:hanging="284"/>
        <w:jc w:val="both"/>
        <w:rPr>
          <w:color w:val="000000"/>
          <w:sz w:val="22"/>
          <w:szCs w:val="22"/>
        </w:rPr>
      </w:pPr>
      <w:r w:rsidRPr="00AF3135">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228355A3" w14:textId="77777777" w:rsidR="0048109A" w:rsidRPr="00AF3135" w:rsidRDefault="0048109A" w:rsidP="005235F5">
      <w:pPr>
        <w:numPr>
          <w:ilvl w:val="0"/>
          <w:numId w:val="5"/>
        </w:numPr>
        <w:ind w:left="284" w:hanging="284"/>
        <w:jc w:val="both"/>
        <w:rPr>
          <w:color w:val="000000"/>
          <w:sz w:val="22"/>
          <w:szCs w:val="22"/>
        </w:rPr>
      </w:pPr>
      <w:r w:rsidRPr="00AF3135">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379195F" w14:textId="0DEE5BCA" w:rsidR="0048109A" w:rsidRPr="00AF3135" w:rsidRDefault="0048109A" w:rsidP="005235F5">
      <w:pPr>
        <w:numPr>
          <w:ilvl w:val="0"/>
          <w:numId w:val="5"/>
        </w:numPr>
        <w:tabs>
          <w:tab w:val="left" w:pos="284"/>
        </w:tabs>
        <w:ind w:left="284" w:hanging="284"/>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w sprawie rodzajów dokumentów, jakich może żądać Zamawiający od Wykonawcy w postępowaniu o udzielenie zamówienia</w:t>
      </w:r>
      <w:r w:rsidR="00104B67">
        <w:rPr>
          <w:sz w:val="22"/>
          <w:szCs w:val="22"/>
        </w:rPr>
        <w:t xml:space="preserve"> (Dz. U. z 2020 </w:t>
      </w:r>
      <w:r w:rsidR="00954568">
        <w:rPr>
          <w:sz w:val="22"/>
          <w:szCs w:val="22"/>
        </w:rPr>
        <w:t xml:space="preserve">r. poz. </w:t>
      </w:r>
      <w:r w:rsidR="00104B67">
        <w:rPr>
          <w:sz w:val="22"/>
          <w:szCs w:val="22"/>
        </w:rPr>
        <w:t xml:space="preserve">1282) </w:t>
      </w:r>
      <w:r w:rsidR="004B52AA" w:rsidRPr="00AF3135">
        <w:rPr>
          <w:sz w:val="22"/>
          <w:szCs w:val="22"/>
        </w:rPr>
        <w:t xml:space="preserve">oraz Rozporządzenia Ministra Przedsiębiorczości i Technologii zmieniające Rozporządzenie </w:t>
      </w:r>
      <w:r w:rsidR="004B52AA" w:rsidRPr="00AF3135">
        <w:rPr>
          <w:sz w:val="22"/>
          <w:szCs w:val="22"/>
        </w:rPr>
        <w:lastRenderedPageBreak/>
        <w:t>Ministra Rozwoju w sprawie rodzajów dokumentów, jakich może żądać Zamawiający od Wykonawcy w postępowaniu o udzielenie zamówienia (Dz. U. z 2018 r., poz. 1993).</w:t>
      </w:r>
    </w:p>
    <w:p w14:paraId="77CF0C1A" w14:textId="77777777" w:rsidR="0048109A" w:rsidRPr="00AF3135" w:rsidRDefault="0048109A" w:rsidP="005235F5">
      <w:pPr>
        <w:numPr>
          <w:ilvl w:val="0"/>
          <w:numId w:val="5"/>
        </w:numPr>
        <w:ind w:left="284" w:hanging="284"/>
        <w:jc w:val="both"/>
        <w:rPr>
          <w:sz w:val="22"/>
          <w:szCs w:val="22"/>
        </w:rPr>
      </w:pPr>
      <w:r w:rsidRPr="00AF3135">
        <w:rPr>
          <w:sz w:val="22"/>
          <w:szCs w:val="22"/>
        </w:rPr>
        <w:t xml:space="preserve">Oświadczenia, o których mowa </w:t>
      </w:r>
      <w:r w:rsidR="004B52AA" w:rsidRPr="00AF3135">
        <w:rPr>
          <w:sz w:val="22"/>
          <w:szCs w:val="22"/>
        </w:rPr>
        <w:t>w wymienionych w pkt 7 Rozporządzeniach</w:t>
      </w:r>
      <w:r w:rsidRPr="00AF3135">
        <w:rPr>
          <w:sz w:val="22"/>
          <w:szCs w:val="22"/>
        </w:rPr>
        <w:t xml:space="preserve"> - dotyczące Wykonawcy i innych podmiotów, na których zdolnościach lub sytuacji polega Wykonawca na zasadach określonych w art. 22a ustawy oraz dotyczące podwykonawców, składane są w oryginale.</w:t>
      </w:r>
    </w:p>
    <w:p w14:paraId="5D10434B" w14:textId="77777777" w:rsidR="0048109A" w:rsidRPr="00AF3135" w:rsidRDefault="0048109A" w:rsidP="005235F5">
      <w:pPr>
        <w:numPr>
          <w:ilvl w:val="0"/>
          <w:numId w:val="5"/>
        </w:numPr>
        <w:tabs>
          <w:tab w:val="left" w:pos="284"/>
        </w:tabs>
        <w:ind w:left="284" w:hanging="284"/>
        <w:jc w:val="both"/>
        <w:rPr>
          <w:sz w:val="22"/>
          <w:szCs w:val="22"/>
        </w:rPr>
      </w:pPr>
      <w:r w:rsidRPr="00AF3135">
        <w:rPr>
          <w:sz w:val="22"/>
          <w:szCs w:val="22"/>
        </w:rPr>
        <w:t xml:space="preserve">Dokumenty, o których mowa w </w:t>
      </w:r>
      <w:r w:rsidR="004B52AA" w:rsidRPr="00AF3135">
        <w:rPr>
          <w:sz w:val="22"/>
          <w:szCs w:val="22"/>
        </w:rPr>
        <w:t>wymienionych w pkt 7 Rozporządzeniach</w:t>
      </w:r>
      <w:r w:rsidRPr="00AF3135">
        <w:rPr>
          <w:sz w:val="22"/>
          <w:szCs w:val="22"/>
        </w:rPr>
        <w:t xml:space="preserve"> - inne niż oświadczenia, o których mowa w pkt 8, składane są w oryginale lub kopii poświadczonej za zgodność z oryginałem.</w:t>
      </w:r>
    </w:p>
    <w:p w14:paraId="53F28C35" w14:textId="77777777" w:rsidR="0048109A" w:rsidRPr="00AF3135" w:rsidRDefault="0048109A" w:rsidP="005235F5">
      <w:pPr>
        <w:numPr>
          <w:ilvl w:val="0"/>
          <w:numId w:val="5"/>
        </w:numPr>
        <w:ind w:left="284" w:hanging="284"/>
        <w:jc w:val="both"/>
        <w:rPr>
          <w:sz w:val="22"/>
          <w:szCs w:val="22"/>
        </w:rPr>
      </w:pPr>
      <w:r w:rsidRPr="00AF3135">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AF99FAD" w14:textId="77777777" w:rsidR="0048109A" w:rsidRPr="00AF3135" w:rsidRDefault="0048109A" w:rsidP="005235F5">
      <w:pPr>
        <w:numPr>
          <w:ilvl w:val="0"/>
          <w:numId w:val="5"/>
        </w:numPr>
        <w:ind w:left="284" w:hanging="284"/>
        <w:jc w:val="both"/>
        <w:rPr>
          <w:sz w:val="22"/>
          <w:szCs w:val="22"/>
        </w:rPr>
      </w:pPr>
      <w:r w:rsidRPr="00AF3135">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w:t>
      </w:r>
      <w:r w:rsidR="00AE4AAA" w:rsidRPr="00AF3135">
        <w:rPr>
          <w:sz w:val="22"/>
          <w:szCs w:val="22"/>
        </w:rPr>
        <w:t>9</w:t>
      </w:r>
      <w:r w:rsidRPr="00AF3135">
        <w:rPr>
          <w:sz w:val="22"/>
          <w:szCs w:val="22"/>
        </w:rPr>
        <w:t xml:space="preserve"> r. poz. </w:t>
      </w:r>
      <w:r w:rsidR="00AE4AAA" w:rsidRPr="00AF3135">
        <w:rPr>
          <w:sz w:val="22"/>
          <w:szCs w:val="22"/>
        </w:rPr>
        <w:t xml:space="preserve">700 </w:t>
      </w:r>
      <w:r w:rsidR="00B33051" w:rsidRPr="00AF3135">
        <w:rPr>
          <w:sz w:val="22"/>
          <w:szCs w:val="22"/>
        </w:rPr>
        <w:t xml:space="preserve">z </w:t>
      </w:r>
      <w:proofErr w:type="spellStart"/>
      <w:r w:rsidR="00B33051" w:rsidRPr="00AF3135">
        <w:rPr>
          <w:sz w:val="22"/>
          <w:szCs w:val="22"/>
        </w:rPr>
        <w:t>późn</w:t>
      </w:r>
      <w:proofErr w:type="spellEnd"/>
      <w:r w:rsidR="00B33051" w:rsidRPr="00AF3135">
        <w:rPr>
          <w:sz w:val="22"/>
          <w:szCs w:val="22"/>
        </w:rPr>
        <w:t xml:space="preserve">. </w:t>
      </w:r>
      <w:proofErr w:type="spellStart"/>
      <w:r w:rsidR="00B33051" w:rsidRPr="00AF3135">
        <w:rPr>
          <w:sz w:val="22"/>
          <w:szCs w:val="22"/>
        </w:rPr>
        <w:t>z</w:t>
      </w:r>
      <w:r w:rsidR="00105DAE" w:rsidRPr="00AF3135">
        <w:rPr>
          <w:sz w:val="22"/>
          <w:szCs w:val="22"/>
        </w:rPr>
        <w:t>m</w:t>
      </w:r>
      <w:proofErr w:type="spellEnd"/>
      <w:r w:rsidRPr="00AF3135">
        <w:rPr>
          <w:sz w:val="22"/>
          <w:szCs w:val="22"/>
        </w:rPr>
        <w:t>).</w:t>
      </w:r>
    </w:p>
    <w:p w14:paraId="756F8231" w14:textId="77777777" w:rsidR="000C7C2C" w:rsidRPr="00AF3135" w:rsidRDefault="000C7C2C" w:rsidP="0048109A">
      <w:pPr>
        <w:ind w:left="426" w:hanging="426"/>
        <w:jc w:val="both"/>
        <w:rPr>
          <w:sz w:val="22"/>
          <w:szCs w:val="22"/>
        </w:rPr>
      </w:pPr>
    </w:p>
    <w:p w14:paraId="51E2838B" w14:textId="77777777" w:rsidR="0048109A" w:rsidRPr="00AF3135" w:rsidRDefault="0048109A" w:rsidP="0048109A">
      <w:pPr>
        <w:ind w:left="360" w:hanging="360"/>
        <w:jc w:val="both"/>
        <w:rPr>
          <w:b/>
          <w:bCs/>
          <w:sz w:val="22"/>
          <w:szCs w:val="22"/>
          <w:u w:val="single"/>
        </w:rPr>
      </w:pPr>
      <w:r w:rsidRPr="00AF3135">
        <w:rPr>
          <w:b/>
          <w:sz w:val="22"/>
          <w:szCs w:val="22"/>
        </w:rPr>
        <w:t xml:space="preserve">VII. </w:t>
      </w:r>
      <w:r w:rsidRPr="00AF3135">
        <w:rPr>
          <w:b/>
          <w:bCs/>
          <w:sz w:val="22"/>
          <w:szCs w:val="22"/>
        </w:rPr>
        <w:t xml:space="preserve">Wykaz innych oświadczeń lub dokumentów jakie muszą Wykonawcy złożyć wraz z  </w:t>
      </w:r>
      <w:r w:rsidRPr="00AF3135">
        <w:rPr>
          <w:b/>
          <w:bCs/>
          <w:sz w:val="22"/>
          <w:szCs w:val="22"/>
          <w:u w:val="single"/>
        </w:rPr>
        <w:t>ofertą</w:t>
      </w:r>
    </w:p>
    <w:p w14:paraId="79DD3B24" w14:textId="77777777" w:rsidR="00CA1ECA" w:rsidRPr="00AF3135" w:rsidRDefault="0048109A" w:rsidP="005235F5">
      <w:pPr>
        <w:pStyle w:val="Akapitzlist"/>
        <w:numPr>
          <w:ilvl w:val="3"/>
          <w:numId w:val="6"/>
        </w:numPr>
        <w:tabs>
          <w:tab w:val="left" w:pos="284"/>
        </w:tabs>
        <w:ind w:left="284" w:hanging="284"/>
        <w:jc w:val="both"/>
        <w:rPr>
          <w:b/>
          <w:bCs/>
          <w:sz w:val="22"/>
          <w:szCs w:val="22"/>
        </w:rPr>
      </w:pPr>
      <w:r w:rsidRPr="00AF3135">
        <w:rPr>
          <w:sz w:val="22"/>
          <w:szCs w:val="22"/>
        </w:rPr>
        <w:t>Wypełniony i podpisany formularz oferty</w:t>
      </w:r>
      <w:r w:rsidR="00500EBB" w:rsidRPr="00AF3135">
        <w:rPr>
          <w:sz w:val="22"/>
          <w:szCs w:val="22"/>
          <w:lang w:val="pl-PL"/>
        </w:rPr>
        <w:t xml:space="preserve"> wraz</w:t>
      </w:r>
      <w:r w:rsidRPr="00AF3135">
        <w:rPr>
          <w:sz w:val="22"/>
          <w:szCs w:val="22"/>
        </w:rPr>
        <w:t xml:space="preserve"> stanowiący </w:t>
      </w:r>
      <w:r w:rsidRPr="00AF3135">
        <w:rPr>
          <w:b/>
          <w:bCs/>
          <w:i/>
          <w:sz w:val="22"/>
          <w:szCs w:val="22"/>
        </w:rPr>
        <w:t xml:space="preserve">Załącznik Nr 1 </w:t>
      </w:r>
      <w:r w:rsidRPr="00AF3135">
        <w:rPr>
          <w:b/>
          <w:bCs/>
          <w:sz w:val="22"/>
          <w:szCs w:val="22"/>
        </w:rPr>
        <w:t xml:space="preserve">do SIWZ </w:t>
      </w:r>
    </w:p>
    <w:p w14:paraId="3732D781" w14:textId="272F30F9" w:rsidR="005B6817" w:rsidRPr="00AF3135" w:rsidRDefault="0048109A" w:rsidP="005235F5">
      <w:pPr>
        <w:pStyle w:val="Akapitzlist"/>
        <w:numPr>
          <w:ilvl w:val="3"/>
          <w:numId w:val="6"/>
        </w:numPr>
        <w:tabs>
          <w:tab w:val="left" w:pos="284"/>
        </w:tabs>
        <w:ind w:left="284" w:hanging="284"/>
        <w:jc w:val="both"/>
        <w:rPr>
          <w:b/>
          <w:bCs/>
          <w:sz w:val="22"/>
          <w:szCs w:val="22"/>
        </w:rPr>
      </w:pPr>
      <w:r w:rsidRPr="00AF3135">
        <w:rPr>
          <w:bCs/>
          <w:sz w:val="22"/>
          <w:szCs w:val="22"/>
        </w:rPr>
        <w:t xml:space="preserve">Wypełnione i podpisane formularze cenowe stanowiące </w:t>
      </w:r>
      <w:r w:rsidR="00894742" w:rsidRPr="00AF3135">
        <w:rPr>
          <w:b/>
          <w:bCs/>
          <w:i/>
          <w:sz w:val="22"/>
          <w:szCs w:val="22"/>
        </w:rPr>
        <w:t xml:space="preserve">Załączniki Nr </w:t>
      </w:r>
      <w:r w:rsidR="00CA1ECA" w:rsidRPr="00AF3135">
        <w:rPr>
          <w:rFonts w:eastAsia="Calibri"/>
          <w:b/>
          <w:i/>
          <w:sz w:val="22"/>
          <w:szCs w:val="22"/>
        </w:rPr>
        <w:t>2.1.</w:t>
      </w:r>
      <w:r w:rsidR="004C4AA9">
        <w:rPr>
          <w:rFonts w:eastAsia="Calibri"/>
          <w:b/>
          <w:i/>
          <w:sz w:val="22"/>
          <w:szCs w:val="22"/>
        </w:rPr>
        <w:t>, 2.2., 2.3., 2.4</w:t>
      </w:r>
      <w:r w:rsidR="00436EE8">
        <w:rPr>
          <w:rFonts w:eastAsia="Calibri"/>
          <w:b/>
          <w:i/>
          <w:sz w:val="22"/>
          <w:szCs w:val="22"/>
        </w:rPr>
        <w:t>.</w:t>
      </w:r>
      <w:r w:rsidR="00436EE8" w:rsidRPr="00436EE8">
        <w:rPr>
          <w:rFonts w:eastAsia="Calibri"/>
          <w:b/>
          <w:i/>
          <w:sz w:val="22"/>
          <w:szCs w:val="22"/>
        </w:rPr>
        <w:t xml:space="preserve"> </w:t>
      </w:r>
      <w:r w:rsidR="00436EE8">
        <w:rPr>
          <w:rFonts w:eastAsia="Calibri"/>
          <w:b/>
          <w:i/>
          <w:sz w:val="22"/>
          <w:szCs w:val="22"/>
        </w:rPr>
        <w:t>2.</w:t>
      </w:r>
      <w:r w:rsidR="00436EE8">
        <w:rPr>
          <w:rFonts w:eastAsia="Calibri"/>
          <w:b/>
          <w:i/>
          <w:sz w:val="22"/>
          <w:szCs w:val="22"/>
          <w:lang w:val="pl-PL"/>
        </w:rPr>
        <w:t>5</w:t>
      </w:r>
      <w:r w:rsidR="00436EE8">
        <w:rPr>
          <w:rFonts w:eastAsia="Calibri"/>
          <w:b/>
          <w:i/>
          <w:sz w:val="22"/>
          <w:szCs w:val="22"/>
        </w:rPr>
        <w:t>.</w:t>
      </w:r>
      <w:r w:rsidR="00436EE8" w:rsidRPr="00436EE8">
        <w:rPr>
          <w:rFonts w:eastAsia="Calibri"/>
          <w:b/>
          <w:i/>
          <w:sz w:val="22"/>
          <w:szCs w:val="22"/>
        </w:rPr>
        <w:t xml:space="preserve"> </w:t>
      </w:r>
      <w:r w:rsidR="00436EE8">
        <w:rPr>
          <w:rFonts w:eastAsia="Calibri"/>
          <w:b/>
          <w:i/>
          <w:sz w:val="22"/>
          <w:szCs w:val="22"/>
        </w:rPr>
        <w:t>2.</w:t>
      </w:r>
      <w:r w:rsidR="00436EE8">
        <w:rPr>
          <w:rFonts w:eastAsia="Calibri"/>
          <w:b/>
          <w:i/>
          <w:sz w:val="22"/>
          <w:szCs w:val="22"/>
          <w:lang w:val="pl-PL"/>
        </w:rPr>
        <w:t>6</w:t>
      </w:r>
      <w:r w:rsidR="00FC5F78">
        <w:rPr>
          <w:rFonts w:eastAsia="Calibri"/>
          <w:b/>
          <w:i/>
          <w:sz w:val="22"/>
          <w:szCs w:val="22"/>
          <w:lang w:val="pl-PL"/>
        </w:rPr>
        <w:t>.,</w:t>
      </w:r>
      <w:r w:rsidR="00436EE8" w:rsidRPr="00436EE8">
        <w:rPr>
          <w:rFonts w:eastAsia="Calibri"/>
          <w:b/>
          <w:i/>
          <w:sz w:val="22"/>
          <w:szCs w:val="22"/>
        </w:rPr>
        <w:t xml:space="preserve"> </w:t>
      </w:r>
      <w:r w:rsidR="00436EE8">
        <w:rPr>
          <w:rFonts w:eastAsia="Calibri"/>
          <w:b/>
          <w:i/>
          <w:sz w:val="22"/>
          <w:szCs w:val="22"/>
          <w:lang w:val="pl-PL"/>
        </w:rPr>
        <w:t xml:space="preserve">  </w:t>
      </w:r>
      <w:r w:rsidR="00436EE8" w:rsidRPr="00436EE8">
        <w:rPr>
          <w:rFonts w:eastAsia="Calibri"/>
          <w:b/>
          <w:i/>
          <w:sz w:val="22"/>
          <w:szCs w:val="22"/>
        </w:rPr>
        <w:t xml:space="preserve"> </w:t>
      </w:r>
      <w:r w:rsidR="00436EE8">
        <w:rPr>
          <w:rFonts w:eastAsia="Calibri"/>
          <w:b/>
          <w:i/>
          <w:sz w:val="22"/>
          <w:szCs w:val="22"/>
          <w:lang w:val="pl-PL"/>
        </w:rPr>
        <w:t xml:space="preserve">  </w:t>
      </w:r>
      <w:r w:rsidRPr="00AF3135">
        <w:rPr>
          <w:bCs/>
          <w:sz w:val="22"/>
          <w:szCs w:val="22"/>
        </w:rPr>
        <w:t>stosownie do danej części.</w:t>
      </w:r>
    </w:p>
    <w:p w14:paraId="34823A6B" w14:textId="77777777" w:rsidR="00EF6BCD" w:rsidRPr="00AF3135" w:rsidRDefault="0048109A" w:rsidP="005235F5">
      <w:pPr>
        <w:pStyle w:val="Akapitzlist"/>
        <w:numPr>
          <w:ilvl w:val="3"/>
          <w:numId w:val="6"/>
        </w:numPr>
        <w:tabs>
          <w:tab w:val="left" w:pos="284"/>
        </w:tabs>
        <w:ind w:left="284" w:hanging="284"/>
        <w:jc w:val="both"/>
        <w:rPr>
          <w:b/>
          <w:bCs/>
          <w:color w:val="0070C0"/>
          <w:sz w:val="22"/>
          <w:szCs w:val="22"/>
        </w:rPr>
      </w:pPr>
      <w:r w:rsidRPr="00AF3135">
        <w:rPr>
          <w:color w:val="000000"/>
          <w:spacing w:val="-1"/>
          <w:sz w:val="22"/>
          <w:szCs w:val="22"/>
        </w:rPr>
        <w:t xml:space="preserve">Pełnomocnictwo do reprezentowania Wykonawcy w postępowaniu i złożenia oferty, jeżeli </w:t>
      </w:r>
      <w:r w:rsidRPr="00AF3135">
        <w:rPr>
          <w:color w:val="000000"/>
          <w:spacing w:val="3"/>
          <w:sz w:val="22"/>
          <w:szCs w:val="22"/>
        </w:rPr>
        <w:t xml:space="preserve">oferta nie została podpisana przez osoby upoważnione do tych czynności w dokumentach </w:t>
      </w:r>
      <w:r w:rsidRPr="00AF3135">
        <w:rPr>
          <w:color w:val="000000"/>
          <w:spacing w:val="1"/>
          <w:sz w:val="22"/>
          <w:szCs w:val="22"/>
        </w:rPr>
        <w:t xml:space="preserve">rejestracyjnych lub </w:t>
      </w:r>
      <w:r w:rsidRPr="00AF3135">
        <w:rPr>
          <w:color w:val="000000"/>
          <w:sz w:val="22"/>
          <w:szCs w:val="22"/>
        </w:rPr>
        <w:t>w przypadku oferty składanej przez Wykonawcó</w:t>
      </w:r>
      <w:r w:rsidRPr="00AF3135">
        <w:rPr>
          <w:sz w:val="22"/>
          <w:szCs w:val="22"/>
        </w:rPr>
        <w:t xml:space="preserve">w występujących wspólnie, </w:t>
      </w:r>
      <w:r w:rsidRPr="00AF3135">
        <w:rPr>
          <w:sz w:val="22"/>
          <w:szCs w:val="22"/>
          <w:u w:val="single"/>
        </w:rPr>
        <w:t>pełnomocnictwo dla osoby podpisującej w ich imieniu ofertę</w:t>
      </w:r>
      <w:r w:rsidRPr="00AF3135">
        <w:rPr>
          <w:sz w:val="22"/>
          <w:szCs w:val="22"/>
        </w:rPr>
        <w:t xml:space="preserve"> (</w:t>
      </w:r>
      <w:r w:rsidRPr="00AF3135">
        <w:rPr>
          <w:spacing w:val="-1"/>
          <w:sz w:val="22"/>
          <w:szCs w:val="22"/>
        </w:rPr>
        <w:t>dokument ustanawiający pełnomocnika, złożony w oryginale z zachowaniem formy elektronicznej i podpisany kwalifikowanym podpisem elektronicznym).</w:t>
      </w:r>
      <w:r w:rsidRPr="00AF3135">
        <w:rPr>
          <w:color w:val="33CC33"/>
          <w:spacing w:val="-1"/>
          <w:sz w:val="22"/>
          <w:szCs w:val="22"/>
        </w:rPr>
        <w:t xml:space="preserve"> </w:t>
      </w:r>
    </w:p>
    <w:p w14:paraId="0307EA73" w14:textId="77777777" w:rsidR="0048109A" w:rsidRPr="00AF3135" w:rsidRDefault="00AF353C" w:rsidP="00EF6BCD">
      <w:pPr>
        <w:pStyle w:val="Akapitzlist"/>
        <w:tabs>
          <w:tab w:val="left" w:pos="284"/>
        </w:tabs>
        <w:ind w:left="284" w:hanging="284"/>
        <w:jc w:val="both"/>
        <w:rPr>
          <w:sz w:val="22"/>
          <w:szCs w:val="22"/>
          <w:lang w:val="pl-PL"/>
        </w:rPr>
      </w:pPr>
      <w:r w:rsidRPr="00AF3135">
        <w:rPr>
          <w:sz w:val="22"/>
          <w:szCs w:val="22"/>
          <w:lang w:val="pl-PL"/>
        </w:rPr>
        <w:t>4</w:t>
      </w:r>
      <w:r w:rsidR="00EF6BCD" w:rsidRPr="00AF3135">
        <w:rPr>
          <w:sz w:val="22"/>
          <w:szCs w:val="22"/>
          <w:lang w:val="pl-PL"/>
        </w:rPr>
        <w:t xml:space="preserve">. </w:t>
      </w:r>
      <w:r w:rsidR="0048109A" w:rsidRPr="00AF3135">
        <w:rPr>
          <w:sz w:val="22"/>
          <w:szCs w:val="22"/>
        </w:rPr>
        <w:t>Dokumenty dołączone do oferty, których złożenia nie wymaga Zamawiający nie będą podlegały ocenie przez Zamawiającego.</w:t>
      </w:r>
    </w:p>
    <w:p w14:paraId="1B2AA6D8" w14:textId="77777777" w:rsidR="001C4501" w:rsidRPr="00AF3135" w:rsidRDefault="001C4501" w:rsidP="00024636">
      <w:pPr>
        <w:tabs>
          <w:tab w:val="left" w:pos="0"/>
        </w:tabs>
        <w:jc w:val="both"/>
        <w:rPr>
          <w:b/>
          <w:spacing w:val="1"/>
          <w:sz w:val="22"/>
          <w:szCs w:val="22"/>
          <w:u w:val="single"/>
        </w:rPr>
      </w:pPr>
    </w:p>
    <w:p w14:paraId="34D962C1" w14:textId="77777777" w:rsidR="0048109A" w:rsidRPr="00AF3135" w:rsidRDefault="0048109A" w:rsidP="0048109A">
      <w:pPr>
        <w:tabs>
          <w:tab w:val="left" w:pos="141"/>
        </w:tabs>
        <w:rPr>
          <w:b/>
          <w:bCs/>
          <w:sz w:val="22"/>
          <w:szCs w:val="22"/>
        </w:rPr>
      </w:pPr>
      <w:r w:rsidRPr="00AF3135">
        <w:rPr>
          <w:b/>
          <w:sz w:val="22"/>
          <w:szCs w:val="22"/>
        </w:rPr>
        <w:t xml:space="preserve">VIII. </w:t>
      </w:r>
      <w:r w:rsidRPr="00AF3135">
        <w:rPr>
          <w:b/>
          <w:bCs/>
          <w:sz w:val="22"/>
          <w:szCs w:val="22"/>
        </w:rPr>
        <w:t>Forma dokumentów</w:t>
      </w:r>
    </w:p>
    <w:p w14:paraId="12AE5E62" w14:textId="77777777" w:rsidR="00AF3135" w:rsidRPr="00AF3135" w:rsidRDefault="0048109A" w:rsidP="005235F5">
      <w:pPr>
        <w:pStyle w:val="Akapitzlist"/>
        <w:numPr>
          <w:ilvl w:val="3"/>
          <w:numId w:val="3"/>
        </w:numPr>
        <w:tabs>
          <w:tab w:val="left" w:pos="284"/>
        </w:tabs>
        <w:ind w:left="284" w:hanging="284"/>
        <w:jc w:val="both"/>
        <w:rPr>
          <w:bCs/>
          <w:sz w:val="22"/>
          <w:szCs w:val="22"/>
        </w:rPr>
      </w:pPr>
      <w:r w:rsidRPr="00AF3135">
        <w:rPr>
          <w:bCs/>
          <w:sz w:val="22"/>
          <w:szCs w:val="22"/>
        </w:rPr>
        <w:t>Oświadczenia Wykonawcy i innych podmiotów, na których zdolnościach lub sytuacji polega Wykonawca na zasadach określonych w art. 22a ustawy oraz dotyczące podwyko</w:t>
      </w:r>
      <w:r w:rsidR="00A4424F" w:rsidRPr="00AF3135">
        <w:rPr>
          <w:bCs/>
          <w:sz w:val="22"/>
          <w:szCs w:val="22"/>
        </w:rPr>
        <w:t xml:space="preserve">nawców, składane są w oryginale w </w:t>
      </w:r>
      <w:r w:rsidR="007A3580" w:rsidRPr="00AF3135">
        <w:rPr>
          <w:bCs/>
          <w:sz w:val="22"/>
          <w:szCs w:val="22"/>
        </w:rPr>
        <w:t>postaci dokumentu elektronicznego</w:t>
      </w:r>
      <w:r w:rsidR="00AE4AAA" w:rsidRPr="00AF3135">
        <w:rPr>
          <w:bCs/>
          <w:sz w:val="22"/>
          <w:szCs w:val="22"/>
        </w:rPr>
        <w:t>,</w:t>
      </w:r>
      <w:r w:rsidR="007A3580" w:rsidRPr="00AF3135">
        <w:rPr>
          <w:bCs/>
          <w:sz w:val="22"/>
          <w:szCs w:val="22"/>
        </w:rPr>
        <w:t xml:space="preserve"> </w:t>
      </w:r>
      <w:r w:rsidR="007A3580" w:rsidRPr="00AF3135">
        <w:rPr>
          <w:sz w:val="22"/>
          <w:szCs w:val="22"/>
        </w:rPr>
        <w:t>w elektronicznej kopii dokumentu lub oświadczenia poświadczonej za zgodność z oryginałem.</w:t>
      </w:r>
    </w:p>
    <w:p w14:paraId="46678807" w14:textId="77777777" w:rsidR="00AF3135" w:rsidRPr="00AF3135" w:rsidRDefault="0048109A" w:rsidP="005235F5">
      <w:pPr>
        <w:pStyle w:val="Akapitzlist"/>
        <w:numPr>
          <w:ilvl w:val="3"/>
          <w:numId w:val="3"/>
        </w:numPr>
        <w:tabs>
          <w:tab w:val="left" w:pos="284"/>
        </w:tabs>
        <w:ind w:left="284" w:hanging="284"/>
        <w:jc w:val="both"/>
        <w:rPr>
          <w:bCs/>
          <w:sz w:val="22"/>
          <w:szCs w:val="22"/>
        </w:rPr>
      </w:pPr>
      <w:r w:rsidRPr="00AF3135">
        <w:rPr>
          <w:bCs/>
          <w:sz w:val="22"/>
          <w:szCs w:val="22"/>
        </w:rPr>
        <w:t>Dokumenty, inne niż oświadczenia, o których mowa w ust. 1, składane są w oryginale lub kopii poświadczonej za</w:t>
      </w:r>
      <w:r w:rsidR="005009F8" w:rsidRPr="00AF3135">
        <w:rPr>
          <w:bCs/>
          <w:sz w:val="22"/>
          <w:szCs w:val="22"/>
        </w:rPr>
        <w:t xml:space="preserve"> zgodność z oryginałem w formie elektronicznej.</w:t>
      </w:r>
    </w:p>
    <w:p w14:paraId="0CDA57C0" w14:textId="77777777" w:rsidR="00AF3135" w:rsidRPr="00AF3135" w:rsidRDefault="0048109A" w:rsidP="005235F5">
      <w:pPr>
        <w:pStyle w:val="Akapitzlist"/>
        <w:numPr>
          <w:ilvl w:val="3"/>
          <w:numId w:val="3"/>
        </w:numPr>
        <w:tabs>
          <w:tab w:val="left" w:pos="284"/>
        </w:tabs>
        <w:ind w:left="284" w:hanging="284"/>
        <w:jc w:val="both"/>
        <w:rPr>
          <w:bCs/>
          <w:sz w:val="22"/>
          <w:szCs w:val="22"/>
        </w:rPr>
      </w:pPr>
      <w:r w:rsidRPr="00AF3135">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F65271C" w14:textId="77777777" w:rsidR="00AF3135" w:rsidRPr="00AF3135" w:rsidRDefault="007A3580" w:rsidP="005235F5">
      <w:pPr>
        <w:pStyle w:val="Akapitzlist"/>
        <w:numPr>
          <w:ilvl w:val="3"/>
          <w:numId w:val="3"/>
        </w:numPr>
        <w:tabs>
          <w:tab w:val="left" w:pos="284"/>
        </w:tabs>
        <w:ind w:left="284" w:hanging="284"/>
        <w:jc w:val="both"/>
        <w:rPr>
          <w:bCs/>
          <w:sz w:val="22"/>
          <w:szCs w:val="22"/>
        </w:rPr>
      </w:pPr>
      <w:r w:rsidRPr="00AF3135">
        <w:rPr>
          <w:bCs/>
          <w:color w:val="000000"/>
          <w:sz w:val="22"/>
          <w:szCs w:val="22"/>
        </w:rPr>
        <w:t>Poświadczenie za zgodność z oryginałem elektronicznej kopii dokumentu lub oświadczenia następuje przy użyciu kwalifikowanego podpisu elektronicznego.</w:t>
      </w:r>
    </w:p>
    <w:p w14:paraId="569A2627" w14:textId="77777777" w:rsidR="00AF3135" w:rsidRPr="00AF3135" w:rsidRDefault="0048109A" w:rsidP="005235F5">
      <w:pPr>
        <w:pStyle w:val="Akapitzlist"/>
        <w:numPr>
          <w:ilvl w:val="3"/>
          <w:numId w:val="3"/>
        </w:numPr>
        <w:tabs>
          <w:tab w:val="left" w:pos="284"/>
        </w:tabs>
        <w:ind w:left="284" w:hanging="284"/>
        <w:jc w:val="both"/>
        <w:rPr>
          <w:bCs/>
          <w:sz w:val="22"/>
          <w:szCs w:val="22"/>
        </w:rPr>
      </w:pPr>
      <w:r w:rsidRPr="00AF3135">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2B67CDB" w14:textId="77777777" w:rsidR="00AF3135" w:rsidRPr="00AF3135" w:rsidRDefault="0048109A" w:rsidP="005235F5">
      <w:pPr>
        <w:pStyle w:val="Akapitzlist"/>
        <w:numPr>
          <w:ilvl w:val="3"/>
          <w:numId w:val="3"/>
        </w:numPr>
        <w:tabs>
          <w:tab w:val="left" w:pos="284"/>
        </w:tabs>
        <w:ind w:left="284" w:hanging="284"/>
        <w:jc w:val="both"/>
        <w:rPr>
          <w:bCs/>
          <w:sz w:val="22"/>
          <w:szCs w:val="22"/>
        </w:rPr>
      </w:pPr>
      <w:r w:rsidRPr="00AF3135">
        <w:rPr>
          <w:bCs/>
          <w:sz w:val="22"/>
          <w:szCs w:val="22"/>
        </w:rPr>
        <w:t xml:space="preserve">Dokumenty sporządzone w języku obcym są składane wraz z tłumaczeniem na język polski. </w:t>
      </w:r>
    </w:p>
    <w:p w14:paraId="27C10C04" w14:textId="160E423F" w:rsidR="002E5A39" w:rsidRPr="002C5802" w:rsidRDefault="0048109A" w:rsidP="002C5802">
      <w:pPr>
        <w:pStyle w:val="Akapitzlist"/>
        <w:numPr>
          <w:ilvl w:val="3"/>
          <w:numId w:val="3"/>
        </w:numPr>
        <w:tabs>
          <w:tab w:val="left" w:pos="284"/>
        </w:tabs>
        <w:ind w:left="284" w:hanging="284"/>
        <w:jc w:val="both"/>
        <w:rPr>
          <w:bCs/>
          <w:sz w:val="22"/>
          <w:szCs w:val="22"/>
        </w:rPr>
      </w:pPr>
      <w:r w:rsidRPr="00AF3135">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0D7CA7EA" w14:textId="77777777" w:rsidR="00224C73" w:rsidRPr="00AF3135" w:rsidRDefault="00224C73" w:rsidP="0050274F">
      <w:pPr>
        <w:tabs>
          <w:tab w:val="left" w:pos="426"/>
        </w:tabs>
        <w:jc w:val="both"/>
        <w:rPr>
          <w:bCs/>
          <w:sz w:val="22"/>
          <w:szCs w:val="22"/>
        </w:rPr>
      </w:pPr>
    </w:p>
    <w:p w14:paraId="36E02320" w14:textId="77777777" w:rsidR="0048109A" w:rsidRPr="00AF3135" w:rsidRDefault="0048109A" w:rsidP="0050274F">
      <w:pPr>
        <w:jc w:val="both"/>
        <w:rPr>
          <w:b/>
          <w:sz w:val="22"/>
          <w:szCs w:val="22"/>
        </w:rPr>
      </w:pPr>
      <w:r w:rsidRPr="00AF3135">
        <w:rPr>
          <w:b/>
          <w:sz w:val="22"/>
          <w:szCs w:val="22"/>
        </w:rPr>
        <w:t>IX. Informacje o sposobie porozumiewania się Zamawiającego z Wykonawcami oraz przekazywania oświadczeń i dokumentów</w:t>
      </w:r>
    </w:p>
    <w:p w14:paraId="252D611E" w14:textId="77777777" w:rsidR="00061C4A" w:rsidRPr="00EC250D" w:rsidRDefault="00061C4A" w:rsidP="005235F5">
      <w:pPr>
        <w:numPr>
          <w:ilvl w:val="0"/>
          <w:numId w:val="7"/>
        </w:numPr>
        <w:ind w:left="284" w:hanging="284"/>
        <w:contextualSpacing/>
        <w:jc w:val="both"/>
        <w:rPr>
          <w:rFonts w:eastAsia="Calibri"/>
          <w:i/>
          <w:sz w:val="22"/>
          <w:szCs w:val="22"/>
          <w:lang w:eastAsia="en-US"/>
        </w:rPr>
      </w:pPr>
      <w:r w:rsidRPr="00EC250D">
        <w:rPr>
          <w:rFonts w:eastAsia="Calibri"/>
          <w:sz w:val="22"/>
          <w:szCs w:val="22"/>
          <w:lang w:eastAsia="en-US"/>
        </w:rPr>
        <w:t xml:space="preserve">W postępowaniu o udzielenie zamówienia komunikacja pomiędzy Zamawiającym a Wykonawcami w szczególności składanie oświadczeń, wniosków, zawiadomień oraz przekazywanie informacji odbywa się elektronicznie za pośrednictwem </w:t>
      </w:r>
      <w:r w:rsidRPr="00EC250D">
        <w:rPr>
          <w:rFonts w:eastAsia="Calibri"/>
          <w:b/>
          <w:i/>
          <w:sz w:val="22"/>
          <w:szCs w:val="22"/>
          <w:lang w:eastAsia="en-US"/>
        </w:rPr>
        <w:t>dedykowanego formularza dost</w:t>
      </w:r>
      <w:r>
        <w:rPr>
          <w:rFonts w:eastAsia="Calibri"/>
          <w:b/>
          <w:i/>
          <w:sz w:val="22"/>
          <w:szCs w:val="22"/>
          <w:lang w:eastAsia="en-US"/>
        </w:rPr>
        <w:t xml:space="preserve">ępnego na </w:t>
      </w:r>
      <w:proofErr w:type="spellStart"/>
      <w:r>
        <w:rPr>
          <w:rFonts w:eastAsia="Calibri"/>
          <w:b/>
          <w:i/>
          <w:sz w:val="22"/>
          <w:szCs w:val="22"/>
          <w:lang w:eastAsia="en-US"/>
        </w:rPr>
        <w:t>ePUAP</w:t>
      </w:r>
      <w:proofErr w:type="spellEnd"/>
      <w:r>
        <w:rPr>
          <w:rFonts w:eastAsia="Calibri"/>
          <w:b/>
          <w:i/>
          <w:sz w:val="22"/>
          <w:szCs w:val="22"/>
          <w:lang w:eastAsia="en-US"/>
        </w:rPr>
        <w:t xml:space="preserve"> (nazwa odbiorcy</w:t>
      </w:r>
      <w:r w:rsidRPr="00EC250D">
        <w:rPr>
          <w:rFonts w:eastAsia="Calibri"/>
          <w:b/>
          <w:i/>
          <w:sz w:val="22"/>
          <w:szCs w:val="22"/>
          <w:lang w:eastAsia="en-US"/>
        </w:rPr>
        <w:t xml:space="preserve">: MIGB, adres skrzynki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uzupełni się automatycznie) oraz udostępnionego przez </w:t>
      </w:r>
      <w:proofErr w:type="spellStart"/>
      <w:r w:rsidRPr="00EC250D">
        <w:rPr>
          <w:rFonts w:eastAsia="Calibri"/>
          <w:b/>
          <w:i/>
          <w:sz w:val="22"/>
          <w:szCs w:val="22"/>
          <w:lang w:eastAsia="en-US"/>
        </w:rPr>
        <w:t>miniPortal</w:t>
      </w:r>
      <w:proofErr w:type="spellEnd"/>
      <w:r w:rsidRPr="00EC250D">
        <w:rPr>
          <w:rFonts w:eastAsia="Calibri"/>
          <w:b/>
          <w:i/>
          <w:sz w:val="22"/>
          <w:szCs w:val="22"/>
          <w:lang w:eastAsia="en-US"/>
        </w:rPr>
        <w:t xml:space="preserve"> (Formularz do komunikacji).</w:t>
      </w:r>
      <w:r w:rsidRPr="00EC250D">
        <w:rPr>
          <w:rFonts w:eastAsia="Calibri"/>
          <w:b/>
          <w:sz w:val="22"/>
          <w:szCs w:val="22"/>
          <w:lang w:eastAsia="en-US"/>
        </w:rPr>
        <w:t xml:space="preserve"> </w:t>
      </w:r>
      <w:r w:rsidRPr="00EC250D">
        <w:rPr>
          <w:rFonts w:eastAsia="Calibri"/>
          <w:sz w:val="22"/>
          <w:szCs w:val="22"/>
          <w:lang w:eastAsia="en-US"/>
        </w:rPr>
        <w:t xml:space="preserve"> We wszelkiej korespondencji związanej z niniejszym postępowaniem Zamawiający i Wykonawcy posługują się numerem ogłoszenia (TED lub ID postępowania). Wymagania techniczne i organizacyjne wysyłania i odbierania dokumentów elektronicznych, elektronicznych kopii dokumentów i oświadczeń oraz informacji przekazywanych przy ich użyciu opisane zostały w Regulaminie korzystania z </w:t>
      </w:r>
      <w:proofErr w:type="spellStart"/>
      <w:r w:rsidRPr="00EC250D">
        <w:rPr>
          <w:rFonts w:eastAsia="Calibri"/>
          <w:sz w:val="22"/>
          <w:szCs w:val="22"/>
          <w:lang w:eastAsia="en-US"/>
        </w:rPr>
        <w:t>miniPortalu</w:t>
      </w:r>
      <w:proofErr w:type="spellEnd"/>
      <w:r w:rsidRPr="00EC250D">
        <w:rPr>
          <w:rFonts w:eastAsia="Calibri"/>
          <w:sz w:val="22"/>
          <w:szCs w:val="22"/>
          <w:lang w:eastAsia="en-US"/>
        </w:rPr>
        <w:t xml:space="preserve"> oraz Regulaminie </w:t>
      </w:r>
      <w:proofErr w:type="spellStart"/>
      <w:r w:rsidRPr="00EC250D">
        <w:rPr>
          <w:rFonts w:eastAsia="Calibri"/>
          <w:sz w:val="22"/>
          <w:szCs w:val="22"/>
          <w:lang w:eastAsia="en-US"/>
        </w:rPr>
        <w:t>ePUAP</w:t>
      </w:r>
      <w:proofErr w:type="spellEnd"/>
      <w:r w:rsidRPr="00EC250D">
        <w:rPr>
          <w:rFonts w:eastAsia="Calibri"/>
          <w:sz w:val="22"/>
          <w:szCs w:val="22"/>
          <w:lang w:eastAsia="en-US"/>
        </w:rPr>
        <w:t xml:space="preserve">. </w:t>
      </w:r>
    </w:p>
    <w:p w14:paraId="58F38A0C" w14:textId="6B20F084" w:rsidR="00061C4A" w:rsidRPr="00EC250D" w:rsidRDefault="00061C4A" w:rsidP="005235F5">
      <w:pPr>
        <w:numPr>
          <w:ilvl w:val="0"/>
          <w:numId w:val="7"/>
        </w:numPr>
        <w:ind w:left="284" w:hanging="284"/>
        <w:contextualSpacing/>
        <w:jc w:val="both"/>
        <w:rPr>
          <w:b/>
          <w:bCs/>
          <w:sz w:val="22"/>
          <w:szCs w:val="22"/>
          <w:lang w:eastAsia="ar-SA"/>
        </w:rPr>
      </w:pPr>
      <w:r w:rsidRPr="00EC250D">
        <w:rPr>
          <w:rFonts w:eastAsia="Calibri"/>
          <w:sz w:val="22"/>
          <w:szCs w:val="22"/>
          <w:lang w:eastAsia="en-US"/>
        </w:rPr>
        <w:t xml:space="preserve">Dokumenty elektroniczne, oświadczenia lub elektroniczne kopie dokumentów lub oświadczeń  składane są przez Wykonawcę za  pośrednictwem </w:t>
      </w:r>
      <w:r w:rsidRPr="00EC250D">
        <w:rPr>
          <w:rFonts w:eastAsia="Calibri"/>
          <w:i/>
          <w:sz w:val="22"/>
          <w:szCs w:val="22"/>
          <w:lang w:eastAsia="en-US"/>
        </w:rPr>
        <w:t>Formularza do komunikacji</w:t>
      </w:r>
      <w:r w:rsidRPr="00EC250D">
        <w:rPr>
          <w:rFonts w:eastAsia="Calibri"/>
          <w:sz w:val="22"/>
          <w:szCs w:val="22"/>
          <w:lang w:eastAsia="en-US"/>
        </w:rPr>
        <w:t xml:space="preserve"> jako załączniki. </w:t>
      </w:r>
      <w:r w:rsidRPr="00EC250D">
        <w:rPr>
          <w:rFonts w:eastAsia="Calibri"/>
          <w:strike/>
          <w:sz w:val="22"/>
          <w:szCs w:val="22"/>
          <w:lang w:eastAsia="en-US"/>
        </w:rPr>
        <w:t>.</w:t>
      </w:r>
      <w:r w:rsidRPr="00EC250D">
        <w:rPr>
          <w:rFonts w:eastAsia="Calibri"/>
          <w:sz w:val="22"/>
          <w:szCs w:val="22"/>
          <w:vertAlign w:val="superscript"/>
          <w:lang w:eastAsia="en-US"/>
        </w:rPr>
        <w:footnoteReference w:id="1"/>
      </w:r>
      <w:r w:rsidRPr="00EC250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w:t>
      </w:r>
      <w:r w:rsidR="00104B67">
        <w:rPr>
          <w:rFonts w:eastAsia="Calibri"/>
          <w:sz w:val="22"/>
          <w:szCs w:val="22"/>
          <w:lang w:eastAsia="en-US"/>
        </w:rPr>
        <w:t xml:space="preserve"> 9 lipca 2020 r</w:t>
      </w:r>
      <w:r w:rsidRPr="00EC250D">
        <w:rPr>
          <w:rFonts w:eastAsia="Calibri"/>
          <w:sz w:val="22"/>
          <w:szCs w:val="22"/>
          <w:lang w:eastAsia="en-US"/>
        </w:rPr>
        <w:t xml:space="preserve">. </w:t>
      </w:r>
      <w:r w:rsidRPr="00EC250D">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EC250D">
        <w:rPr>
          <w:rFonts w:eastAsia="Calibri"/>
          <w:sz w:val="22"/>
          <w:szCs w:val="22"/>
          <w:lang w:eastAsia="en-US"/>
        </w:rPr>
        <w:t xml:space="preserve">oraz rozporządzeniu Ministra Rozwoju z dnia 26 lipca 2016 r. </w:t>
      </w:r>
      <w:r w:rsidRPr="00EC250D">
        <w:rPr>
          <w:rFonts w:eastAsia="Calibri"/>
          <w:i/>
          <w:sz w:val="22"/>
          <w:szCs w:val="22"/>
          <w:lang w:eastAsia="en-US"/>
        </w:rPr>
        <w:t>w sprawie rodzajów dokumentów, jakich może żądać zamawiający od wykonawcy w postępowaniu o u</w:t>
      </w:r>
      <w:r>
        <w:rPr>
          <w:rFonts w:eastAsia="Calibri"/>
          <w:i/>
          <w:sz w:val="22"/>
          <w:szCs w:val="22"/>
          <w:lang w:eastAsia="en-US"/>
        </w:rPr>
        <w:t>dzielenie zamówienia.</w:t>
      </w:r>
    </w:p>
    <w:p w14:paraId="1203D983" w14:textId="77777777" w:rsidR="00061C4A" w:rsidRPr="00EC250D" w:rsidRDefault="00061C4A" w:rsidP="005235F5">
      <w:pPr>
        <w:numPr>
          <w:ilvl w:val="0"/>
          <w:numId w:val="7"/>
        </w:numPr>
        <w:ind w:left="284" w:hanging="284"/>
        <w:contextualSpacing/>
        <w:jc w:val="both"/>
        <w:rPr>
          <w:b/>
          <w:bCs/>
          <w:sz w:val="22"/>
          <w:szCs w:val="22"/>
          <w:lang w:eastAsia="ar-SA"/>
        </w:rPr>
      </w:pPr>
      <w:r w:rsidRPr="00EC250D">
        <w:rPr>
          <w:sz w:val="22"/>
          <w:szCs w:val="22"/>
        </w:rPr>
        <w:t>Wykonawca może zwrócić się do Zamawiającego o wyjaśnienie treści SIWZ. Pytania muszą być skierowane z za</w:t>
      </w:r>
      <w:r>
        <w:rPr>
          <w:sz w:val="22"/>
          <w:szCs w:val="22"/>
        </w:rPr>
        <w:t>chowaniem formy określonej w pkt</w:t>
      </w:r>
      <w:r w:rsidRPr="00EC250D">
        <w:rPr>
          <w:sz w:val="22"/>
          <w:szCs w:val="22"/>
        </w:rPr>
        <w:t>. 1</w:t>
      </w:r>
      <w:bookmarkStart w:id="4" w:name="_Hlk535230172"/>
      <w:r w:rsidRPr="00D5395B">
        <w:rPr>
          <w:sz w:val="22"/>
          <w:szCs w:val="22"/>
        </w:rPr>
        <w:t>.</w:t>
      </w:r>
      <w:r w:rsidRPr="00EC250D">
        <w:rPr>
          <w:color w:val="33CC33"/>
          <w:sz w:val="22"/>
          <w:szCs w:val="22"/>
        </w:rPr>
        <w:t xml:space="preserve"> </w:t>
      </w:r>
    </w:p>
    <w:bookmarkEnd w:id="4"/>
    <w:p w14:paraId="38BC2053" w14:textId="77777777" w:rsidR="00061C4A" w:rsidRPr="007579B8" w:rsidRDefault="00061C4A" w:rsidP="005235F5">
      <w:pPr>
        <w:numPr>
          <w:ilvl w:val="0"/>
          <w:numId w:val="7"/>
        </w:numPr>
        <w:tabs>
          <w:tab w:val="num" w:pos="284"/>
        </w:tabs>
        <w:ind w:left="284" w:hanging="284"/>
        <w:jc w:val="both"/>
        <w:rPr>
          <w:sz w:val="22"/>
          <w:szCs w:val="22"/>
        </w:rPr>
      </w:pPr>
      <w:r w:rsidRPr="00570128">
        <w:rPr>
          <w:sz w:val="22"/>
          <w:szCs w:val="22"/>
        </w:rPr>
        <w:t>Zamawiający niezwłocznie udzieli wyjaśnień treści SIWZ, jednak nie później niż n</w:t>
      </w:r>
      <w:r w:rsidRPr="00570128">
        <w:rPr>
          <w:sz w:val="22"/>
          <w:szCs w:val="22"/>
          <w:lang w:eastAsia="en-US"/>
        </w:rPr>
        <w:t xml:space="preserve">a 6 dni </w:t>
      </w:r>
      <w:r w:rsidRPr="00570128">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r>
        <w:rPr>
          <w:sz w:val="22"/>
          <w:szCs w:val="22"/>
        </w:rPr>
        <w:t>.</w:t>
      </w:r>
    </w:p>
    <w:p w14:paraId="2430F0A9" w14:textId="77777777" w:rsidR="00061C4A" w:rsidRPr="00065B3B" w:rsidRDefault="00061C4A" w:rsidP="005235F5">
      <w:pPr>
        <w:numPr>
          <w:ilvl w:val="0"/>
          <w:numId w:val="8"/>
        </w:numPr>
        <w:jc w:val="both"/>
        <w:rPr>
          <w:sz w:val="22"/>
          <w:szCs w:val="22"/>
        </w:rPr>
      </w:pPr>
      <w:r w:rsidRPr="00AF3135">
        <w:rPr>
          <w:sz w:val="22"/>
          <w:szCs w:val="22"/>
        </w:rPr>
        <w:t>Treść zapytań wraz z wyjaśnieniami Zamawiający</w:t>
      </w:r>
      <w:r>
        <w:rPr>
          <w:sz w:val="22"/>
          <w:szCs w:val="22"/>
        </w:rPr>
        <w:t xml:space="preserve"> zamieści na stronie internetowej </w:t>
      </w:r>
      <w:hyperlink r:id="rId17" w:history="1">
        <w:r w:rsidRPr="00E76C2A">
          <w:rPr>
            <w:rStyle w:val="Hipercze"/>
            <w:sz w:val="22"/>
            <w:szCs w:val="22"/>
          </w:rPr>
          <w:t>https://www.igbmazovia.pl/pl/</w:t>
        </w:r>
      </w:hyperlink>
      <w:r w:rsidRPr="00AF3135">
        <w:rPr>
          <w:sz w:val="22"/>
          <w:szCs w:val="22"/>
        </w:rPr>
        <w:t>, bez ujawniania źródła zapytania.</w:t>
      </w:r>
    </w:p>
    <w:p w14:paraId="048D5B70" w14:textId="77777777" w:rsidR="00061C4A" w:rsidRPr="0007048A" w:rsidRDefault="00061C4A" w:rsidP="005235F5">
      <w:pPr>
        <w:numPr>
          <w:ilvl w:val="0"/>
          <w:numId w:val="8"/>
        </w:numPr>
        <w:tabs>
          <w:tab w:val="num" w:pos="284"/>
          <w:tab w:val="num" w:pos="540"/>
        </w:tabs>
        <w:ind w:left="284" w:hanging="284"/>
        <w:jc w:val="both"/>
        <w:rPr>
          <w:color w:val="FF0000"/>
          <w:sz w:val="22"/>
          <w:szCs w:val="22"/>
        </w:rPr>
      </w:pPr>
      <w:r w:rsidRPr="00B2540E">
        <w:rPr>
          <w:sz w:val="22"/>
          <w:szCs w:val="22"/>
        </w:rPr>
        <w:t xml:space="preserve">W uzasadnionych przypadkach Zamawiający może przed upływem terminu składania ofert zmienić treść SIWZ. Dokonaną zmianę specyfikacji Zamawiający udostępnia na stronie internetowej Zamawiającego. </w:t>
      </w:r>
    </w:p>
    <w:p w14:paraId="3DF99B93" w14:textId="77777777" w:rsidR="00061C4A" w:rsidRDefault="00061C4A" w:rsidP="005235F5">
      <w:pPr>
        <w:numPr>
          <w:ilvl w:val="0"/>
          <w:numId w:val="8"/>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 xml:space="preserve">w ofertach, Zamawiający przedłuży termin składania ofert, o czym poinformuje na stronie internetowej </w:t>
      </w:r>
      <w:hyperlink r:id="rId18" w:history="1">
        <w:r w:rsidRPr="00E76C2A">
          <w:rPr>
            <w:rStyle w:val="Hipercze"/>
            <w:sz w:val="22"/>
            <w:szCs w:val="22"/>
          </w:rPr>
          <w:t>https://www.igbmazovia.pl/pl/</w:t>
        </w:r>
      </w:hyperlink>
      <w:r>
        <w:rPr>
          <w:rStyle w:val="Hipercze"/>
          <w:sz w:val="22"/>
          <w:szCs w:val="22"/>
        </w:rPr>
        <w:t xml:space="preserve">. </w:t>
      </w:r>
    </w:p>
    <w:p w14:paraId="2BD21F9C" w14:textId="77777777" w:rsidR="00061C4A" w:rsidRDefault="00061C4A" w:rsidP="005235F5">
      <w:pPr>
        <w:numPr>
          <w:ilvl w:val="0"/>
          <w:numId w:val="8"/>
        </w:numPr>
        <w:tabs>
          <w:tab w:val="num" w:pos="284"/>
          <w:tab w:val="num" w:pos="540"/>
        </w:tabs>
        <w:ind w:left="284" w:hanging="284"/>
        <w:jc w:val="both"/>
        <w:rPr>
          <w:sz w:val="22"/>
          <w:szCs w:val="22"/>
        </w:rPr>
      </w:pPr>
      <w:r>
        <w:rPr>
          <w:sz w:val="22"/>
          <w:szCs w:val="22"/>
        </w:rPr>
        <w:t>Zamawiający nie przewiduje zorganizowania zebrania z Wykonawcami.</w:t>
      </w:r>
    </w:p>
    <w:p w14:paraId="371368E8" w14:textId="77777777" w:rsidR="00061C4A" w:rsidRPr="00220236" w:rsidRDefault="00061C4A" w:rsidP="005235F5">
      <w:pPr>
        <w:pStyle w:val="Akapitzlist"/>
        <w:numPr>
          <w:ilvl w:val="0"/>
          <w:numId w:val="8"/>
        </w:numPr>
        <w:ind w:left="284" w:hanging="284"/>
        <w:jc w:val="both"/>
        <w:rPr>
          <w:sz w:val="22"/>
          <w:szCs w:val="22"/>
        </w:rPr>
      </w:pPr>
      <w:r w:rsidRPr="00220236">
        <w:rPr>
          <w:sz w:val="22"/>
          <w:szCs w:val="22"/>
        </w:rPr>
        <w:t>Zamawiający nie udziela żadnych ustnych i telefonicznych informacji, wyjaśnień czy odpowiedzi na kiero</w:t>
      </w:r>
      <w:r>
        <w:rPr>
          <w:sz w:val="22"/>
          <w:szCs w:val="22"/>
        </w:rPr>
        <w:t>wane do Zamawiającego zapytania</w:t>
      </w:r>
      <w:r>
        <w:rPr>
          <w:sz w:val="22"/>
          <w:szCs w:val="22"/>
          <w:lang w:val="pl-PL"/>
        </w:rPr>
        <w:t>. W</w:t>
      </w:r>
      <w:r w:rsidRPr="00220236">
        <w:rPr>
          <w:sz w:val="22"/>
          <w:szCs w:val="22"/>
        </w:rPr>
        <w:t xml:space="preserve"> sprawach</w:t>
      </w:r>
      <w:r>
        <w:rPr>
          <w:sz w:val="22"/>
          <w:szCs w:val="22"/>
          <w:lang w:val="pl-PL"/>
        </w:rPr>
        <w:t xml:space="preserve"> dotyczących opisu przedmiotu zamówienia lub </w:t>
      </w:r>
      <w:r w:rsidRPr="00220236">
        <w:rPr>
          <w:sz w:val="22"/>
          <w:szCs w:val="22"/>
        </w:rPr>
        <w:t xml:space="preserve"> </w:t>
      </w:r>
      <w:r>
        <w:rPr>
          <w:sz w:val="22"/>
          <w:szCs w:val="22"/>
          <w:lang w:val="pl-PL"/>
        </w:rPr>
        <w:t xml:space="preserve">procedury należy zachować </w:t>
      </w:r>
      <w:r w:rsidRPr="00220236">
        <w:rPr>
          <w:sz w:val="22"/>
          <w:szCs w:val="22"/>
        </w:rPr>
        <w:t>form</w:t>
      </w:r>
      <w:r>
        <w:rPr>
          <w:sz w:val="22"/>
          <w:szCs w:val="22"/>
          <w:lang w:val="pl-PL"/>
        </w:rPr>
        <w:t>ę</w:t>
      </w:r>
      <w:r>
        <w:rPr>
          <w:sz w:val="22"/>
          <w:szCs w:val="22"/>
        </w:rPr>
        <w:t xml:space="preserve"> określon</w:t>
      </w:r>
      <w:r>
        <w:rPr>
          <w:sz w:val="22"/>
          <w:szCs w:val="22"/>
          <w:lang w:val="pl-PL"/>
        </w:rPr>
        <w:t>ą</w:t>
      </w:r>
      <w:r>
        <w:rPr>
          <w:sz w:val="22"/>
          <w:szCs w:val="22"/>
        </w:rPr>
        <w:t xml:space="preserve"> w Rozdz. IX </w:t>
      </w:r>
      <w:r>
        <w:rPr>
          <w:sz w:val="22"/>
          <w:szCs w:val="22"/>
          <w:lang w:val="pl-PL"/>
        </w:rPr>
        <w:t xml:space="preserve">pkt 1 </w:t>
      </w:r>
      <w:r>
        <w:rPr>
          <w:sz w:val="22"/>
          <w:szCs w:val="22"/>
        </w:rPr>
        <w:t xml:space="preserve">lub pkt. </w:t>
      </w:r>
      <w:r>
        <w:rPr>
          <w:sz w:val="22"/>
          <w:szCs w:val="22"/>
          <w:lang w:val="pl-PL"/>
        </w:rPr>
        <w:t>2</w:t>
      </w:r>
      <w:r w:rsidRPr="00602839">
        <w:rPr>
          <w:sz w:val="22"/>
          <w:szCs w:val="22"/>
        </w:rPr>
        <w:t xml:space="preserve"> </w:t>
      </w:r>
      <w:r>
        <w:rPr>
          <w:sz w:val="22"/>
          <w:szCs w:val="22"/>
        </w:rPr>
        <w:t>SIWZ</w:t>
      </w:r>
      <w:r w:rsidRPr="00220236">
        <w:rPr>
          <w:sz w:val="22"/>
          <w:szCs w:val="22"/>
        </w:rPr>
        <w:t xml:space="preserve"> </w:t>
      </w:r>
      <w:r>
        <w:rPr>
          <w:sz w:val="22"/>
          <w:szCs w:val="22"/>
          <w:lang w:val="pl-PL"/>
        </w:rPr>
        <w:t xml:space="preserve">lub kierować na </w:t>
      </w:r>
      <w:r w:rsidRPr="00220236">
        <w:rPr>
          <w:sz w:val="22"/>
          <w:szCs w:val="22"/>
        </w:rPr>
        <w:t xml:space="preserve">adres e-mail </w:t>
      </w:r>
      <w:hyperlink r:id="rId19" w:history="1">
        <w:r w:rsidRPr="00220236">
          <w:rPr>
            <w:rStyle w:val="Hipercze"/>
            <w:color w:val="auto"/>
            <w:sz w:val="22"/>
            <w:szCs w:val="22"/>
          </w:rPr>
          <w:t>m.kocot@igbmazovia.pl</w:t>
        </w:r>
      </w:hyperlink>
      <w:r>
        <w:rPr>
          <w:sz w:val="22"/>
          <w:szCs w:val="22"/>
          <w:lang w:val="pl-PL"/>
        </w:rPr>
        <w:t xml:space="preserve"> lub adresy wskazane w rozdziale X.</w:t>
      </w:r>
    </w:p>
    <w:p w14:paraId="6C8BDE39" w14:textId="77777777" w:rsidR="0002067B" w:rsidRPr="00061C4A" w:rsidRDefault="0002067B" w:rsidP="00894742">
      <w:pPr>
        <w:tabs>
          <w:tab w:val="num" w:pos="540"/>
        </w:tabs>
        <w:jc w:val="both"/>
        <w:rPr>
          <w:b/>
          <w:sz w:val="22"/>
          <w:szCs w:val="22"/>
          <w:lang w:val="x-none"/>
        </w:rPr>
      </w:pPr>
    </w:p>
    <w:p w14:paraId="4CD91509" w14:textId="77777777" w:rsidR="0048109A" w:rsidRPr="00AF3135" w:rsidRDefault="0048109A" w:rsidP="0048109A">
      <w:pPr>
        <w:jc w:val="both"/>
        <w:rPr>
          <w:b/>
          <w:sz w:val="22"/>
          <w:szCs w:val="22"/>
        </w:rPr>
      </w:pPr>
      <w:r w:rsidRPr="00AF3135">
        <w:rPr>
          <w:b/>
          <w:sz w:val="22"/>
          <w:szCs w:val="22"/>
        </w:rPr>
        <w:t>X. Osoby uprawnione do porozumiewania się z Wykonawcami</w:t>
      </w:r>
    </w:p>
    <w:p w14:paraId="3F08DC80" w14:textId="77777777" w:rsidR="0048109A" w:rsidRPr="00AF3135" w:rsidRDefault="0048109A" w:rsidP="00CA1ECA">
      <w:pPr>
        <w:ind w:left="284" w:hanging="284"/>
        <w:jc w:val="both"/>
        <w:rPr>
          <w:sz w:val="22"/>
          <w:szCs w:val="22"/>
        </w:rPr>
      </w:pPr>
      <w:r w:rsidRPr="00AF3135">
        <w:rPr>
          <w:sz w:val="22"/>
          <w:szCs w:val="22"/>
        </w:rPr>
        <w:t>Osoby uprawnione ze strony Zamawiającego do kontaktowania się z Wykonawcami:</w:t>
      </w:r>
    </w:p>
    <w:p w14:paraId="316C20AB" w14:textId="5919996E" w:rsidR="00253866" w:rsidRPr="00436EE8" w:rsidRDefault="00DD1EFE" w:rsidP="005235F5">
      <w:pPr>
        <w:numPr>
          <w:ilvl w:val="0"/>
          <w:numId w:val="9"/>
        </w:numPr>
        <w:ind w:left="284" w:hanging="284"/>
        <w:jc w:val="both"/>
        <w:rPr>
          <w:rStyle w:val="Hipercze"/>
          <w:color w:val="auto"/>
          <w:sz w:val="22"/>
          <w:szCs w:val="22"/>
          <w:u w:val="none"/>
        </w:rPr>
      </w:pPr>
      <w:r>
        <w:rPr>
          <w:sz w:val="22"/>
          <w:szCs w:val="22"/>
        </w:rPr>
        <w:t xml:space="preserve">Joanna </w:t>
      </w:r>
      <w:proofErr w:type="spellStart"/>
      <w:r>
        <w:rPr>
          <w:sz w:val="22"/>
          <w:szCs w:val="22"/>
        </w:rPr>
        <w:t>Gaździcka</w:t>
      </w:r>
      <w:proofErr w:type="spellEnd"/>
      <w:r w:rsidR="009410E4" w:rsidRPr="00AF3135">
        <w:rPr>
          <w:sz w:val="22"/>
          <w:szCs w:val="22"/>
        </w:rPr>
        <w:t xml:space="preserve">- </w:t>
      </w:r>
      <w:r w:rsidR="00CA1ECA" w:rsidRPr="00AF3135">
        <w:rPr>
          <w:sz w:val="22"/>
          <w:szCs w:val="22"/>
        </w:rPr>
        <w:t>w</w:t>
      </w:r>
      <w:r w:rsidR="009410E4" w:rsidRPr="00AF3135">
        <w:rPr>
          <w:sz w:val="22"/>
          <w:szCs w:val="22"/>
        </w:rPr>
        <w:t xml:space="preserve"> sprawie przedmiotu zamówienia</w:t>
      </w:r>
      <w:r w:rsidR="00253866">
        <w:rPr>
          <w:sz w:val="22"/>
          <w:szCs w:val="22"/>
        </w:rPr>
        <w:t xml:space="preserve"> </w:t>
      </w:r>
      <w:r w:rsidR="00EB44A1">
        <w:rPr>
          <w:sz w:val="22"/>
          <w:szCs w:val="22"/>
        </w:rPr>
        <w:t xml:space="preserve">w części od 1 do 3 </w:t>
      </w:r>
      <w:r w:rsidR="00CA1ECA" w:rsidRPr="00AF3135">
        <w:rPr>
          <w:sz w:val="22"/>
          <w:szCs w:val="22"/>
        </w:rPr>
        <w:t xml:space="preserve">e-mail: </w:t>
      </w:r>
      <w:hyperlink r:id="rId20" w:history="1">
        <w:r w:rsidRPr="0070542E">
          <w:rPr>
            <w:rStyle w:val="Hipercze"/>
            <w:sz w:val="22"/>
            <w:szCs w:val="22"/>
          </w:rPr>
          <w:t>j.gazdzicka@igbmazovia.pl</w:t>
        </w:r>
      </w:hyperlink>
    </w:p>
    <w:p w14:paraId="4497FCC8" w14:textId="2992C8E1" w:rsidR="00436EE8" w:rsidRPr="00EB44A1" w:rsidRDefault="00EB44A1" w:rsidP="00EB44A1">
      <w:pPr>
        <w:numPr>
          <w:ilvl w:val="0"/>
          <w:numId w:val="9"/>
        </w:numPr>
        <w:ind w:left="284" w:hanging="284"/>
        <w:jc w:val="both"/>
        <w:rPr>
          <w:sz w:val="22"/>
          <w:szCs w:val="22"/>
        </w:rPr>
      </w:pPr>
      <w:r w:rsidRPr="00EB44A1">
        <w:rPr>
          <w:rStyle w:val="Hipercze"/>
          <w:color w:val="auto"/>
          <w:sz w:val="22"/>
          <w:szCs w:val="22"/>
          <w:u w:val="none"/>
        </w:rPr>
        <w:t xml:space="preserve">Anita Owczarek-Kalinowska  - w sprawie przedmiotu zamówienia w części od 4 do 6 </w:t>
      </w:r>
      <w:r w:rsidR="007B0D77">
        <w:rPr>
          <w:rStyle w:val="Hipercze"/>
          <w:color w:val="auto"/>
          <w:sz w:val="22"/>
          <w:szCs w:val="22"/>
          <w:u w:val="none"/>
        </w:rPr>
        <w:t xml:space="preserve">– e:mail: </w:t>
      </w:r>
      <w:hyperlink r:id="rId21" w:history="1">
        <w:r w:rsidRPr="00EB44A1">
          <w:rPr>
            <w:rStyle w:val="Hipercze"/>
            <w:color w:val="auto"/>
            <w:sz w:val="22"/>
            <w:szCs w:val="22"/>
            <w:u w:val="none"/>
          </w:rPr>
          <w:t>a.owczarek-kalinowska@igbmazovia.pl</w:t>
        </w:r>
      </w:hyperlink>
      <w:r w:rsidR="007B0D77">
        <w:rPr>
          <w:rStyle w:val="Hipercze"/>
          <w:color w:val="auto"/>
          <w:sz w:val="22"/>
          <w:szCs w:val="22"/>
          <w:u w:val="none"/>
        </w:rPr>
        <w:t xml:space="preserve"> </w:t>
      </w:r>
      <w:r>
        <w:rPr>
          <w:rStyle w:val="Hipercze"/>
          <w:color w:val="auto"/>
          <w:sz w:val="22"/>
          <w:szCs w:val="22"/>
          <w:u w:val="none"/>
        </w:rPr>
        <w:t xml:space="preserve"> </w:t>
      </w:r>
    </w:p>
    <w:p w14:paraId="640E169C" w14:textId="1C2DFDB7" w:rsidR="00894742" w:rsidRPr="00253866" w:rsidRDefault="00220236" w:rsidP="005235F5">
      <w:pPr>
        <w:numPr>
          <w:ilvl w:val="0"/>
          <w:numId w:val="9"/>
        </w:numPr>
        <w:ind w:left="284" w:hanging="284"/>
        <w:jc w:val="both"/>
        <w:rPr>
          <w:sz w:val="22"/>
          <w:szCs w:val="22"/>
        </w:rPr>
      </w:pPr>
      <w:r w:rsidRPr="00253866">
        <w:rPr>
          <w:sz w:val="22"/>
          <w:szCs w:val="22"/>
        </w:rPr>
        <w:t>M</w:t>
      </w:r>
      <w:r w:rsidR="00CA1ECA" w:rsidRPr="00253866">
        <w:rPr>
          <w:sz w:val="22"/>
          <w:szCs w:val="22"/>
        </w:rPr>
        <w:t xml:space="preserve">arta Kocot - </w:t>
      </w:r>
      <w:r w:rsidR="0048109A" w:rsidRPr="00253866">
        <w:rPr>
          <w:sz w:val="22"/>
          <w:szCs w:val="22"/>
        </w:rPr>
        <w:t>w</w:t>
      </w:r>
      <w:r w:rsidR="00851046" w:rsidRPr="00253866">
        <w:rPr>
          <w:sz w:val="22"/>
          <w:szCs w:val="22"/>
        </w:rPr>
        <w:t xml:space="preserve"> sprawie procedury przetargowej</w:t>
      </w:r>
      <w:r w:rsidR="0048109A" w:rsidRPr="00253866">
        <w:rPr>
          <w:sz w:val="22"/>
          <w:szCs w:val="22"/>
        </w:rPr>
        <w:t xml:space="preserve"> </w:t>
      </w:r>
      <w:hyperlink r:id="rId22" w:history="1">
        <w:r w:rsidR="006B2FE3" w:rsidRPr="00253866">
          <w:rPr>
            <w:rStyle w:val="Hipercze"/>
            <w:sz w:val="22"/>
            <w:szCs w:val="22"/>
          </w:rPr>
          <w:t>m.kocot@igbmazovia.pl</w:t>
        </w:r>
      </w:hyperlink>
      <w:r w:rsidR="006B2FE3" w:rsidRPr="00253866">
        <w:rPr>
          <w:sz w:val="22"/>
          <w:szCs w:val="22"/>
        </w:rPr>
        <w:t xml:space="preserve"> </w:t>
      </w:r>
    </w:p>
    <w:p w14:paraId="47ECEE8A" w14:textId="77777777" w:rsidR="00224C73" w:rsidRPr="00AF3135" w:rsidRDefault="00224C73" w:rsidP="0048109A">
      <w:pPr>
        <w:jc w:val="both"/>
        <w:rPr>
          <w:b/>
          <w:sz w:val="22"/>
          <w:szCs w:val="22"/>
        </w:rPr>
      </w:pPr>
    </w:p>
    <w:p w14:paraId="3BBEF6E3" w14:textId="77777777" w:rsidR="0048109A" w:rsidRPr="00AF3135" w:rsidRDefault="0048109A" w:rsidP="0048109A">
      <w:pPr>
        <w:jc w:val="both"/>
        <w:rPr>
          <w:b/>
          <w:sz w:val="22"/>
          <w:szCs w:val="22"/>
        </w:rPr>
      </w:pPr>
      <w:r w:rsidRPr="00AF3135">
        <w:rPr>
          <w:b/>
          <w:sz w:val="22"/>
          <w:szCs w:val="22"/>
        </w:rPr>
        <w:t>XI. Wymagania dotyczące wadium</w:t>
      </w:r>
    </w:p>
    <w:p w14:paraId="28122873" w14:textId="77777777" w:rsidR="009410E4" w:rsidRPr="00253866" w:rsidRDefault="00E07D29" w:rsidP="005235F5">
      <w:pPr>
        <w:pStyle w:val="Akapitzlist"/>
        <w:numPr>
          <w:ilvl w:val="3"/>
          <w:numId w:val="9"/>
        </w:numPr>
        <w:ind w:left="284" w:hanging="284"/>
        <w:jc w:val="both"/>
        <w:rPr>
          <w:b/>
          <w:i/>
          <w:sz w:val="22"/>
          <w:szCs w:val="22"/>
        </w:rPr>
      </w:pPr>
      <w:r w:rsidRPr="00AF3135">
        <w:rPr>
          <w:sz w:val="22"/>
          <w:szCs w:val="22"/>
        </w:rPr>
        <w:t xml:space="preserve">Zamawiający żąda od Wykonawców wniesienia wadium </w:t>
      </w:r>
      <w:r w:rsidRPr="00AF3135">
        <w:rPr>
          <w:b/>
          <w:sz w:val="22"/>
          <w:szCs w:val="22"/>
        </w:rPr>
        <w:t>przed terminem składania ofert</w:t>
      </w:r>
      <w:r w:rsidR="0048109A" w:rsidRPr="00AF3135">
        <w:rPr>
          <w:sz w:val="22"/>
          <w:szCs w:val="22"/>
        </w:rPr>
        <w:t xml:space="preserve"> w wysokości:</w:t>
      </w:r>
      <w:r w:rsidR="0048109A" w:rsidRPr="00AF3135">
        <w:rPr>
          <w:b/>
          <w:i/>
          <w:sz w:val="22"/>
          <w:szCs w:val="22"/>
        </w:rPr>
        <w:t xml:space="preserve"> </w:t>
      </w:r>
    </w:p>
    <w:p w14:paraId="3799A022" w14:textId="66772EF0" w:rsidR="00253866" w:rsidRPr="00624A34" w:rsidRDefault="00253866" w:rsidP="00253866">
      <w:pPr>
        <w:pStyle w:val="Akapitzlist"/>
        <w:ind w:left="426"/>
        <w:jc w:val="both"/>
        <w:rPr>
          <w:sz w:val="22"/>
          <w:szCs w:val="22"/>
        </w:rPr>
      </w:pPr>
      <w:r w:rsidRPr="00624A34">
        <w:rPr>
          <w:b/>
          <w:sz w:val="22"/>
          <w:szCs w:val="22"/>
        </w:rPr>
        <w:t xml:space="preserve">Dla Część </w:t>
      </w:r>
      <w:r w:rsidRPr="00624A34">
        <w:rPr>
          <w:b/>
          <w:sz w:val="22"/>
          <w:szCs w:val="22"/>
          <w:lang w:val="pl-PL"/>
        </w:rPr>
        <w:t>1</w:t>
      </w:r>
      <w:r w:rsidRPr="00624A34">
        <w:rPr>
          <w:sz w:val="22"/>
          <w:szCs w:val="22"/>
        </w:rPr>
        <w:t xml:space="preserve"> –</w:t>
      </w:r>
      <w:r w:rsidR="002A0563">
        <w:rPr>
          <w:sz w:val="22"/>
          <w:szCs w:val="22"/>
          <w:lang w:val="pl-PL"/>
        </w:rPr>
        <w:t xml:space="preserve">3 900,00 </w:t>
      </w:r>
      <w:r w:rsidRPr="00624A34">
        <w:rPr>
          <w:sz w:val="22"/>
          <w:szCs w:val="22"/>
        </w:rPr>
        <w:t>zł</w:t>
      </w:r>
    </w:p>
    <w:p w14:paraId="1BA1096D" w14:textId="3E011355" w:rsidR="00253866" w:rsidRPr="00624A34" w:rsidRDefault="00253866" w:rsidP="00253866">
      <w:pPr>
        <w:pStyle w:val="Akapitzlist"/>
        <w:ind w:left="426"/>
        <w:jc w:val="both"/>
        <w:rPr>
          <w:sz w:val="22"/>
          <w:szCs w:val="22"/>
        </w:rPr>
      </w:pPr>
      <w:r w:rsidRPr="00624A34">
        <w:rPr>
          <w:b/>
          <w:sz w:val="22"/>
          <w:szCs w:val="22"/>
        </w:rPr>
        <w:t xml:space="preserve">Dla Część </w:t>
      </w:r>
      <w:r w:rsidRPr="00624A34">
        <w:rPr>
          <w:b/>
          <w:sz w:val="22"/>
          <w:szCs w:val="22"/>
          <w:lang w:val="pl-PL"/>
        </w:rPr>
        <w:t>2</w:t>
      </w:r>
      <w:r w:rsidRPr="00624A34">
        <w:rPr>
          <w:sz w:val="22"/>
          <w:szCs w:val="22"/>
        </w:rPr>
        <w:t>–</w:t>
      </w:r>
      <w:r w:rsidR="002A0563">
        <w:rPr>
          <w:sz w:val="22"/>
          <w:szCs w:val="22"/>
          <w:lang w:val="pl-PL"/>
        </w:rPr>
        <w:t xml:space="preserve">700,00 </w:t>
      </w:r>
      <w:r w:rsidRPr="00624A34">
        <w:rPr>
          <w:sz w:val="22"/>
          <w:szCs w:val="22"/>
        </w:rPr>
        <w:t>zł</w:t>
      </w:r>
    </w:p>
    <w:p w14:paraId="0BF3629B" w14:textId="4A4F7CE5" w:rsidR="00253866" w:rsidRPr="00624A34" w:rsidRDefault="00253866" w:rsidP="00253866">
      <w:pPr>
        <w:pStyle w:val="Akapitzlist"/>
        <w:ind w:left="426"/>
        <w:jc w:val="both"/>
        <w:rPr>
          <w:sz w:val="22"/>
          <w:szCs w:val="22"/>
        </w:rPr>
      </w:pPr>
      <w:r w:rsidRPr="00624A34">
        <w:rPr>
          <w:b/>
          <w:sz w:val="22"/>
          <w:szCs w:val="22"/>
        </w:rPr>
        <w:t>Dla Część 3</w:t>
      </w:r>
      <w:r w:rsidRPr="00624A34">
        <w:rPr>
          <w:sz w:val="22"/>
          <w:szCs w:val="22"/>
        </w:rPr>
        <w:t xml:space="preserve"> –</w:t>
      </w:r>
      <w:r w:rsidR="002A0563">
        <w:rPr>
          <w:sz w:val="22"/>
          <w:szCs w:val="22"/>
          <w:lang w:val="pl-PL"/>
        </w:rPr>
        <w:t xml:space="preserve">100,00 </w:t>
      </w:r>
      <w:r w:rsidRPr="00624A34">
        <w:rPr>
          <w:sz w:val="22"/>
          <w:szCs w:val="22"/>
        </w:rPr>
        <w:t>zł</w:t>
      </w:r>
    </w:p>
    <w:p w14:paraId="6B64A78E" w14:textId="225D3E19" w:rsidR="00253866" w:rsidRPr="00436EE8" w:rsidRDefault="00253866" w:rsidP="00253866">
      <w:pPr>
        <w:pStyle w:val="Akapitzlist"/>
        <w:ind w:left="426"/>
        <w:jc w:val="both"/>
        <w:rPr>
          <w:sz w:val="22"/>
          <w:szCs w:val="22"/>
          <w:lang w:val="pl-PL"/>
        </w:rPr>
      </w:pPr>
      <w:r w:rsidRPr="00624A34">
        <w:rPr>
          <w:b/>
          <w:sz w:val="22"/>
          <w:szCs w:val="22"/>
        </w:rPr>
        <w:t xml:space="preserve">Dla Część </w:t>
      </w:r>
      <w:r w:rsidRPr="00624A34">
        <w:rPr>
          <w:b/>
          <w:sz w:val="22"/>
          <w:szCs w:val="22"/>
          <w:lang w:val="pl-PL"/>
        </w:rPr>
        <w:t>4</w:t>
      </w:r>
      <w:r w:rsidRPr="00624A34">
        <w:rPr>
          <w:sz w:val="22"/>
          <w:szCs w:val="22"/>
        </w:rPr>
        <w:t xml:space="preserve">– </w:t>
      </w:r>
      <w:r w:rsidR="002A0563">
        <w:rPr>
          <w:sz w:val="22"/>
          <w:szCs w:val="22"/>
          <w:lang w:val="pl-PL"/>
        </w:rPr>
        <w:t xml:space="preserve">2 000,00 </w:t>
      </w:r>
      <w:r w:rsidR="00436EE8">
        <w:rPr>
          <w:sz w:val="22"/>
          <w:szCs w:val="22"/>
          <w:lang w:val="pl-PL"/>
        </w:rPr>
        <w:t>zł</w:t>
      </w:r>
    </w:p>
    <w:p w14:paraId="1A95292E" w14:textId="4A3596F3" w:rsidR="00436EE8" w:rsidRPr="00624A34" w:rsidRDefault="00436EE8" w:rsidP="00436EE8">
      <w:pPr>
        <w:pStyle w:val="Akapitzlist"/>
        <w:ind w:left="426"/>
        <w:jc w:val="both"/>
        <w:rPr>
          <w:sz w:val="22"/>
          <w:szCs w:val="22"/>
          <w:lang w:val="pl-PL"/>
        </w:rPr>
      </w:pPr>
      <w:r w:rsidRPr="00624A34">
        <w:rPr>
          <w:b/>
          <w:sz w:val="22"/>
          <w:szCs w:val="22"/>
        </w:rPr>
        <w:t xml:space="preserve">Dla Część </w:t>
      </w:r>
      <w:r>
        <w:rPr>
          <w:b/>
          <w:sz w:val="22"/>
          <w:szCs w:val="22"/>
          <w:lang w:val="pl-PL"/>
        </w:rPr>
        <w:t>5</w:t>
      </w:r>
      <w:r w:rsidRPr="00624A34">
        <w:rPr>
          <w:sz w:val="22"/>
          <w:szCs w:val="22"/>
        </w:rPr>
        <w:t>–</w:t>
      </w:r>
      <w:r w:rsidR="002A0563">
        <w:rPr>
          <w:sz w:val="22"/>
          <w:szCs w:val="22"/>
          <w:lang w:val="pl-PL"/>
        </w:rPr>
        <w:t xml:space="preserve">1 000,00 </w:t>
      </w:r>
      <w:r w:rsidRPr="00624A34">
        <w:rPr>
          <w:sz w:val="22"/>
          <w:szCs w:val="22"/>
        </w:rPr>
        <w:t>zł</w:t>
      </w:r>
    </w:p>
    <w:p w14:paraId="1F79B157" w14:textId="019CBF97" w:rsidR="00436EE8" w:rsidRDefault="00436EE8" w:rsidP="00722FCC">
      <w:pPr>
        <w:pStyle w:val="Akapitzlist"/>
        <w:ind w:left="426"/>
        <w:jc w:val="both"/>
        <w:rPr>
          <w:sz w:val="22"/>
          <w:szCs w:val="22"/>
          <w:lang w:val="pl-PL"/>
        </w:rPr>
      </w:pPr>
      <w:r w:rsidRPr="00624A34">
        <w:rPr>
          <w:b/>
          <w:sz w:val="22"/>
          <w:szCs w:val="22"/>
        </w:rPr>
        <w:t xml:space="preserve">Dla Część </w:t>
      </w:r>
      <w:r>
        <w:rPr>
          <w:b/>
          <w:sz w:val="22"/>
          <w:szCs w:val="22"/>
          <w:lang w:val="pl-PL"/>
        </w:rPr>
        <w:t>6</w:t>
      </w:r>
      <w:r w:rsidRPr="00624A34">
        <w:rPr>
          <w:sz w:val="22"/>
          <w:szCs w:val="22"/>
        </w:rPr>
        <w:t>–</w:t>
      </w:r>
      <w:r w:rsidR="002A0563">
        <w:rPr>
          <w:sz w:val="22"/>
          <w:szCs w:val="22"/>
          <w:lang w:val="pl-PL"/>
        </w:rPr>
        <w:t xml:space="preserve">700,00 </w:t>
      </w:r>
      <w:r w:rsidRPr="00624A34">
        <w:rPr>
          <w:sz w:val="22"/>
          <w:szCs w:val="22"/>
        </w:rPr>
        <w:t>zł</w:t>
      </w:r>
    </w:p>
    <w:p w14:paraId="756EBCCC" w14:textId="77777777" w:rsidR="00722FCC" w:rsidRPr="00722FCC" w:rsidRDefault="00722FCC" w:rsidP="00722FCC">
      <w:pPr>
        <w:pStyle w:val="Akapitzlist"/>
        <w:ind w:left="426"/>
        <w:jc w:val="both"/>
        <w:rPr>
          <w:sz w:val="22"/>
          <w:szCs w:val="22"/>
          <w:lang w:val="pl-PL"/>
        </w:rPr>
      </w:pPr>
    </w:p>
    <w:p w14:paraId="5A66ACD3" w14:textId="77777777" w:rsidR="0048109A" w:rsidRPr="00AF3135" w:rsidRDefault="0048109A" w:rsidP="005235F5">
      <w:pPr>
        <w:numPr>
          <w:ilvl w:val="3"/>
          <w:numId w:val="9"/>
        </w:numPr>
        <w:ind w:left="284" w:hanging="284"/>
        <w:jc w:val="both"/>
        <w:rPr>
          <w:sz w:val="22"/>
          <w:szCs w:val="22"/>
        </w:rPr>
      </w:pPr>
      <w:r w:rsidRPr="00AF3135">
        <w:rPr>
          <w:sz w:val="22"/>
          <w:szCs w:val="22"/>
        </w:rPr>
        <w:t>Wadium może być wnoszone w jednej lub kilku następujących formach:</w:t>
      </w:r>
    </w:p>
    <w:p w14:paraId="300105E0" w14:textId="77777777" w:rsidR="0048109A" w:rsidRPr="00AF3135" w:rsidRDefault="0048109A" w:rsidP="005235F5">
      <w:pPr>
        <w:numPr>
          <w:ilvl w:val="0"/>
          <w:numId w:val="10"/>
        </w:numPr>
        <w:tabs>
          <w:tab w:val="num" w:pos="284"/>
        </w:tabs>
        <w:ind w:left="284" w:hanging="284"/>
        <w:jc w:val="both"/>
        <w:rPr>
          <w:sz w:val="22"/>
          <w:szCs w:val="22"/>
        </w:rPr>
      </w:pPr>
      <w:r w:rsidRPr="00AF3135">
        <w:rPr>
          <w:sz w:val="22"/>
          <w:szCs w:val="22"/>
        </w:rPr>
        <w:t xml:space="preserve">pieniądzu </w:t>
      </w:r>
    </w:p>
    <w:p w14:paraId="324B3971" w14:textId="77777777" w:rsidR="0048109A" w:rsidRPr="00AF3135" w:rsidRDefault="0048109A" w:rsidP="005235F5">
      <w:pPr>
        <w:numPr>
          <w:ilvl w:val="0"/>
          <w:numId w:val="10"/>
        </w:numPr>
        <w:tabs>
          <w:tab w:val="num" w:pos="284"/>
        </w:tabs>
        <w:ind w:left="284" w:hanging="284"/>
        <w:jc w:val="both"/>
        <w:rPr>
          <w:sz w:val="22"/>
          <w:szCs w:val="22"/>
        </w:rPr>
      </w:pPr>
      <w:r w:rsidRPr="00AF3135">
        <w:rPr>
          <w:sz w:val="22"/>
          <w:szCs w:val="22"/>
        </w:rPr>
        <w:t>poręczeniach bankowych lub poręczeniach spółdzielczej kasy oszczędnościowo - kredytowej, z tym ze poręczenie kasy jest zawsze poręczeniem pieniężnym</w:t>
      </w:r>
    </w:p>
    <w:p w14:paraId="0AE78071" w14:textId="77777777" w:rsidR="0048109A" w:rsidRPr="00AF3135" w:rsidRDefault="0048109A" w:rsidP="005235F5">
      <w:pPr>
        <w:numPr>
          <w:ilvl w:val="0"/>
          <w:numId w:val="11"/>
        </w:numPr>
        <w:tabs>
          <w:tab w:val="clear" w:pos="786"/>
          <w:tab w:val="num" w:pos="284"/>
        </w:tabs>
        <w:ind w:left="284" w:hanging="284"/>
        <w:jc w:val="both"/>
        <w:rPr>
          <w:sz w:val="22"/>
          <w:szCs w:val="22"/>
        </w:rPr>
      </w:pPr>
      <w:r w:rsidRPr="00AF3135">
        <w:rPr>
          <w:sz w:val="22"/>
          <w:szCs w:val="22"/>
        </w:rPr>
        <w:t>gwarancjach bankowych;</w:t>
      </w:r>
    </w:p>
    <w:p w14:paraId="6E37211A" w14:textId="77777777" w:rsidR="0048109A" w:rsidRPr="00AF3135" w:rsidRDefault="0048109A" w:rsidP="005235F5">
      <w:pPr>
        <w:numPr>
          <w:ilvl w:val="0"/>
          <w:numId w:val="11"/>
        </w:numPr>
        <w:tabs>
          <w:tab w:val="num" w:pos="284"/>
        </w:tabs>
        <w:ind w:left="284" w:hanging="284"/>
        <w:jc w:val="both"/>
        <w:rPr>
          <w:sz w:val="22"/>
          <w:szCs w:val="22"/>
        </w:rPr>
      </w:pPr>
      <w:r w:rsidRPr="00AF3135">
        <w:rPr>
          <w:sz w:val="22"/>
          <w:szCs w:val="22"/>
        </w:rPr>
        <w:t>gwarancjach ubezpieczeniowych;</w:t>
      </w:r>
    </w:p>
    <w:p w14:paraId="53FDC92C" w14:textId="3E271EE4" w:rsidR="0048109A" w:rsidRPr="00AF3135" w:rsidRDefault="0048109A" w:rsidP="005235F5">
      <w:pPr>
        <w:numPr>
          <w:ilvl w:val="0"/>
          <w:numId w:val="11"/>
        </w:numPr>
        <w:tabs>
          <w:tab w:val="num" w:pos="284"/>
        </w:tabs>
        <w:autoSpaceDE w:val="0"/>
        <w:autoSpaceDN w:val="0"/>
        <w:adjustRightInd w:val="0"/>
        <w:ind w:left="284" w:hanging="284"/>
        <w:jc w:val="both"/>
        <w:rPr>
          <w:sz w:val="22"/>
          <w:szCs w:val="22"/>
        </w:rPr>
      </w:pPr>
      <w:r w:rsidRPr="00AF3135">
        <w:rPr>
          <w:sz w:val="22"/>
          <w:szCs w:val="22"/>
        </w:rPr>
        <w:t xml:space="preserve">poręczeniach udzielanych przez podmioty, o których mowa w art. 6b ust. 5 pkt 2 ustawy z dnia 9 listopada 2000 r. o utworzeniu Polskiej </w:t>
      </w:r>
      <w:r w:rsidR="00105DAE" w:rsidRPr="00AF3135">
        <w:rPr>
          <w:sz w:val="22"/>
          <w:szCs w:val="22"/>
        </w:rPr>
        <w:t xml:space="preserve">Agencji </w:t>
      </w:r>
      <w:r w:rsidRPr="00AF3135">
        <w:rPr>
          <w:sz w:val="22"/>
          <w:szCs w:val="22"/>
        </w:rPr>
        <w:t xml:space="preserve">Rozwoju Przedsiębiorczości </w:t>
      </w:r>
      <w:r w:rsidRPr="00AF3135">
        <w:rPr>
          <w:sz w:val="22"/>
          <w:szCs w:val="22"/>
        </w:rPr>
        <w:br/>
        <w:t xml:space="preserve">(tj. </w:t>
      </w:r>
      <w:r w:rsidR="00253866">
        <w:rPr>
          <w:rFonts w:eastAsia="Calibri"/>
          <w:sz w:val="22"/>
          <w:szCs w:val="22"/>
          <w:lang w:eastAsia="en-US"/>
        </w:rPr>
        <w:t>Dz. U. z 2020</w:t>
      </w:r>
      <w:r w:rsidRPr="00AF3135">
        <w:rPr>
          <w:rFonts w:eastAsia="Calibri"/>
          <w:sz w:val="22"/>
          <w:szCs w:val="22"/>
          <w:lang w:eastAsia="en-US"/>
        </w:rPr>
        <w:t xml:space="preserve"> r., poz.</w:t>
      </w:r>
      <w:r w:rsidR="00253866">
        <w:rPr>
          <w:rFonts w:eastAsia="Calibri"/>
          <w:sz w:val="22"/>
          <w:szCs w:val="22"/>
          <w:lang w:eastAsia="en-US"/>
        </w:rPr>
        <w:t xml:space="preserve"> 299</w:t>
      </w:r>
      <w:r w:rsidR="004B52AA" w:rsidRPr="00AF3135">
        <w:rPr>
          <w:rFonts w:eastAsia="Calibri"/>
          <w:sz w:val="22"/>
          <w:szCs w:val="22"/>
          <w:lang w:eastAsia="en-US"/>
        </w:rPr>
        <w:t>.</w:t>
      </w:r>
      <w:r w:rsidRPr="00AF3135">
        <w:rPr>
          <w:sz w:val="22"/>
          <w:szCs w:val="22"/>
        </w:rPr>
        <w:t>).</w:t>
      </w:r>
    </w:p>
    <w:p w14:paraId="4A1B7806" w14:textId="77777777" w:rsidR="0048109A" w:rsidRPr="00AF3135" w:rsidRDefault="00EB2862" w:rsidP="005235F5">
      <w:pPr>
        <w:pStyle w:val="Akapitzlist"/>
        <w:numPr>
          <w:ilvl w:val="0"/>
          <w:numId w:val="12"/>
        </w:numPr>
        <w:ind w:left="284" w:hanging="284"/>
        <w:jc w:val="both"/>
        <w:rPr>
          <w:sz w:val="22"/>
          <w:szCs w:val="22"/>
          <w:u w:val="single"/>
        </w:rPr>
      </w:pPr>
      <w:r w:rsidRPr="00AF3135">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AF3135">
        <w:rPr>
          <w:sz w:val="22"/>
          <w:szCs w:val="22"/>
          <w:u w:val="single"/>
        </w:rPr>
        <w:t>ePUAP</w:t>
      </w:r>
      <w:proofErr w:type="spellEnd"/>
      <w:r w:rsidRPr="00AF3135">
        <w:rPr>
          <w:sz w:val="22"/>
          <w:szCs w:val="22"/>
          <w:u w:val="single"/>
        </w:rPr>
        <w:t xml:space="preserve"> i udostępnionego również na </w:t>
      </w:r>
      <w:proofErr w:type="spellStart"/>
      <w:r w:rsidRPr="00AF3135">
        <w:rPr>
          <w:sz w:val="22"/>
          <w:szCs w:val="22"/>
          <w:u w:val="single"/>
        </w:rPr>
        <w:t>miniPortalu</w:t>
      </w:r>
      <w:proofErr w:type="spellEnd"/>
      <w:r w:rsidRPr="00AF3135">
        <w:rPr>
          <w:sz w:val="22"/>
          <w:szCs w:val="22"/>
          <w:u w:val="single"/>
        </w:rPr>
        <w:t xml:space="preserve"> / nie dotyczy SWIFT/BIC /.</w:t>
      </w:r>
      <w:r w:rsidR="005F3FF3" w:rsidRPr="00AF3135">
        <w:rPr>
          <w:sz w:val="22"/>
          <w:szCs w:val="22"/>
          <w:u w:val="single"/>
          <w:lang w:val="pl-PL"/>
        </w:rPr>
        <w:t xml:space="preserve"> </w:t>
      </w:r>
    </w:p>
    <w:p w14:paraId="1AD84C42" w14:textId="77777777" w:rsidR="0048109A" w:rsidRPr="00AF3135" w:rsidRDefault="0048109A" w:rsidP="005235F5">
      <w:pPr>
        <w:pStyle w:val="Tekstpodstawowy"/>
        <w:numPr>
          <w:ilvl w:val="0"/>
          <w:numId w:val="12"/>
        </w:numPr>
        <w:spacing w:after="0"/>
        <w:ind w:left="284" w:hanging="284"/>
        <w:jc w:val="both"/>
        <w:rPr>
          <w:bCs/>
          <w:sz w:val="22"/>
          <w:szCs w:val="22"/>
        </w:rPr>
      </w:pPr>
      <w:r w:rsidRPr="00AF3135">
        <w:rPr>
          <w:sz w:val="22"/>
          <w:szCs w:val="22"/>
        </w:rPr>
        <w:t xml:space="preserve">Wadium powinno zostać złożone w oryginale, tj. podpisane kwalifikowanym podpisem elektronicznym przez wystawcę dokumentu wadialnego zgodnie z reprezentacją. </w:t>
      </w:r>
    </w:p>
    <w:p w14:paraId="76F23DCA" w14:textId="77777777" w:rsidR="0048109A" w:rsidRPr="00AF3135" w:rsidRDefault="0048109A" w:rsidP="005235F5">
      <w:pPr>
        <w:pStyle w:val="Tekstpodstawowy"/>
        <w:numPr>
          <w:ilvl w:val="0"/>
          <w:numId w:val="12"/>
        </w:numPr>
        <w:spacing w:after="0"/>
        <w:ind w:left="284" w:hanging="284"/>
        <w:jc w:val="both"/>
        <w:rPr>
          <w:b/>
          <w:bCs/>
          <w:sz w:val="22"/>
          <w:szCs w:val="22"/>
        </w:rPr>
      </w:pPr>
      <w:r w:rsidRPr="00AF3135">
        <w:rPr>
          <w:b/>
          <w:sz w:val="22"/>
          <w:szCs w:val="22"/>
        </w:rPr>
        <w:t xml:space="preserve">Wadium nie może zawierać klauzuli zwalniającej gwaranta od odpowiedzialności w skutek zwrotu dokumentu gwarancji.   </w:t>
      </w:r>
    </w:p>
    <w:p w14:paraId="463968F7" w14:textId="77777777" w:rsidR="0048109A" w:rsidRPr="00AF3135" w:rsidRDefault="0048109A" w:rsidP="005235F5">
      <w:pPr>
        <w:numPr>
          <w:ilvl w:val="0"/>
          <w:numId w:val="12"/>
        </w:numPr>
        <w:ind w:left="284" w:hanging="284"/>
        <w:jc w:val="both"/>
        <w:rPr>
          <w:sz w:val="22"/>
          <w:szCs w:val="22"/>
        </w:rPr>
      </w:pPr>
      <w:r w:rsidRPr="00AF3135">
        <w:rPr>
          <w:sz w:val="22"/>
          <w:szCs w:val="22"/>
        </w:rPr>
        <w:t xml:space="preserve">Wadium wnoszone w pieniądze należy wpłacić przelewem na rachunek bankowy Zamawiającego Bank Gospodarstwa Krajowego </w:t>
      </w:r>
      <w:r w:rsidRPr="00AF3135">
        <w:rPr>
          <w:b/>
          <w:sz w:val="22"/>
          <w:szCs w:val="22"/>
        </w:rPr>
        <w:t>Nr rachunku: 20 1130 1017 0020 1458 9320 0002.</w:t>
      </w:r>
    </w:p>
    <w:p w14:paraId="237CABDE" w14:textId="55D6EC23" w:rsidR="00EC250D" w:rsidRPr="00AF3135" w:rsidRDefault="0048109A" w:rsidP="00EC250D">
      <w:pPr>
        <w:ind w:left="284" w:hanging="284"/>
        <w:jc w:val="both"/>
        <w:rPr>
          <w:sz w:val="22"/>
          <w:szCs w:val="22"/>
        </w:rPr>
      </w:pPr>
      <w:r w:rsidRPr="00AF3135">
        <w:rPr>
          <w:sz w:val="22"/>
          <w:szCs w:val="22"/>
        </w:rPr>
        <w:t>7.</w:t>
      </w:r>
      <w:r w:rsidRPr="00AF3135">
        <w:rPr>
          <w:sz w:val="22"/>
          <w:szCs w:val="22"/>
        </w:rPr>
        <w:tab/>
        <w:t xml:space="preserve">Za datę wniesienia wadium w pieniądzu uważa się datę wpływu pieniędzy na konto Zamawiającego. Na poleceniu przelewu należy zamieścić adnotację: </w:t>
      </w:r>
      <w:r w:rsidRPr="00AF3135">
        <w:rPr>
          <w:b/>
          <w:sz w:val="22"/>
          <w:szCs w:val="22"/>
        </w:rPr>
        <w:t xml:space="preserve">dotyczy przetargu – </w:t>
      </w:r>
      <w:r w:rsidR="00024636" w:rsidRPr="00AF3135">
        <w:rPr>
          <w:b/>
          <w:sz w:val="22"/>
          <w:szCs w:val="22"/>
        </w:rPr>
        <w:t>N</w:t>
      </w:r>
      <w:r w:rsidRPr="00AF3135">
        <w:rPr>
          <w:b/>
          <w:sz w:val="22"/>
          <w:szCs w:val="22"/>
        </w:rPr>
        <w:t xml:space="preserve">umer </w:t>
      </w:r>
      <w:r w:rsidR="00024636" w:rsidRPr="00AF3135">
        <w:rPr>
          <w:b/>
          <w:sz w:val="22"/>
          <w:szCs w:val="22"/>
        </w:rPr>
        <w:t>S</w:t>
      </w:r>
      <w:r w:rsidRPr="00AF3135">
        <w:rPr>
          <w:b/>
          <w:sz w:val="22"/>
          <w:szCs w:val="22"/>
        </w:rPr>
        <w:t xml:space="preserve">prawy </w:t>
      </w:r>
      <w:r w:rsidR="00FC5F78">
        <w:rPr>
          <w:b/>
          <w:sz w:val="22"/>
          <w:szCs w:val="22"/>
        </w:rPr>
        <w:t>3</w:t>
      </w:r>
      <w:r w:rsidR="004C4AA9">
        <w:rPr>
          <w:b/>
          <w:sz w:val="22"/>
          <w:szCs w:val="22"/>
        </w:rPr>
        <w:t>/07/</w:t>
      </w:r>
      <w:r w:rsidR="00CB1601">
        <w:rPr>
          <w:b/>
          <w:sz w:val="22"/>
          <w:szCs w:val="22"/>
        </w:rPr>
        <w:t>2020/</w:t>
      </w:r>
      <w:r w:rsidRPr="00AF3135">
        <w:rPr>
          <w:b/>
          <w:sz w:val="22"/>
          <w:szCs w:val="22"/>
        </w:rPr>
        <w:t>D</w:t>
      </w:r>
      <w:r w:rsidR="00024636" w:rsidRPr="00AF3135">
        <w:rPr>
          <w:b/>
          <w:sz w:val="22"/>
          <w:szCs w:val="22"/>
        </w:rPr>
        <w:t>, „Część …”</w:t>
      </w:r>
      <w:r w:rsidR="00EC250D" w:rsidRPr="00AF3135">
        <w:rPr>
          <w:b/>
          <w:sz w:val="22"/>
          <w:szCs w:val="22"/>
        </w:rPr>
        <w:t xml:space="preserve">. </w:t>
      </w:r>
    </w:p>
    <w:p w14:paraId="00DA18DA" w14:textId="77777777" w:rsidR="0048109A" w:rsidRPr="00AF3135" w:rsidRDefault="00EC250D" w:rsidP="00EC250D">
      <w:pPr>
        <w:ind w:left="284" w:hanging="284"/>
        <w:jc w:val="both"/>
        <w:rPr>
          <w:sz w:val="22"/>
          <w:szCs w:val="22"/>
        </w:rPr>
      </w:pPr>
      <w:r w:rsidRPr="00AF3135">
        <w:rPr>
          <w:sz w:val="22"/>
          <w:szCs w:val="22"/>
        </w:rPr>
        <w:t xml:space="preserve">8. </w:t>
      </w:r>
      <w:r w:rsidR="0048109A" w:rsidRPr="00AF3135">
        <w:rPr>
          <w:sz w:val="22"/>
          <w:szCs w:val="22"/>
        </w:rPr>
        <w:t xml:space="preserve"> Zwrot wadium; zatrzymanie wadium</w:t>
      </w:r>
    </w:p>
    <w:p w14:paraId="49F81552" w14:textId="77777777" w:rsidR="0048109A" w:rsidRPr="00AF3135" w:rsidRDefault="0048109A" w:rsidP="005235F5">
      <w:pPr>
        <w:numPr>
          <w:ilvl w:val="0"/>
          <w:numId w:val="13"/>
        </w:numPr>
        <w:ind w:left="284" w:hanging="284"/>
        <w:jc w:val="both"/>
        <w:rPr>
          <w:sz w:val="22"/>
          <w:szCs w:val="22"/>
        </w:rPr>
      </w:pPr>
      <w:r w:rsidRPr="00AF3135">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AF3135">
        <w:rPr>
          <w:sz w:val="22"/>
          <w:szCs w:val="22"/>
        </w:rPr>
        <w:t>Pzp</w:t>
      </w:r>
      <w:proofErr w:type="spellEnd"/>
      <w:r w:rsidRPr="00AF3135">
        <w:rPr>
          <w:sz w:val="22"/>
          <w:szCs w:val="22"/>
        </w:rPr>
        <w:t>,</w:t>
      </w:r>
    </w:p>
    <w:p w14:paraId="4D56D87C" w14:textId="77777777" w:rsidR="0048109A" w:rsidRPr="00AF3135" w:rsidRDefault="0048109A" w:rsidP="005235F5">
      <w:pPr>
        <w:numPr>
          <w:ilvl w:val="0"/>
          <w:numId w:val="13"/>
        </w:numPr>
        <w:ind w:left="284" w:hanging="284"/>
        <w:jc w:val="both"/>
        <w:rPr>
          <w:sz w:val="22"/>
          <w:szCs w:val="22"/>
        </w:rPr>
      </w:pPr>
      <w:r w:rsidRPr="00AF3135">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7BBEF5B" w14:textId="77777777" w:rsidR="0048109A" w:rsidRPr="00AF3135" w:rsidRDefault="0048109A" w:rsidP="005235F5">
      <w:pPr>
        <w:numPr>
          <w:ilvl w:val="0"/>
          <w:numId w:val="13"/>
        </w:numPr>
        <w:ind w:left="284" w:hanging="284"/>
        <w:jc w:val="both"/>
        <w:rPr>
          <w:sz w:val="22"/>
          <w:szCs w:val="22"/>
        </w:rPr>
      </w:pPr>
      <w:r w:rsidRPr="00AF3135">
        <w:rPr>
          <w:sz w:val="22"/>
          <w:szCs w:val="22"/>
        </w:rPr>
        <w:t>Zamawiający zwraca niezwłocznie wadium, na wniosek Wykonawcy, który wycofał ofertę przed upływem terminu składania ofert,</w:t>
      </w:r>
    </w:p>
    <w:p w14:paraId="1FDA3586" w14:textId="77777777" w:rsidR="0048109A" w:rsidRPr="00AF3135" w:rsidRDefault="0048109A" w:rsidP="005235F5">
      <w:pPr>
        <w:numPr>
          <w:ilvl w:val="0"/>
          <w:numId w:val="13"/>
        </w:numPr>
        <w:ind w:left="284" w:hanging="284"/>
        <w:jc w:val="both"/>
        <w:rPr>
          <w:sz w:val="22"/>
          <w:szCs w:val="22"/>
        </w:rPr>
      </w:pPr>
      <w:r w:rsidRPr="00AF3135">
        <w:rPr>
          <w:sz w:val="22"/>
          <w:szCs w:val="22"/>
        </w:rPr>
        <w:t xml:space="preserve">Zamawiający żąda ponownego wniesienia wadium przez Wykonawcę, któremu zwrócono wadium na podstawie ust. </w:t>
      </w:r>
      <w:r w:rsidR="005A4A6B" w:rsidRPr="00AF3135">
        <w:rPr>
          <w:sz w:val="22"/>
          <w:szCs w:val="22"/>
        </w:rPr>
        <w:t>8</w:t>
      </w:r>
      <w:r w:rsidRPr="00AF3135">
        <w:rPr>
          <w:sz w:val="22"/>
          <w:szCs w:val="22"/>
        </w:rPr>
        <w:t xml:space="preserve"> pkt 1), jeżeli w wyniku rozstrzygnięcia odwołania jego oferta została wybrana jako najkorzystniejsza. Wykonawca wnosi wadium w terminie określonym przez Zamawiającego,</w:t>
      </w:r>
    </w:p>
    <w:p w14:paraId="114429C1" w14:textId="77777777" w:rsidR="0048109A" w:rsidRPr="00AF3135" w:rsidRDefault="0048109A" w:rsidP="005235F5">
      <w:pPr>
        <w:numPr>
          <w:ilvl w:val="0"/>
          <w:numId w:val="13"/>
        </w:numPr>
        <w:ind w:left="284" w:hanging="284"/>
        <w:jc w:val="both"/>
        <w:rPr>
          <w:sz w:val="22"/>
          <w:szCs w:val="22"/>
        </w:rPr>
      </w:pPr>
      <w:r w:rsidRPr="00AF3135">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E8D4C16" w14:textId="0B40CFC4" w:rsidR="00AD08AA" w:rsidRPr="00EB4584" w:rsidRDefault="00AD08AA" w:rsidP="005235F5">
      <w:pPr>
        <w:numPr>
          <w:ilvl w:val="0"/>
          <w:numId w:val="13"/>
        </w:numPr>
        <w:ind w:left="284" w:hanging="284"/>
        <w:jc w:val="both"/>
        <w:rPr>
          <w:sz w:val="22"/>
          <w:szCs w:val="22"/>
        </w:rPr>
      </w:pPr>
      <w:r w:rsidRPr="00ED56F1">
        <w:rPr>
          <w:sz w:val="22"/>
          <w:szCs w:val="22"/>
        </w:rPr>
        <w:t>Zamawiający zatrzymuje wadium wraz</w:t>
      </w:r>
      <w:r>
        <w:rPr>
          <w:sz w:val="22"/>
          <w:szCs w:val="22"/>
        </w:rPr>
        <w:t xml:space="preserve"> z odsetkami, jeżeli Wykonawca </w:t>
      </w:r>
      <w:r w:rsidRPr="00ED56F1">
        <w:rPr>
          <w:sz w:val="22"/>
          <w:szCs w:val="22"/>
        </w:rPr>
        <w:t xml:space="preserve">w odpowiedzi na wezwanie, o którym mowa w art. 26 ust. 3 i 3a ustawy Prawo Zamówień Publicznych, z przyczyn </w:t>
      </w:r>
      <w:r w:rsidRPr="00ED56F1">
        <w:rPr>
          <w:sz w:val="22"/>
          <w:szCs w:val="22"/>
        </w:rPr>
        <w:lastRenderedPageBreak/>
        <w:t xml:space="preserve">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1D8033B9" w14:textId="77777777" w:rsidR="0048109A" w:rsidRPr="00AF3135" w:rsidRDefault="0048109A" w:rsidP="005235F5">
      <w:pPr>
        <w:numPr>
          <w:ilvl w:val="0"/>
          <w:numId w:val="13"/>
        </w:numPr>
        <w:ind w:left="284" w:hanging="284"/>
        <w:jc w:val="both"/>
        <w:rPr>
          <w:spacing w:val="-5"/>
          <w:sz w:val="22"/>
          <w:szCs w:val="22"/>
        </w:rPr>
      </w:pPr>
      <w:r w:rsidRPr="00AF3135">
        <w:rPr>
          <w:spacing w:val="-5"/>
          <w:sz w:val="22"/>
          <w:szCs w:val="22"/>
        </w:rPr>
        <w:t>Zamawiający zatrzymuje wadium wraz z odsetkami, jeżeli Wykonawca, którego oferta została wybrana:</w:t>
      </w:r>
    </w:p>
    <w:p w14:paraId="5A4CF195" w14:textId="77777777" w:rsidR="0048109A" w:rsidRPr="00AF3135" w:rsidRDefault="0048109A" w:rsidP="005235F5">
      <w:pPr>
        <w:numPr>
          <w:ilvl w:val="0"/>
          <w:numId w:val="14"/>
        </w:numPr>
        <w:ind w:left="284" w:hanging="284"/>
        <w:jc w:val="both"/>
        <w:rPr>
          <w:spacing w:val="-5"/>
          <w:sz w:val="22"/>
          <w:szCs w:val="22"/>
        </w:rPr>
      </w:pPr>
      <w:r w:rsidRPr="00AF3135">
        <w:rPr>
          <w:spacing w:val="-5"/>
          <w:sz w:val="22"/>
          <w:szCs w:val="22"/>
        </w:rPr>
        <w:t>odmówił podpisania umowy w sprawie zamówienia publicznego na warunkach określonych w ofercie;</w:t>
      </w:r>
    </w:p>
    <w:p w14:paraId="37057F57" w14:textId="785F552C" w:rsidR="0048109A" w:rsidRPr="00253866" w:rsidRDefault="0048109A" w:rsidP="005235F5">
      <w:pPr>
        <w:numPr>
          <w:ilvl w:val="0"/>
          <w:numId w:val="14"/>
        </w:numPr>
        <w:ind w:left="284" w:hanging="284"/>
        <w:jc w:val="both"/>
        <w:rPr>
          <w:spacing w:val="-5"/>
          <w:sz w:val="22"/>
          <w:szCs w:val="22"/>
        </w:rPr>
      </w:pPr>
      <w:r w:rsidRPr="00AF3135">
        <w:rPr>
          <w:spacing w:val="-5"/>
          <w:sz w:val="22"/>
          <w:szCs w:val="22"/>
        </w:rPr>
        <w:t>zawarcie umowy w sprawie zamówienia publicznego stało się niemożliwe z przyczyn leżących po stronie Wykonawcy</w:t>
      </w:r>
    </w:p>
    <w:p w14:paraId="68F2F057" w14:textId="77777777" w:rsidR="0048109A" w:rsidRPr="00AF3135" w:rsidRDefault="0048109A" w:rsidP="0048109A">
      <w:pPr>
        <w:pStyle w:val="Nagwek2"/>
        <w:ind w:left="567" w:hanging="567"/>
        <w:rPr>
          <w:sz w:val="22"/>
          <w:szCs w:val="22"/>
        </w:rPr>
      </w:pPr>
      <w:r w:rsidRPr="00AF3135">
        <w:rPr>
          <w:sz w:val="22"/>
          <w:szCs w:val="22"/>
        </w:rPr>
        <w:t xml:space="preserve">XII. </w:t>
      </w:r>
      <w:r w:rsidRPr="00AF3135">
        <w:rPr>
          <w:sz w:val="22"/>
          <w:szCs w:val="22"/>
        </w:rPr>
        <w:tab/>
        <w:t>Termin związania ofertą</w:t>
      </w:r>
    </w:p>
    <w:p w14:paraId="4AFB1B3D" w14:textId="77777777" w:rsidR="0048109A" w:rsidRPr="00AF3135" w:rsidRDefault="0048109A" w:rsidP="0048109A">
      <w:pPr>
        <w:jc w:val="both"/>
        <w:rPr>
          <w:sz w:val="22"/>
          <w:szCs w:val="22"/>
        </w:rPr>
      </w:pPr>
      <w:r w:rsidRPr="00AF3135">
        <w:rPr>
          <w:sz w:val="22"/>
          <w:szCs w:val="22"/>
        </w:rPr>
        <w:t>Wykonawca jest związany ofertą przez okres 60 dni.</w:t>
      </w:r>
    </w:p>
    <w:p w14:paraId="1E50C0A3" w14:textId="77777777" w:rsidR="000C7C2C" w:rsidRPr="00AF3135" w:rsidRDefault="0048109A" w:rsidP="0048109A">
      <w:pPr>
        <w:rPr>
          <w:sz w:val="22"/>
          <w:szCs w:val="22"/>
        </w:rPr>
      </w:pPr>
      <w:r w:rsidRPr="00AF3135">
        <w:rPr>
          <w:sz w:val="22"/>
          <w:szCs w:val="22"/>
        </w:rPr>
        <w:t>Bieg terminu związania ofertą rozpoczyna się wraz z upływem terminu składania ofert.</w:t>
      </w:r>
    </w:p>
    <w:p w14:paraId="1AFB0003" w14:textId="77777777" w:rsidR="000C7C2C" w:rsidRPr="00AF3135" w:rsidRDefault="000C7C2C" w:rsidP="0048109A">
      <w:pPr>
        <w:rPr>
          <w:sz w:val="22"/>
          <w:szCs w:val="22"/>
        </w:rPr>
      </w:pPr>
    </w:p>
    <w:p w14:paraId="2A3C41EB" w14:textId="77777777" w:rsidR="0048109A" w:rsidRPr="00AF3135" w:rsidRDefault="0048109A" w:rsidP="0048109A">
      <w:pPr>
        <w:pStyle w:val="Nagwek2"/>
        <w:ind w:left="567" w:hanging="567"/>
        <w:rPr>
          <w:sz w:val="22"/>
          <w:szCs w:val="22"/>
        </w:rPr>
      </w:pPr>
      <w:r w:rsidRPr="00AF3135">
        <w:rPr>
          <w:sz w:val="22"/>
          <w:szCs w:val="22"/>
        </w:rPr>
        <w:t xml:space="preserve">XIII. </w:t>
      </w:r>
      <w:r w:rsidRPr="00AF3135">
        <w:rPr>
          <w:sz w:val="22"/>
          <w:szCs w:val="22"/>
        </w:rPr>
        <w:tab/>
        <w:t>Opis sposobu przygotowania ofert</w:t>
      </w:r>
    </w:p>
    <w:p w14:paraId="64B98B24" w14:textId="77777777" w:rsidR="00EC250D" w:rsidRPr="00061C4A" w:rsidRDefault="0048109A" w:rsidP="005235F5">
      <w:pPr>
        <w:pStyle w:val="Zwykytekst"/>
        <w:numPr>
          <w:ilvl w:val="0"/>
          <w:numId w:val="15"/>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rPr>
        <w:t xml:space="preserve">Wykonawca składa ofertę w postępowaniu, za  pośrednictwem </w:t>
      </w:r>
      <w:r w:rsidRPr="00AF3135">
        <w:rPr>
          <w:rFonts w:ascii="Times New Roman" w:hAnsi="Times New Roman"/>
          <w:b/>
          <w:i/>
          <w:sz w:val="22"/>
          <w:szCs w:val="22"/>
        </w:rPr>
        <w:t>Formularza do złożenia, zmiany, wycofania oferty lub wniosku</w:t>
      </w:r>
      <w:r w:rsidRPr="00AF3135">
        <w:rPr>
          <w:rFonts w:ascii="Times New Roman" w:hAnsi="Times New Roman"/>
          <w:b/>
          <w:sz w:val="22"/>
          <w:szCs w:val="22"/>
        </w:rPr>
        <w:t xml:space="preserve"> </w:t>
      </w:r>
      <w:r w:rsidRPr="00AF3135">
        <w:rPr>
          <w:rFonts w:ascii="Times New Roman" w:hAnsi="Times New Roman"/>
          <w:sz w:val="22"/>
          <w:szCs w:val="22"/>
        </w:rPr>
        <w:t xml:space="preserve">dostępnego na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xml:space="preserve"> </w:t>
      </w:r>
      <w:r w:rsidRPr="00AF3135">
        <w:rPr>
          <w:rFonts w:ascii="Times New Roman" w:hAnsi="Times New Roman"/>
          <w:b/>
          <w:i/>
          <w:sz w:val="22"/>
          <w:szCs w:val="22"/>
        </w:rPr>
        <w:t xml:space="preserve">(nazwa odbiorcy : MIGB, adres skrzynki </w:t>
      </w:r>
      <w:proofErr w:type="spellStart"/>
      <w:r w:rsidRPr="00AF3135">
        <w:rPr>
          <w:rFonts w:ascii="Times New Roman" w:hAnsi="Times New Roman"/>
          <w:b/>
          <w:i/>
          <w:sz w:val="22"/>
          <w:szCs w:val="22"/>
        </w:rPr>
        <w:t>ePUAP</w:t>
      </w:r>
      <w:proofErr w:type="spellEnd"/>
      <w:r w:rsidRPr="00AF3135">
        <w:rPr>
          <w:rFonts w:ascii="Times New Roman" w:hAnsi="Times New Roman"/>
          <w:b/>
          <w:i/>
          <w:sz w:val="22"/>
          <w:szCs w:val="22"/>
        </w:rPr>
        <w:t xml:space="preserve"> uzupełni się automatycznie) </w:t>
      </w:r>
      <w:r w:rsidRPr="00AF3135">
        <w:rPr>
          <w:rFonts w:ascii="Times New Roman" w:hAnsi="Times New Roman"/>
          <w:sz w:val="22"/>
          <w:szCs w:val="22"/>
        </w:rPr>
        <w:t xml:space="preserve"> i udostępnionego również na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Klucz publiczny niezbędny do zaszyfrowania oferty przez Wykonawcę jest dostępny dla wykonawców na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W formularzu oferty Wykonawca zobowiązany jest podać adres skrzynki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na którym prowadzona będzie korespondencja związana z postępowaniem.</w:t>
      </w:r>
    </w:p>
    <w:p w14:paraId="35E50FCC" w14:textId="7E29DD21" w:rsidR="00061C4A" w:rsidRPr="00061C4A" w:rsidRDefault="00061C4A" w:rsidP="005235F5">
      <w:pPr>
        <w:pStyle w:val="Zwykytekst"/>
        <w:numPr>
          <w:ilvl w:val="0"/>
          <w:numId w:val="15"/>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Oferta powinna być sporządzona w języku polskim, z zachowaniem postaci elektronicznej w formacie danych </w:t>
      </w:r>
      <w:proofErr w:type="spellStart"/>
      <w:r w:rsidRPr="00EC250D">
        <w:rPr>
          <w:rFonts w:ascii="Times New Roman" w:hAnsi="Times New Roman"/>
          <w:sz w:val="22"/>
          <w:szCs w:val="22"/>
        </w:rPr>
        <w:t>doc</w:t>
      </w:r>
      <w:proofErr w:type="spellEnd"/>
      <w:r w:rsidRPr="00EC250D">
        <w:rPr>
          <w:rFonts w:ascii="Times New Roman" w:hAnsi="Times New Roman"/>
          <w:sz w:val="22"/>
          <w:szCs w:val="22"/>
        </w:rPr>
        <w:t xml:space="preserve">, </w:t>
      </w:r>
      <w:proofErr w:type="spellStart"/>
      <w:r w:rsidRPr="00EC250D">
        <w:rPr>
          <w:rFonts w:ascii="Times New Roman" w:hAnsi="Times New Roman"/>
          <w:sz w:val="22"/>
          <w:szCs w:val="22"/>
        </w:rPr>
        <w:t>docx</w:t>
      </w:r>
      <w:proofErr w:type="spellEnd"/>
      <w:r>
        <w:rPr>
          <w:rFonts w:ascii="Times New Roman" w:hAnsi="Times New Roman"/>
          <w:sz w:val="22"/>
          <w:szCs w:val="22"/>
          <w:lang w:val="pl-PL"/>
        </w:rPr>
        <w:t xml:space="preserve">, </w:t>
      </w:r>
      <w:proofErr w:type="spellStart"/>
      <w:r>
        <w:rPr>
          <w:rFonts w:ascii="Times New Roman" w:hAnsi="Times New Roman"/>
          <w:sz w:val="22"/>
          <w:szCs w:val="22"/>
          <w:lang w:val="pl-PL"/>
        </w:rPr>
        <w:t>xlsx</w:t>
      </w:r>
      <w:proofErr w:type="spellEnd"/>
      <w:r>
        <w:rPr>
          <w:rFonts w:ascii="Times New Roman" w:hAnsi="Times New Roman"/>
          <w:sz w:val="22"/>
          <w:szCs w:val="22"/>
          <w:lang w:val="pl-PL"/>
        </w:rPr>
        <w:t>,</w:t>
      </w:r>
      <w:r w:rsidRPr="00EC250D">
        <w:rPr>
          <w:rFonts w:ascii="Times New Roman" w:hAnsi="Times New Roman"/>
          <w:sz w:val="22"/>
          <w:szCs w:val="22"/>
        </w:rPr>
        <w:t xml:space="preserve"> pdf.</w:t>
      </w:r>
      <w:r>
        <w:rPr>
          <w:rFonts w:ascii="Times New Roman" w:hAnsi="Times New Roman"/>
          <w:sz w:val="22"/>
          <w:szCs w:val="22"/>
          <w:lang w:val="pl-PL"/>
        </w:rPr>
        <w:t xml:space="preserve"> </w:t>
      </w:r>
      <w:r w:rsidRPr="00403A98">
        <w:rPr>
          <w:rFonts w:ascii="Times New Roman" w:hAnsi="Times New Roman"/>
          <w:sz w:val="22"/>
          <w:szCs w:val="22"/>
          <w:lang w:val="pl-PL"/>
        </w:rPr>
        <w:t>lub innych formatach dopuszczonych przez obowiązujące w tym zakresie przepisy</w:t>
      </w:r>
      <w:r w:rsidRPr="00EC250D">
        <w:rPr>
          <w:rFonts w:ascii="Times New Roman" w:hAnsi="Times New Roman"/>
          <w:sz w:val="22"/>
          <w:szCs w:val="22"/>
        </w:rPr>
        <w:t xml:space="preserve"> i podpisana kwalifikowanym podpisem elektronicznym pod rygorem nieważności. Sposób złożenia oferty, w tym zaszyfrowania oferty opisany został w Regulaminie korzystania z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t>
      </w:r>
    </w:p>
    <w:p w14:paraId="70CC9E70" w14:textId="77777777" w:rsidR="00EC250D" w:rsidRPr="00AF3135" w:rsidRDefault="0048109A" w:rsidP="005235F5">
      <w:pPr>
        <w:pStyle w:val="Zwykytekst"/>
        <w:numPr>
          <w:ilvl w:val="0"/>
          <w:numId w:val="15"/>
        </w:numPr>
        <w:tabs>
          <w:tab w:val="clear" w:pos="360"/>
          <w:tab w:val="num" w:pos="284"/>
        </w:tabs>
        <w:autoSpaceDN w:val="0"/>
        <w:jc w:val="both"/>
        <w:rPr>
          <w:rFonts w:ascii="Times New Roman" w:hAnsi="Times New Roman"/>
          <w:sz w:val="22"/>
          <w:szCs w:val="22"/>
          <w:u w:val="single"/>
        </w:rPr>
      </w:pPr>
      <w:r w:rsidRPr="00AF3135">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AF3135">
        <w:rPr>
          <w:rFonts w:ascii="Times New Roman" w:hAnsi="Times New Roman"/>
          <w:sz w:val="22"/>
          <w:szCs w:val="22"/>
          <w:u w:val="single"/>
          <w:lang w:val="pl-PL"/>
        </w:rPr>
        <w:t xml:space="preserve"> (tj. Dz. U. z 201</w:t>
      </w:r>
      <w:r w:rsidR="004B52AA" w:rsidRPr="00AF3135">
        <w:rPr>
          <w:rFonts w:ascii="Times New Roman" w:hAnsi="Times New Roman"/>
          <w:sz w:val="22"/>
          <w:szCs w:val="22"/>
          <w:u w:val="single"/>
          <w:lang w:val="pl-PL"/>
        </w:rPr>
        <w:t>9</w:t>
      </w:r>
      <w:r w:rsidR="0082349B" w:rsidRPr="00AF3135">
        <w:rPr>
          <w:rFonts w:ascii="Times New Roman" w:hAnsi="Times New Roman"/>
          <w:sz w:val="22"/>
          <w:szCs w:val="22"/>
          <w:u w:val="single"/>
          <w:lang w:val="pl-PL"/>
        </w:rPr>
        <w:t xml:space="preserve"> r., poz. </w:t>
      </w:r>
      <w:r w:rsidR="004B52AA" w:rsidRPr="00AF3135">
        <w:rPr>
          <w:rFonts w:ascii="Times New Roman" w:hAnsi="Times New Roman"/>
          <w:sz w:val="22"/>
          <w:szCs w:val="22"/>
          <w:u w:val="single"/>
          <w:lang w:val="pl-PL"/>
        </w:rPr>
        <w:t>1010</w:t>
      </w:r>
      <w:r w:rsidR="0082349B" w:rsidRPr="00AF3135">
        <w:rPr>
          <w:rFonts w:ascii="Times New Roman" w:hAnsi="Times New Roman"/>
          <w:sz w:val="22"/>
          <w:szCs w:val="22"/>
          <w:u w:val="single"/>
          <w:lang w:val="pl-PL"/>
        </w:rPr>
        <w:t>)</w:t>
      </w:r>
      <w:r w:rsidRPr="00AF3135">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AF3135">
        <w:rPr>
          <w:rFonts w:ascii="Times New Roman" w:hAnsi="Times New Roman"/>
          <w:sz w:val="22"/>
          <w:szCs w:val="22"/>
          <w:u w:val="single"/>
        </w:rPr>
        <w:t xml:space="preserve">je te mogą zostać odtajnione.  </w:t>
      </w:r>
    </w:p>
    <w:p w14:paraId="74E733C2" w14:textId="77777777" w:rsidR="0048109A" w:rsidRPr="00AF3135" w:rsidRDefault="0048109A" w:rsidP="005235F5">
      <w:pPr>
        <w:pStyle w:val="Zwykytekst"/>
        <w:numPr>
          <w:ilvl w:val="0"/>
          <w:numId w:val="15"/>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AF3135">
        <w:rPr>
          <w:rFonts w:ascii="Times New Roman" w:hAnsi="Times New Roman"/>
          <w:sz w:val="22"/>
          <w:szCs w:val="22"/>
          <w:lang w:eastAsia="en-US"/>
        </w:rPr>
        <w:t>ePUAP</w:t>
      </w:r>
      <w:proofErr w:type="spellEnd"/>
      <w:r w:rsidRPr="00AF3135">
        <w:rPr>
          <w:rFonts w:ascii="Times New Roman" w:hAnsi="Times New Roman"/>
          <w:sz w:val="22"/>
          <w:szCs w:val="22"/>
          <w:lang w:eastAsia="en-US"/>
        </w:rPr>
        <w:t xml:space="preserve"> i udostępnionych również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 xml:space="preserve">. Sposób zmiany i wycofania oferty został opisany w Instrukcji użytkownika dostępnej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w:t>
      </w:r>
    </w:p>
    <w:p w14:paraId="64B98A18" w14:textId="77777777" w:rsidR="0048109A" w:rsidRPr="00AF3135" w:rsidRDefault="0048109A" w:rsidP="005235F5">
      <w:pPr>
        <w:pStyle w:val="Akapitzlist"/>
        <w:widowControl w:val="0"/>
        <w:numPr>
          <w:ilvl w:val="0"/>
          <w:numId w:val="15"/>
        </w:numPr>
        <w:tabs>
          <w:tab w:val="clear" w:pos="360"/>
          <w:tab w:val="num" w:pos="284"/>
        </w:tabs>
        <w:overflowPunct w:val="0"/>
        <w:autoSpaceDE w:val="0"/>
        <w:autoSpaceDN w:val="0"/>
        <w:adjustRightInd w:val="0"/>
        <w:jc w:val="both"/>
        <w:rPr>
          <w:sz w:val="22"/>
          <w:szCs w:val="22"/>
        </w:rPr>
      </w:pPr>
      <w:r w:rsidRPr="00AF3135">
        <w:rPr>
          <w:sz w:val="22"/>
          <w:szCs w:val="22"/>
        </w:rPr>
        <w:t>Wskazane jest, aby błędne zapisy były poprawione poprzez skreślenie błędnej kwoty lub tekstu,</w:t>
      </w:r>
    </w:p>
    <w:p w14:paraId="3CF394DC"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ponowne wpisanie kwoty lub tekstu właściwego oraz złożenie podpisu przez upoważnionego</w:t>
      </w:r>
    </w:p>
    <w:p w14:paraId="67A2831A"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przedstawiciela bądź przedstawicieli Wykonawcy.</w:t>
      </w:r>
    </w:p>
    <w:p w14:paraId="608C6BB6" w14:textId="77777777" w:rsidR="00B16A1E" w:rsidRPr="00AF3135" w:rsidRDefault="0048109A" w:rsidP="005235F5">
      <w:pPr>
        <w:widowControl w:val="0"/>
        <w:numPr>
          <w:ilvl w:val="0"/>
          <w:numId w:val="15"/>
        </w:numPr>
        <w:tabs>
          <w:tab w:val="clear" w:pos="360"/>
          <w:tab w:val="num" w:pos="284"/>
        </w:tabs>
        <w:overflowPunct w:val="0"/>
        <w:autoSpaceDE w:val="0"/>
        <w:autoSpaceDN w:val="0"/>
        <w:adjustRightInd w:val="0"/>
        <w:jc w:val="both"/>
        <w:rPr>
          <w:sz w:val="22"/>
          <w:szCs w:val="22"/>
        </w:rPr>
      </w:pPr>
      <w:r w:rsidRPr="00AF3135">
        <w:rPr>
          <w:sz w:val="22"/>
          <w:szCs w:val="22"/>
        </w:rPr>
        <w:t xml:space="preserve">Każdy Wykonawca może złożyć tylko jedną </w:t>
      </w:r>
      <w:r w:rsidR="003A0645" w:rsidRPr="00AF3135">
        <w:rPr>
          <w:sz w:val="22"/>
          <w:szCs w:val="22"/>
        </w:rPr>
        <w:t xml:space="preserve"> ofertę na daną część </w:t>
      </w:r>
    </w:p>
    <w:p w14:paraId="060D1B35" w14:textId="77777777" w:rsidR="0048109A" w:rsidRPr="00AF3135" w:rsidRDefault="0048109A" w:rsidP="005235F5">
      <w:pPr>
        <w:widowControl w:val="0"/>
        <w:numPr>
          <w:ilvl w:val="0"/>
          <w:numId w:val="15"/>
        </w:numPr>
        <w:tabs>
          <w:tab w:val="clear" w:pos="360"/>
          <w:tab w:val="left" w:pos="284"/>
        </w:tabs>
        <w:overflowPunct w:val="0"/>
        <w:autoSpaceDE w:val="0"/>
        <w:autoSpaceDN w:val="0"/>
        <w:adjustRightInd w:val="0"/>
        <w:jc w:val="both"/>
        <w:rPr>
          <w:sz w:val="22"/>
          <w:szCs w:val="22"/>
        </w:rPr>
      </w:pPr>
      <w:r w:rsidRPr="00AF3135">
        <w:rPr>
          <w:sz w:val="22"/>
          <w:szCs w:val="22"/>
        </w:rPr>
        <w:t>Na zawartość oferty składa się:</w:t>
      </w:r>
    </w:p>
    <w:p w14:paraId="3FD97DEC" w14:textId="77777777" w:rsidR="0048109A" w:rsidRPr="00AF3135" w:rsidRDefault="0048109A" w:rsidP="005235F5">
      <w:pPr>
        <w:pStyle w:val="Akapitzlist"/>
        <w:numPr>
          <w:ilvl w:val="1"/>
          <w:numId w:val="16"/>
        </w:numPr>
        <w:tabs>
          <w:tab w:val="left" w:pos="284"/>
        </w:tabs>
        <w:ind w:left="284" w:hanging="284"/>
        <w:jc w:val="both"/>
        <w:rPr>
          <w:sz w:val="22"/>
          <w:szCs w:val="22"/>
        </w:rPr>
      </w:pPr>
      <w:r w:rsidRPr="00AF3135">
        <w:rPr>
          <w:sz w:val="22"/>
          <w:szCs w:val="22"/>
        </w:rPr>
        <w:t xml:space="preserve">Wypełniony formularz ofertowy stanowiący </w:t>
      </w:r>
      <w:r w:rsidR="00D57B58" w:rsidRPr="00AF3135">
        <w:rPr>
          <w:b/>
          <w:i/>
          <w:sz w:val="22"/>
          <w:szCs w:val="22"/>
        </w:rPr>
        <w:t>Z</w:t>
      </w:r>
      <w:r w:rsidRPr="00AF3135">
        <w:rPr>
          <w:b/>
          <w:i/>
          <w:sz w:val="22"/>
          <w:szCs w:val="22"/>
        </w:rPr>
        <w:t xml:space="preserve">ałącznik </w:t>
      </w:r>
      <w:r w:rsidR="00D57B58" w:rsidRPr="00AF3135">
        <w:rPr>
          <w:b/>
          <w:i/>
          <w:sz w:val="22"/>
          <w:szCs w:val="22"/>
          <w:lang w:val="pl-PL"/>
        </w:rPr>
        <w:t>N</w:t>
      </w:r>
      <w:r w:rsidR="00DC3480" w:rsidRPr="00AF3135">
        <w:rPr>
          <w:b/>
          <w:i/>
          <w:sz w:val="22"/>
          <w:szCs w:val="22"/>
          <w:lang w:val="pl-PL"/>
        </w:rPr>
        <w:t xml:space="preserve">r 1 </w:t>
      </w:r>
      <w:r w:rsidRPr="00AF3135">
        <w:rPr>
          <w:b/>
          <w:i/>
          <w:sz w:val="22"/>
          <w:szCs w:val="22"/>
        </w:rPr>
        <w:t>do SIWZ</w:t>
      </w:r>
    </w:p>
    <w:p w14:paraId="15C08D05" w14:textId="25B5BE3D" w:rsidR="0048109A" w:rsidRPr="00AF3135" w:rsidRDefault="0048109A" w:rsidP="005235F5">
      <w:pPr>
        <w:pStyle w:val="Akapitzlist"/>
        <w:numPr>
          <w:ilvl w:val="1"/>
          <w:numId w:val="16"/>
        </w:numPr>
        <w:tabs>
          <w:tab w:val="num" w:pos="284"/>
        </w:tabs>
        <w:ind w:left="284" w:hanging="284"/>
        <w:jc w:val="both"/>
        <w:rPr>
          <w:sz w:val="22"/>
          <w:szCs w:val="22"/>
        </w:rPr>
      </w:pPr>
      <w:r w:rsidRPr="00AF3135">
        <w:rPr>
          <w:sz w:val="22"/>
          <w:szCs w:val="22"/>
        </w:rPr>
        <w:t xml:space="preserve">Wypełniony Formularz cenowy – stanowiący </w:t>
      </w:r>
      <w:r w:rsidR="0050274F" w:rsidRPr="00AF3135">
        <w:rPr>
          <w:b/>
          <w:i/>
          <w:sz w:val="22"/>
          <w:szCs w:val="22"/>
        </w:rPr>
        <w:t>Z</w:t>
      </w:r>
      <w:r w:rsidRPr="00AF3135">
        <w:rPr>
          <w:b/>
          <w:i/>
          <w:sz w:val="22"/>
          <w:szCs w:val="22"/>
        </w:rPr>
        <w:t>ałącznik</w:t>
      </w:r>
      <w:r w:rsidR="00DC3480" w:rsidRPr="00AF3135">
        <w:rPr>
          <w:b/>
          <w:i/>
          <w:sz w:val="22"/>
          <w:szCs w:val="22"/>
          <w:lang w:val="pl-PL"/>
        </w:rPr>
        <w:t xml:space="preserve"> </w:t>
      </w:r>
      <w:r w:rsidR="00D57B58" w:rsidRPr="00AF3135">
        <w:rPr>
          <w:b/>
          <w:i/>
          <w:sz w:val="22"/>
          <w:szCs w:val="22"/>
          <w:lang w:val="pl-PL"/>
        </w:rPr>
        <w:t>N</w:t>
      </w:r>
      <w:r w:rsidR="00DC3480" w:rsidRPr="00AF3135">
        <w:rPr>
          <w:b/>
          <w:i/>
          <w:sz w:val="22"/>
          <w:szCs w:val="22"/>
          <w:lang w:val="pl-PL"/>
        </w:rPr>
        <w:t xml:space="preserve">r </w:t>
      </w:r>
      <w:r w:rsidR="004C4AA9">
        <w:rPr>
          <w:rFonts w:eastAsia="Calibri"/>
          <w:b/>
          <w:i/>
          <w:sz w:val="22"/>
          <w:szCs w:val="22"/>
        </w:rPr>
        <w:t>2.1., 2.2., 2.3., 2.4.</w:t>
      </w:r>
      <w:r w:rsidR="00436EE8" w:rsidRPr="00436EE8">
        <w:rPr>
          <w:rFonts w:eastAsia="Calibri"/>
          <w:b/>
          <w:i/>
          <w:sz w:val="22"/>
          <w:szCs w:val="22"/>
        </w:rPr>
        <w:t xml:space="preserve"> </w:t>
      </w:r>
      <w:r w:rsidR="00436EE8">
        <w:rPr>
          <w:rFonts w:eastAsia="Calibri"/>
          <w:b/>
          <w:i/>
          <w:sz w:val="22"/>
          <w:szCs w:val="22"/>
        </w:rPr>
        <w:t>2.</w:t>
      </w:r>
      <w:r w:rsidR="00436EE8">
        <w:rPr>
          <w:rFonts w:eastAsia="Calibri"/>
          <w:b/>
          <w:i/>
          <w:sz w:val="22"/>
          <w:szCs w:val="22"/>
          <w:lang w:val="pl-PL"/>
        </w:rPr>
        <w:t>5</w:t>
      </w:r>
      <w:r w:rsidR="00436EE8">
        <w:rPr>
          <w:rFonts w:eastAsia="Calibri"/>
          <w:b/>
          <w:i/>
          <w:sz w:val="22"/>
          <w:szCs w:val="22"/>
        </w:rPr>
        <w:t>.</w:t>
      </w:r>
      <w:r w:rsidR="00436EE8">
        <w:rPr>
          <w:rFonts w:eastAsia="Calibri"/>
          <w:b/>
          <w:i/>
          <w:sz w:val="22"/>
          <w:szCs w:val="22"/>
          <w:lang w:val="pl-PL"/>
        </w:rPr>
        <w:t xml:space="preserve"> </w:t>
      </w:r>
      <w:r w:rsidR="00436EE8">
        <w:rPr>
          <w:rFonts w:eastAsia="Calibri"/>
          <w:b/>
          <w:i/>
          <w:sz w:val="22"/>
          <w:szCs w:val="22"/>
        </w:rPr>
        <w:t>2.</w:t>
      </w:r>
      <w:r w:rsidR="00436EE8">
        <w:rPr>
          <w:rFonts w:eastAsia="Calibri"/>
          <w:b/>
          <w:i/>
          <w:sz w:val="22"/>
          <w:szCs w:val="22"/>
          <w:lang w:val="pl-PL"/>
        </w:rPr>
        <w:t>6</w:t>
      </w:r>
      <w:r w:rsidR="00436EE8">
        <w:rPr>
          <w:rFonts w:eastAsia="Calibri"/>
          <w:b/>
          <w:i/>
          <w:sz w:val="22"/>
          <w:szCs w:val="22"/>
        </w:rPr>
        <w:t>.</w:t>
      </w:r>
      <w:r w:rsidR="00436EE8">
        <w:rPr>
          <w:rFonts w:eastAsia="Calibri"/>
          <w:b/>
          <w:i/>
          <w:sz w:val="22"/>
          <w:szCs w:val="22"/>
          <w:lang w:val="pl-PL"/>
        </w:rPr>
        <w:t xml:space="preserve"> </w:t>
      </w:r>
      <w:r w:rsidR="004C4AA9">
        <w:rPr>
          <w:rFonts w:eastAsia="Calibri"/>
          <w:b/>
          <w:i/>
          <w:sz w:val="22"/>
          <w:szCs w:val="22"/>
          <w:lang w:val="pl-PL"/>
        </w:rPr>
        <w:t xml:space="preserve"> </w:t>
      </w:r>
      <w:r w:rsidR="00DC3480" w:rsidRPr="00AF3135">
        <w:rPr>
          <w:sz w:val="22"/>
          <w:szCs w:val="22"/>
          <w:lang w:val="pl-PL"/>
        </w:rPr>
        <w:t xml:space="preserve">(odpowiednio do </w:t>
      </w:r>
      <w:r w:rsidR="0050274F" w:rsidRPr="00AF3135">
        <w:rPr>
          <w:sz w:val="22"/>
          <w:szCs w:val="22"/>
          <w:lang w:val="pl-PL"/>
        </w:rPr>
        <w:t>części</w:t>
      </w:r>
      <w:r w:rsidR="00DC3480" w:rsidRPr="00AF3135">
        <w:rPr>
          <w:sz w:val="22"/>
          <w:szCs w:val="22"/>
          <w:lang w:val="pl-PL"/>
        </w:rPr>
        <w:t xml:space="preserve">) </w:t>
      </w:r>
      <w:r w:rsidRPr="00AF3135">
        <w:rPr>
          <w:sz w:val="22"/>
          <w:szCs w:val="22"/>
        </w:rPr>
        <w:t>do SIWZ</w:t>
      </w:r>
      <w:r w:rsidR="000470ED">
        <w:rPr>
          <w:sz w:val="22"/>
          <w:szCs w:val="22"/>
          <w:lang w:val="pl-PL"/>
        </w:rPr>
        <w:t>.</w:t>
      </w:r>
      <w:r w:rsidRPr="00AF3135">
        <w:rPr>
          <w:sz w:val="22"/>
          <w:szCs w:val="22"/>
        </w:rPr>
        <w:t xml:space="preserve"> </w:t>
      </w:r>
    </w:p>
    <w:p w14:paraId="5E1A7834" w14:textId="77777777" w:rsidR="00303353" w:rsidRPr="00303353" w:rsidRDefault="003629F5" w:rsidP="005235F5">
      <w:pPr>
        <w:pStyle w:val="Akapitzlist"/>
        <w:numPr>
          <w:ilvl w:val="0"/>
          <w:numId w:val="15"/>
        </w:numPr>
        <w:tabs>
          <w:tab w:val="clear" w:pos="360"/>
          <w:tab w:val="num" w:pos="284"/>
        </w:tabs>
        <w:jc w:val="both"/>
        <w:rPr>
          <w:sz w:val="22"/>
          <w:szCs w:val="22"/>
        </w:rPr>
      </w:pPr>
      <w:r w:rsidRPr="00AF3135">
        <w:rPr>
          <w:sz w:val="22"/>
          <w:szCs w:val="22"/>
        </w:rPr>
        <w:t>Do oferty zaleca się dołączyć</w:t>
      </w:r>
      <w:r w:rsidRPr="00AF3135">
        <w:rPr>
          <w:sz w:val="22"/>
          <w:szCs w:val="22"/>
          <w:lang w:val="pl-PL"/>
        </w:rPr>
        <w:t xml:space="preserve"> </w:t>
      </w:r>
      <w:r w:rsidR="0048109A" w:rsidRPr="00AF313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6E76CC34" w14:textId="56263487" w:rsidR="00303353" w:rsidRPr="00303353" w:rsidRDefault="0048109A" w:rsidP="005235F5">
      <w:pPr>
        <w:pStyle w:val="Akapitzlist"/>
        <w:numPr>
          <w:ilvl w:val="0"/>
          <w:numId w:val="15"/>
        </w:numPr>
        <w:tabs>
          <w:tab w:val="clear" w:pos="360"/>
          <w:tab w:val="num" w:pos="284"/>
        </w:tabs>
        <w:jc w:val="both"/>
        <w:rPr>
          <w:sz w:val="22"/>
          <w:szCs w:val="22"/>
        </w:rPr>
      </w:pPr>
      <w:r w:rsidRPr="00303353">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r w:rsidR="003871B8">
        <w:rPr>
          <w:sz w:val="22"/>
          <w:szCs w:val="22"/>
          <w:lang w:val="pl-PL"/>
        </w:rPr>
        <w:t xml:space="preserve"> </w:t>
      </w:r>
      <w:r w:rsidRPr="00303353">
        <w:rPr>
          <w:sz w:val="22"/>
          <w:szCs w:val="22"/>
        </w:rPr>
        <w:t xml:space="preserve">Wszyscy członkowie </w:t>
      </w:r>
      <w:r w:rsidRPr="00303353">
        <w:rPr>
          <w:sz w:val="22"/>
          <w:szCs w:val="22"/>
        </w:rPr>
        <w:lastRenderedPageBreak/>
        <w:t xml:space="preserve">podmiotu występującego wspólnie muszą udzielić pełnomocnictwa. Pełnomocnictwo musi być dołączone do oferty. </w:t>
      </w:r>
    </w:p>
    <w:p w14:paraId="2F2CD4FD" w14:textId="77777777" w:rsidR="00303353" w:rsidRPr="00303353" w:rsidRDefault="0048109A" w:rsidP="005235F5">
      <w:pPr>
        <w:pStyle w:val="Akapitzlist"/>
        <w:numPr>
          <w:ilvl w:val="0"/>
          <w:numId w:val="15"/>
        </w:numPr>
        <w:tabs>
          <w:tab w:val="clear" w:pos="360"/>
          <w:tab w:val="num" w:pos="284"/>
        </w:tabs>
        <w:jc w:val="both"/>
        <w:rPr>
          <w:sz w:val="22"/>
          <w:szCs w:val="22"/>
        </w:rPr>
      </w:pPr>
      <w:r w:rsidRPr="00303353">
        <w:rPr>
          <w:color w:val="000000"/>
          <w:sz w:val="22"/>
          <w:szCs w:val="22"/>
        </w:rPr>
        <w:t>Wykonawca poniesie wszelkie koszty związane z przygotowaniem i złożeniem oferty. Żadne z dokumentów wchodzących w skład oferty, także te złożone w formie oryginału nie podlegają zwrotowi.</w:t>
      </w:r>
    </w:p>
    <w:p w14:paraId="605A1C5F" w14:textId="77777777" w:rsidR="00303353" w:rsidRPr="00303353" w:rsidRDefault="0048109A" w:rsidP="005235F5">
      <w:pPr>
        <w:pStyle w:val="Akapitzlist"/>
        <w:numPr>
          <w:ilvl w:val="0"/>
          <w:numId w:val="15"/>
        </w:numPr>
        <w:tabs>
          <w:tab w:val="clear" w:pos="360"/>
          <w:tab w:val="num" w:pos="284"/>
        </w:tabs>
        <w:jc w:val="both"/>
        <w:rPr>
          <w:sz w:val="22"/>
          <w:szCs w:val="22"/>
        </w:rPr>
      </w:pPr>
      <w:r w:rsidRPr="00303353">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5C287C67" w14:textId="77777777" w:rsidR="00303353" w:rsidRPr="00303353" w:rsidRDefault="0048109A" w:rsidP="005235F5">
      <w:pPr>
        <w:pStyle w:val="Akapitzlist"/>
        <w:numPr>
          <w:ilvl w:val="0"/>
          <w:numId w:val="15"/>
        </w:numPr>
        <w:tabs>
          <w:tab w:val="clear" w:pos="360"/>
          <w:tab w:val="num" w:pos="284"/>
        </w:tabs>
        <w:jc w:val="both"/>
        <w:rPr>
          <w:sz w:val="22"/>
          <w:szCs w:val="22"/>
        </w:rPr>
      </w:pPr>
      <w:r w:rsidRPr="00303353">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303353">
        <w:rPr>
          <w:sz w:val="22"/>
          <w:szCs w:val="22"/>
        </w:rPr>
        <w:t>z oryginałem</w:t>
      </w:r>
    </w:p>
    <w:p w14:paraId="15FEF19B" w14:textId="18396778" w:rsidR="0048109A" w:rsidRPr="00303353" w:rsidRDefault="0048109A" w:rsidP="005235F5">
      <w:pPr>
        <w:pStyle w:val="Akapitzlist"/>
        <w:numPr>
          <w:ilvl w:val="0"/>
          <w:numId w:val="15"/>
        </w:numPr>
        <w:tabs>
          <w:tab w:val="clear" w:pos="360"/>
          <w:tab w:val="num" w:pos="284"/>
        </w:tabs>
        <w:jc w:val="both"/>
        <w:rPr>
          <w:sz w:val="22"/>
          <w:szCs w:val="22"/>
        </w:rPr>
      </w:pPr>
      <w:r w:rsidRPr="00303353">
        <w:rPr>
          <w:sz w:val="22"/>
          <w:szCs w:val="22"/>
        </w:rPr>
        <w:t>Poświadczenie za zgodność z oryginałem elektronicznej kopii dokumentu lub oświadczenia, o</w:t>
      </w:r>
    </w:p>
    <w:p w14:paraId="18BD972A" w14:textId="77777777" w:rsidR="00303353" w:rsidRDefault="0048109A" w:rsidP="00BB73D5">
      <w:pPr>
        <w:ind w:left="284"/>
        <w:jc w:val="both"/>
        <w:rPr>
          <w:sz w:val="22"/>
          <w:szCs w:val="22"/>
        </w:rPr>
      </w:pPr>
      <w:r w:rsidRPr="00AF3135">
        <w:rPr>
          <w:sz w:val="22"/>
          <w:szCs w:val="22"/>
        </w:rPr>
        <w:t>której mowa w pkt 10, następuje przy użyciu kwalifikow</w:t>
      </w:r>
      <w:r w:rsidR="00303353">
        <w:rPr>
          <w:sz w:val="22"/>
          <w:szCs w:val="22"/>
        </w:rPr>
        <w:t xml:space="preserve">anego podpisu elektronicznego. </w:t>
      </w:r>
    </w:p>
    <w:p w14:paraId="185324A2" w14:textId="099C7865" w:rsidR="00F25597" w:rsidRPr="00AF3135" w:rsidRDefault="0048109A" w:rsidP="00BB73D5">
      <w:pPr>
        <w:ind w:left="284"/>
        <w:jc w:val="both"/>
        <w:rPr>
          <w:sz w:val="22"/>
          <w:szCs w:val="22"/>
        </w:rPr>
      </w:pPr>
      <w:r w:rsidRPr="00AF3135">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AF3135">
        <w:rPr>
          <w:sz w:val="22"/>
          <w:szCs w:val="22"/>
        </w:rPr>
        <w:t>)</w:t>
      </w:r>
      <w:r w:rsidRPr="00AF3135">
        <w:rPr>
          <w:sz w:val="22"/>
          <w:szCs w:val="22"/>
        </w:rPr>
        <w:t>, nie zostały sporządzone w postaci dokumentu elektronicznego, wykonawca może sporządzić i przekazać elektroniczną kopię posiada</w:t>
      </w:r>
      <w:r w:rsidR="00F25597" w:rsidRPr="00AF3135">
        <w:rPr>
          <w:sz w:val="22"/>
          <w:szCs w:val="22"/>
        </w:rPr>
        <w:t>nego dokumentu lub oświadczenia</w:t>
      </w:r>
      <w:r w:rsidR="00BB73D5">
        <w:rPr>
          <w:sz w:val="22"/>
          <w:szCs w:val="22"/>
        </w:rPr>
        <w:t>.</w:t>
      </w:r>
    </w:p>
    <w:p w14:paraId="48B12568" w14:textId="77777777" w:rsidR="00F25597" w:rsidRPr="00AF3135" w:rsidRDefault="0048109A" w:rsidP="005235F5">
      <w:pPr>
        <w:numPr>
          <w:ilvl w:val="0"/>
          <w:numId w:val="15"/>
        </w:numPr>
        <w:tabs>
          <w:tab w:val="clear" w:pos="360"/>
          <w:tab w:val="num" w:pos="426"/>
        </w:tabs>
        <w:ind w:left="426" w:hanging="426"/>
        <w:jc w:val="both"/>
        <w:rPr>
          <w:sz w:val="22"/>
          <w:szCs w:val="22"/>
        </w:rPr>
      </w:pPr>
      <w:r w:rsidRPr="00AF3135">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4EF4D65B" w14:textId="77777777" w:rsidR="00F25597" w:rsidRPr="00AF3135" w:rsidRDefault="0048109A" w:rsidP="005235F5">
      <w:pPr>
        <w:numPr>
          <w:ilvl w:val="0"/>
          <w:numId w:val="15"/>
        </w:numPr>
        <w:tabs>
          <w:tab w:val="clear" w:pos="360"/>
          <w:tab w:val="num" w:pos="426"/>
        </w:tabs>
        <w:ind w:left="426" w:hanging="426"/>
        <w:jc w:val="both"/>
        <w:rPr>
          <w:sz w:val="22"/>
          <w:szCs w:val="22"/>
        </w:rPr>
      </w:pPr>
      <w:r w:rsidRPr="00AF3135">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21D03727" w14:textId="77777777" w:rsidR="0048109A" w:rsidRPr="00AF3135" w:rsidRDefault="0048109A" w:rsidP="005235F5">
      <w:pPr>
        <w:numPr>
          <w:ilvl w:val="0"/>
          <w:numId w:val="15"/>
        </w:numPr>
        <w:tabs>
          <w:tab w:val="clear" w:pos="360"/>
          <w:tab w:val="num" w:pos="426"/>
        </w:tabs>
        <w:ind w:left="426" w:hanging="426"/>
        <w:jc w:val="both"/>
        <w:rPr>
          <w:sz w:val="22"/>
          <w:szCs w:val="22"/>
        </w:rPr>
      </w:pPr>
      <w:r w:rsidRPr="00AF3135">
        <w:rPr>
          <w:sz w:val="22"/>
          <w:szCs w:val="22"/>
        </w:rPr>
        <w:t>Zamawiający dopuszcza, aby Wykonawca sporządził ofertę wraz z załącznikami</w:t>
      </w:r>
      <w:r w:rsidR="00B046B2" w:rsidRPr="00AF3135">
        <w:rPr>
          <w:sz w:val="22"/>
          <w:szCs w:val="22"/>
        </w:rPr>
        <w:t xml:space="preserve"> </w:t>
      </w:r>
      <w:r w:rsidRPr="00AF3135">
        <w:rPr>
          <w:sz w:val="22"/>
          <w:szCs w:val="22"/>
        </w:rPr>
        <w:t>na własnych formularzach pod warunkiem, że ich  treść będzie identyczna w stosunku do wzorów</w:t>
      </w:r>
    </w:p>
    <w:p w14:paraId="4BE0A1B1" w14:textId="77777777" w:rsidR="0048109A" w:rsidRPr="00AF3135" w:rsidRDefault="0048109A" w:rsidP="0050274F">
      <w:pPr>
        <w:tabs>
          <w:tab w:val="left" w:pos="426"/>
        </w:tabs>
        <w:ind w:left="426"/>
        <w:jc w:val="both"/>
        <w:rPr>
          <w:sz w:val="22"/>
          <w:szCs w:val="22"/>
        </w:rPr>
      </w:pPr>
      <w:r w:rsidRPr="00AF3135">
        <w:rPr>
          <w:sz w:val="22"/>
          <w:szCs w:val="22"/>
        </w:rPr>
        <w:t xml:space="preserve">dokumentów określonych w SIWZ oraz odpowiadać będzie warunkom określonym przez Zamawiającego w niniejszym SIWZ oraz warunkom określonym w </w:t>
      </w:r>
      <w:proofErr w:type="spellStart"/>
      <w:r w:rsidRPr="00AF3135">
        <w:rPr>
          <w:sz w:val="22"/>
          <w:szCs w:val="22"/>
        </w:rPr>
        <w:t>Pzp</w:t>
      </w:r>
      <w:proofErr w:type="spellEnd"/>
      <w:r w:rsidRPr="00AF3135">
        <w:rPr>
          <w:sz w:val="22"/>
          <w:szCs w:val="22"/>
        </w:rPr>
        <w:t xml:space="preserve"> oraz w aktach wykonawczych wydanych na jej podstawie.</w:t>
      </w:r>
    </w:p>
    <w:p w14:paraId="23CD5775" w14:textId="77777777" w:rsidR="00475728" w:rsidRDefault="0048109A" w:rsidP="00475728">
      <w:pPr>
        <w:tabs>
          <w:tab w:val="left" w:pos="426"/>
        </w:tabs>
        <w:ind w:left="426"/>
        <w:jc w:val="both"/>
        <w:rPr>
          <w:sz w:val="22"/>
          <w:szCs w:val="22"/>
        </w:rPr>
      </w:pPr>
      <w:r w:rsidRPr="00AF3135">
        <w:rPr>
          <w:sz w:val="22"/>
          <w:szCs w:val="22"/>
        </w:rPr>
        <w:t>Zaleca się, aby oferta zawierała spis treści oraz numerację stron.</w:t>
      </w:r>
    </w:p>
    <w:p w14:paraId="0897A8F0" w14:textId="77777777" w:rsidR="00475728" w:rsidRPr="00475728" w:rsidRDefault="0048109A" w:rsidP="005235F5">
      <w:pPr>
        <w:pStyle w:val="Akapitzlist"/>
        <w:numPr>
          <w:ilvl w:val="0"/>
          <w:numId w:val="15"/>
        </w:numPr>
        <w:tabs>
          <w:tab w:val="clear" w:pos="360"/>
          <w:tab w:val="num" w:pos="426"/>
        </w:tabs>
        <w:ind w:left="426" w:hanging="426"/>
        <w:jc w:val="both"/>
        <w:rPr>
          <w:sz w:val="22"/>
          <w:szCs w:val="22"/>
        </w:rPr>
      </w:pPr>
      <w:r w:rsidRPr="00475728">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17240857" w14:textId="77777777" w:rsidR="00475728" w:rsidRPr="00475728" w:rsidRDefault="0048109A" w:rsidP="005235F5">
      <w:pPr>
        <w:pStyle w:val="Akapitzlist"/>
        <w:numPr>
          <w:ilvl w:val="0"/>
          <w:numId w:val="15"/>
        </w:numPr>
        <w:tabs>
          <w:tab w:val="clear" w:pos="360"/>
          <w:tab w:val="num" w:pos="426"/>
        </w:tabs>
        <w:ind w:left="426" w:hanging="426"/>
        <w:jc w:val="both"/>
        <w:rPr>
          <w:sz w:val="22"/>
          <w:szCs w:val="22"/>
        </w:rPr>
      </w:pPr>
      <w:r w:rsidRPr="00475728">
        <w:rPr>
          <w:sz w:val="22"/>
          <w:szCs w:val="22"/>
        </w:rPr>
        <w:t xml:space="preserve">Zamawiający informuje, iż zgodnie z art. 96 ust. 3 </w:t>
      </w:r>
      <w:proofErr w:type="spellStart"/>
      <w:r w:rsidRPr="00475728">
        <w:rPr>
          <w:sz w:val="22"/>
          <w:szCs w:val="22"/>
        </w:rPr>
        <w:t>Pzp</w:t>
      </w:r>
      <w:proofErr w:type="spellEnd"/>
      <w:r w:rsidRPr="00475728">
        <w:rPr>
          <w:sz w:val="22"/>
          <w:szCs w:val="22"/>
        </w:rPr>
        <w:t xml:space="preserve"> oferty składane w postępowaniu </w:t>
      </w:r>
      <w:r w:rsidRPr="00475728">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Wykonawca nie może zastrzec informacji, o których mowa w art. 86 ust. 4 </w:t>
      </w:r>
      <w:proofErr w:type="spellStart"/>
      <w:r w:rsidRPr="00475728">
        <w:rPr>
          <w:sz w:val="22"/>
          <w:szCs w:val="22"/>
        </w:rPr>
        <w:t>Pzp</w:t>
      </w:r>
      <w:proofErr w:type="spellEnd"/>
      <w:r w:rsidRPr="00475728">
        <w:rPr>
          <w:sz w:val="22"/>
          <w:szCs w:val="22"/>
        </w:rPr>
        <w:t>.</w:t>
      </w:r>
    </w:p>
    <w:p w14:paraId="007420FD" w14:textId="5C60BF01" w:rsidR="0048109A" w:rsidRPr="00475728" w:rsidRDefault="00D878A8" w:rsidP="005235F5">
      <w:pPr>
        <w:pStyle w:val="Akapitzlist"/>
        <w:numPr>
          <w:ilvl w:val="0"/>
          <w:numId w:val="15"/>
        </w:numPr>
        <w:tabs>
          <w:tab w:val="clear" w:pos="360"/>
          <w:tab w:val="num" w:pos="426"/>
        </w:tabs>
        <w:ind w:left="426" w:hanging="426"/>
        <w:jc w:val="both"/>
        <w:rPr>
          <w:sz w:val="22"/>
          <w:szCs w:val="22"/>
        </w:rPr>
      </w:pPr>
      <w:r w:rsidRPr="00475728">
        <w:rPr>
          <w:sz w:val="22"/>
          <w:szCs w:val="22"/>
        </w:rPr>
        <w:t xml:space="preserve">Wykonawca </w:t>
      </w:r>
      <w:r w:rsidR="0048109A" w:rsidRPr="00475728">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74A0068D" w14:textId="77777777" w:rsidR="001F6A60" w:rsidRPr="00AF3135" w:rsidRDefault="001F6A60" w:rsidP="00B16A1E">
      <w:pPr>
        <w:widowControl w:val="0"/>
        <w:tabs>
          <w:tab w:val="left" w:pos="567"/>
        </w:tabs>
        <w:autoSpaceDE w:val="0"/>
        <w:autoSpaceDN w:val="0"/>
        <w:adjustRightInd w:val="0"/>
        <w:jc w:val="both"/>
        <w:rPr>
          <w:sz w:val="22"/>
          <w:szCs w:val="22"/>
        </w:rPr>
      </w:pPr>
    </w:p>
    <w:p w14:paraId="7582FD2E" w14:textId="77777777" w:rsidR="0048109A" w:rsidRPr="00AF3135" w:rsidRDefault="0048109A" w:rsidP="0048109A">
      <w:pPr>
        <w:ind w:left="567" w:hanging="567"/>
        <w:jc w:val="both"/>
        <w:rPr>
          <w:b/>
          <w:sz w:val="22"/>
          <w:szCs w:val="22"/>
        </w:rPr>
      </w:pPr>
      <w:r w:rsidRPr="00AF3135">
        <w:rPr>
          <w:b/>
          <w:sz w:val="22"/>
          <w:szCs w:val="22"/>
        </w:rPr>
        <w:t xml:space="preserve">XIV. </w:t>
      </w:r>
      <w:r w:rsidRPr="00AF3135">
        <w:rPr>
          <w:b/>
          <w:sz w:val="22"/>
          <w:szCs w:val="22"/>
        </w:rPr>
        <w:tab/>
        <w:t>Miejsce oraz termin składania i otwarcia ofert</w:t>
      </w:r>
    </w:p>
    <w:p w14:paraId="3D37C2B6" w14:textId="10D20098" w:rsidR="0048109A" w:rsidRPr="00AF3135" w:rsidRDefault="0048109A" w:rsidP="005235F5">
      <w:pPr>
        <w:numPr>
          <w:ilvl w:val="3"/>
          <w:numId w:val="16"/>
        </w:numPr>
        <w:ind w:left="284" w:hanging="284"/>
        <w:jc w:val="both"/>
        <w:rPr>
          <w:b/>
          <w:sz w:val="22"/>
          <w:szCs w:val="22"/>
        </w:rPr>
      </w:pPr>
      <w:r w:rsidRPr="00AF3135">
        <w:rPr>
          <w:sz w:val="22"/>
          <w:szCs w:val="22"/>
        </w:rPr>
        <w:t>Oferty należy składać zgodnie z  opisem określonym w Rozdz. I „</w:t>
      </w:r>
      <w:r w:rsidR="000A411F">
        <w:rPr>
          <w:sz w:val="22"/>
          <w:szCs w:val="22"/>
        </w:rPr>
        <w:t>I</w:t>
      </w:r>
      <w:r w:rsidR="000A411F" w:rsidRPr="00AF3135">
        <w:rPr>
          <w:sz w:val="22"/>
          <w:szCs w:val="22"/>
        </w:rPr>
        <w:t xml:space="preserve">nformacje </w:t>
      </w:r>
      <w:r w:rsidRPr="00AF3135">
        <w:rPr>
          <w:sz w:val="22"/>
          <w:szCs w:val="22"/>
        </w:rPr>
        <w:t xml:space="preserve">ogólne” </w:t>
      </w:r>
      <w:r w:rsidRPr="00AF3135">
        <w:rPr>
          <w:b/>
          <w:sz w:val="22"/>
          <w:szCs w:val="22"/>
        </w:rPr>
        <w:t>.</w:t>
      </w:r>
    </w:p>
    <w:p w14:paraId="1F358820" w14:textId="50631E4C" w:rsidR="00AE4AAA" w:rsidRPr="00AF3135" w:rsidRDefault="001641D7" w:rsidP="00AE4AAA">
      <w:pPr>
        <w:tabs>
          <w:tab w:val="left" w:pos="1080"/>
          <w:tab w:val="left" w:pos="2160"/>
        </w:tabs>
        <w:ind w:left="284" w:hanging="284"/>
        <w:jc w:val="both"/>
        <w:rPr>
          <w:color w:val="000000"/>
          <w:sz w:val="22"/>
          <w:szCs w:val="22"/>
          <w:highlight w:val="yellow"/>
        </w:rPr>
      </w:pPr>
      <w:r w:rsidRPr="00AF3135">
        <w:rPr>
          <w:sz w:val="22"/>
          <w:szCs w:val="22"/>
        </w:rPr>
        <w:t xml:space="preserve">2.  </w:t>
      </w:r>
      <w:r w:rsidR="0048109A" w:rsidRPr="00AF3135">
        <w:rPr>
          <w:sz w:val="22"/>
          <w:szCs w:val="22"/>
        </w:rPr>
        <w:t xml:space="preserve">Termin składania ofert upływa w </w:t>
      </w:r>
      <w:r w:rsidR="002C5802">
        <w:rPr>
          <w:sz w:val="22"/>
          <w:szCs w:val="22"/>
        </w:rPr>
        <w:t xml:space="preserve">dniu </w:t>
      </w:r>
      <w:r w:rsidR="00CA026C">
        <w:rPr>
          <w:b/>
          <w:sz w:val="22"/>
          <w:szCs w:val="22"/>
        </w:rPr>
        <w:t xml:space="preserve"> </w:t>
      </w:r>
      <w:r w:rsidR="00782E90">
        <w:rPr>
          <w:b/>
          <w:sz w:val="22"/>
          <w:szCs w:val="22"/>
        </w:rPr>
        <w:t>18.09.</w:t>
      </w:r>
      <w:r w:rsidR="00104B67">
        <w:rPr>
          <w:b/>
          <w:sz w:val="22"/>
          <w:szCs w:val="22"/>
        </w:rPr>
        <w:t xml:space="preserve"> </w:t>
      </w:r>
      <w:r w:rsidR="002B0D7C">
        <w:rPr>
          <w:b/>
          <w:sz w:val="22"/>
          <w:szCs w:val="22"/>
        </w:rPr>
        <w:t>2020</w:t>
      </w:r>
      <w:r w:rsidR="0048109A" w:rsidRPr="00AF3135">
        <w:rPr>
          <w:b/>
          <w:sz w:val="22"/>
          <w:szCs w:val="22"/>
        </w:rPr>
        <w:t>r.</w:t>
      </w:r>
      <w:r w:rsidR="0048109A" w:rsidRPr="00AF3135">
        <w:rPr>
          <w:sz w:val="22"/>
          <w:szCs w:val="22"/>
        </w:rPr>
        <w:t xml:space="preserve"> </w:t>
      </w:r>
      <w:r w:rsidR="0048109A" w:rsidRPr="00AF3135">
        <w:rPr>
          <w:b/>
          <w:sz w:val="22"/>
          <w:szCs w:val="22"/>
        </w:rPr>
        <w:t>godz.</w:t>
      </w:r>
      <w:r w:rsidR="0048109A" w:rsidRPr="00AF3135">
        <w:rPr>
          <w:sz w:val="22"/>
          <w:szCs w:val="22"/>
        </w:rPr>
        <w:t xml:space="preserve"> </w:t>
      </w:r>
      <w:r w:rsidR="0048109A" w:rsidRPr="00AF3135">
        <w:rPr>
          <w:b/>
          <w:sz w:val="22"/>
          <w:szCs w:val="22"/>
        </w:rPr>
        <w:t>10.00</w:t>
      </w:r>
      <w:r w:rsidR="0048109A" w:rsidRPr="00AF3135">
        <w:rPr>
          <w:sz w:val="22"/>
          <w:szCs w:val="22"/>
        </w:rPr>
        <w:t xml:space="preserve"> </w:t>
      </w:r>
      <w:r w:rsidR="00AE4AAA" w:rsidRPr="00AF3135">
        <w:rPr>
          <w:color w:val="000000"/>
          <w:sz w:val="22"/>
          <w:szCs w:val="22"/>
        </w:rPr>
        <w:t>Oferty złożone na platformie e-</w:t>
      </w:r>
      <w:proofErr w:type="spellStart"/>
      <w:r w:rsidR="00AE4AAA" w:rsidRPr="00AF3135">
        <w:rPr>
          <w:color w:val="000000"/>
          <w:sz w:val="22"/>
          <w:szCs w:val="22"/>
        </w:rPr>
        <w:t>Puap</w:t>
      </w:r>
      <w:proofErr w:type="spellEnd"/>
      <w:r w:rsidR="00AE4AAA" w:rsidRPr="00AF3135">
        <w:rPr>
          <w:color w:val="000000"/>
          <w:sz w:val="22"/>
          <w:szCs w:val="22"/>
        </w:rPr>
        <w:t xml:space="preserve"> po tym terminie lub przesłane z pominięciem wytycznych wynikających z Instrukcji użytkownika dostępnej na </w:t>
      </w:r>
      <w:proofErr w:type="spellStart"/>
      <w:r w:rsidR="00AE4AAA" w:rsidRPr="00AF3135">
        <w:rPr>
          <w:color w:val="000000"/>
          <w:sz w:val="22"/>
          <w:szCs w:val="22"/>
        </w:rPr>
        <w:t>miniPortalu</w:t>
      </w:r>
      <w:proofErr w:type="spellEnd"/>
      <w:r w:rsidR="00AE4AAA" w:rsidRPr="00AF3135">
        <w:rPr>
          <w:color w:val="000000"/>
          <w:sz w:val="22"/>
          <w:szCs w:val="22"/>
        </w:rPr>
        <w:t xml:space="preserve"> nie będą analizowane przez Zamawiającego (a przesłane w wersji papierowej zostaną zwrócone bez otwierania po upływie terminu przewidzianego na wniesienie odwołania).</w:t>
      </w:r>
    </w:p>
    <w:p w14:paraId="63B3FC74" w14:textId="37062076" w:rsidR="0048109A" w:rsidRPr="00AF3135" w:rsidRDefault="0048109A" w:rsidP="005235F5">
      <w:pPr>
        <w:numPr>
          <w:ilvl w:val="0"/>
          <w:numId w:val="36"/>
        </w:numPr>
        <w:tabs>
          <w:tab w:val="left" w:pos="284"/>
        </w:tabs>
        <w:ind w:left="284" w:hanging="284"/>
        <w:jc w:val="both"/>
        <w:rPr>
          <w:b/>
          <w:color w:val="FF0000"/>
          <w:sz w:val="22"/>
          <w:szCs w:val="22"/>
        </w:rPr>
      </w:pPr>
      <w:r w:rsidRPr="00AF3135">
        <w:rPr>
          <w:sz w:val="22"/>
          <w:szCs w:val="22"/>
        </w:rPr>
        <w:t xml:space="preserve">Otwarcie ofert </w:t>
      </w:r>
      <w:r w:rsidR="00F971F3" w:rsidRPr="00AF3135">
        <w:rPr>
          <w:sz w:val="22"/>
          <w:szCs w:val="22"/>
        </w:rPr>
        <w:t>nastąpi w siedzibie Zamawiającego</w:t>
      </w:r>
      <w:r w:rsidR="000560A6" w:rsidRPr="00AF3135">
        <w:rPr>
          <w:b/>
          <w:sz w:val="22"/>
          <w:szCs w:val="22"/>
        </w:rPr>
        <w:t xml:space="preserve"> Mazowiecka Instytucja</w:t>
      </w:r>
      <w:r w:rsidR="003D5B40">
        <w:rPr>
          <w:b/>
          <w:sz w:val="22"/>
          <w:szCs w:val="22"/>
        </w:rPr>
        <w:t xml:space="preserve"> Gospodarki  Budżetowej MAZOVIA</w:t>
      </w:r>
      <w:r w:rsidR="000560A6" w:rsidRPr="00AF3135">
        <w:rPr>
          <w:b/>
          <w:sz w:val="22"/>
          <w:szCs w:val="22"/>
        </w:rPr>
        <w:t xml:space="preserve">, </w:t>
      </w:r>
      <w:r w:rsidR="000560A6" w:rsidRPr="00AF3135">
        <w:rPr>
          <w:sz w:val="22"/>
          <w:szCs w:val="22"/>
        </w:rPr>
        <w:t xml:space="preserve">ul. Kocjana 3, 01-473 Warszawa, sala konferencyjna </w:t>
      </w:r>
      <w:r w:rsidRPr="00AF3135">
        <w:rPr>
          <w:sz w:val="22"/>
          <w:szCs w:val="22"/>
        </w:rPr>
        <w:t xml:space="preserve">w </w:t>
      </w:r>
      <w:r w:rsidRPr="00782E90">
        <w:rPr>
          <w:sz w:val="22"/>
          <w:szCs w:val="22"/>
        </w:rPr>
        <w:t xml:space="preserve">dniu </w:t>
      </w:r>
      <w:r w:rsidR="00782E90" w:rsidRPr="00782E90">
        <w:rPr>
          <w:sz w:val="22"/>
          <w:szCs w:val="22"/>
        </w:rPr>
        <w:t xml:space="preserve">  </w:t>
      </w:r>
      <w:r w:rsidR="00782E90">
        <w:rPr>
          <w:b/>
          <w:sz w:val="22"/>
          <w:szCs w:val="22"/>
        </w:rPr>
        <w:t xml:space="preserve">             </w:t>
      </w:r>
      <w:r w:rsidR="00782E90" w:rsidRPr="00782E90">
        <w:rPr>
          <w:b/>
          <w:sz w:val="22"/>
          <w:szCs w:val="22"/>
        </w:rPr>
        <w:t>18.</w:t>
      </w:r>
      <w:r w:rsidR="00782E90">
        <w:rPr>
          <w:b/>
          <w:sz w:val="22"/>
          <w:szCs w:val="22"/>
        </w:rPr>
        <w:t>09</w:t>
      </w:r>
      <w:r w:rsidR="00782E90" w:rsidRPr="00782E90">
        <w:rPr>
          <w:b/>
          <w:sz w:val="22"/>
          <w:szCs w:val="22"/>
        </w:rPr>
        <w:t>.</w:t>
      </w:r>
      <w:r w:rsidR="00104B67">
        <w:rPr>
          <w:sz w:val="22"/>
          <w:szCs w:val="22"/>
        </w:rPr>
        <w:t xml:space="preserve"> </w:t>
      </w:r>
      <w:r w:rsidR="002B0D7C">
        <w:rPr>
          <w:b/>
          <w:sz w:val="22"/>
          <w:szCs w:val="22"/>
        </w:rPr>
        <w:t xml:space="preserve">2020 </w:t>
      </w:r>
      <w:r w:rsidRPr="00AF3135">
        <w:rPr>
          <w:b/>
          <w:sz w:val="22"/>
          <w:szCs w:val="22"/>
        </w:rPr>
        <w:t xml:space="preserve">r. godz. </w:t>
      </w:r>
      <w:r w:rsidR="00B51AAE" w:rsidRPr="00AF3135">
        <w:rPr>
          <w:b/>
          <w:sz w:val="22"/>
          <w:szCs w:val="22"/>
        </w:rPr>
        <w:t>11:00</w:t>
      </w:r>
      <w:r w:rsidR="00B51AAE" w:rsidRPr="00AF3135">
        <w:rPr>
          <w:sz w:val="22"/>
          <w:szCs w:val="22"/>
        </w:rPr>
        <w:t xml:space="preserve"> </w:t>
      </w:r>
      <w:r w:rsidRPr="00AF3135">
        <w:rPr>
          <w:sz w:val="22"/>
          <w:szCs w:val="22"/>
        </w:rPr>
        <w:t xml:space="preserve"> poprzez użycie aplikacji do szyfrowania ofert dostępnej na </w:t>
      </w:r>
      <w:proofErr w:type="spellStart"/>
      <w:r w:rsidRPr="00AF3135">
        <w:rPr>
          <w:sz w:val="22"/>
          <w:szCs w:val="22"/>
        </w:rPr>
        <w:t>miniPortalu</w:t>
      </w:r>
      <w:proofErr w:type="spellEnd"/>
      <w:r w:rsidRPr="00AF3135">
        <w:rPr>
          <w:sz w:val="22"/>
          <w:szCs w:val="22"/>
        </w:rPr>
        <w:t xml:space="preserve"> i dokonywane jest poprzez odszyfrowanie i otwarcie ofert za pomocą klucza prywatnego. </w:t>
      </w:r>
    </w:p>
    <w:p w14:paraId="0AE8DD43" w14:textId="77777777" w:rsidR="00693430" w:rsidRPr="00AF3135" w:rsidRDefault="00693430" w:rsidP="005235F5">
      <w:pPr>
        <w:numPr>
          <w:ilvl w:val="0"/>
          <w:numId w:val="36"/>
        </w:numPr>
        <w:tabs>
          <w:tab w:val="left" w:pos="284"/>
          <w:tab w:val="left" w:pos="2160"/>
        </w:tabs>
        <w:ind w:left="284" w:hanging="284"/>
        <w:jc w:val="both"/>
        <w:rPr>
          <w:sz w:val="22"/>
          <w:szCs w:val="22"/>
        </w:rPr>
      </w:pPr>
      <w:r w:rsidRPr="00AF313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AF3135">
        <w:rPr>
          <w:sz w:val="22"/>
          <w:szCs w:val="22"/>
        </w:rPr>
        <w:t>ePUAP</w:t>
      </w:r>
      <w:proofErr w:type="spellEnd"/>
      <w:r w:rsidRPr="00AF3135">
        <w:rPr>
          <w:sz w:val="22"/>
          <w:szCs w:val="22"/>
        </w:rPr>
        <w:t xml:space="preserve"> i udostępnionych również na </w:t>
      </w:r>
      <w:proofErr w:type="spellStart"/>
      <w:r w:rsidRPr="00AF3135">
        <w:rPr>
          <w:sz w:val="22"/>
          <w:szCs w:val="22"/>
        </w:rPr>
        <w:t>miniPortalu</w:t>
      </w:r>
      <w:proofErr w:type="spellEnd"/>
      <w:r w:rsidRPr="00AF3135">
        <w:rPr>
          <w:sz w:val="22"/>
          <w:szCs w:val="22"/>
        </w:rPr>
        <w:t xml:space="preserve">. Sposób zmiany i wycofania oferty został opisany w Instrukcji użytkownika dostępnej na </w:t>
      </w:r>
      <w:proofErr w:type="spellStart"/>
      <w:r w:rsidRPr="00AF3135">
        <w:rPr>
          <w:sz w:val="22"/>
          <w:szCs w:val="22"/>
        </w:rPr>
        <w:t>miniPortalu</w:t>
      </w:r>
      <w:proofErr w:type="spellEnd"/>
    </w:p>
    <w:p w14:paraId="33A058E6" w14:textId="5DB703C3" w:rsidR="0048109A" w:rsidRPr="00061C4A" w:rsidRDefault="00693430" w:rsidP="005235F5">
      <w:pPr>
        <w:numPr>
          <w:ilvl w:val="0"/>
          <w:numId w:val="36"/>
        </w:numPr>
        <w:tabs>
          <w:tab w:val="left" w:pos="284"/>
        </w:tabs>
        <w:ind w:left="284" w:hanging="284"/>
        <w:jc w:val="both"/>
        <w:rPr>
          <w:sz w:val="22"/>
          <w:szCs w:val="22"/>
        </w:rPr>
      </w:pPr>
      <w:r w:rsidRPr="00AF3135">
        <w:rPr>
          <w:sz w:val="22"/>
          <w:szCs w:val="22"/>
        </w:rPr>
        <w:t>Wykonawca po upływie terminu do składania ofert nie może skutecznie dokonać zmiany ani wycofać złożonej oferty</w:t>
      </w:r>
      <w:r w:rsidR="00A23186" w:rsidRPr="00AF3135">
        <w:rPr>
          <w:sz w:val="22"/>
          <w:szCs w:val="22"/>
        </w:rPr>
        <w:t>.</w:t>
      </w:r>
    </w:p>
    <w:p w14:paraId="17EB63AF" w14:textId="77777777" w:rsidR="001C4501" w:rsidRPr="00AF3135" w:rsidRDefault="001C4501" w:rsidP="001641D7">
      <w:pPr>
        <w:jc w:val="both"/>
        <w:rPr>
          <w:b/>
          <w:sz w:val="22"/>
          <w:szCs w:val="22"/>
        </w:rPr>
      </w:pPr>
    </w:p>
    <w:p w14:paraId="297F3517" w14:textId="77777777" w:rsidR="0048109A" w:rsidRPr="00AF3135" w:rsidRDefault="0048109A" w:rsidP="0048109A">
      <w:pPr>
        <w:jc w:val="both"/>
        <w:rPr>
          <w:b/>
          <w:sz w:val="22"/>
          <w:szCs w:val="22"/>
        </w:rPr>
      </w:pPr>
      <w:r w:rsidRPr="00AF3135">
        <w:rPr>
          <w:b/>
          <w:sz w:val="22"/>
          <w:szCs w:val="22"/>
        </w:rPr>
        <w:t>XV. Opis sposobu obliczenia ceny</w:t>
      </w:r>
    </w:p>
    <w:p w14:paraId="17E874F1" w14:textId="267C432B" w:rsidR="008004D1" w:rsidRDefault="0048109A" w:rsidP="005235F5">
      <w:pPr>
        <w:numPr>
          <w:ilvl w:val="3"/>
          <w:numId w:val="17"/>
        </w:numPr>
        <w:tabs>
          <w:tab w:val="num" w:pos="284"/>
        </w:tabs>
        <w:ind w:left="284" w:hanging="284"/>
        <w:jc w:val="both"/>
        <w:rPr>
          <w:rFonts w:eastAsia="Calibri"/>
          <w:sz w:val="22"/>
          <w:szCs w:val="22"/>
        </w:rPr>
      </w:pPr>
      <w:r w:rsidRPr="00AF3135">
        <w:rPr>
          <w:rFonts w:eastAsia="Calibri"/>
          <w:sz w:val="22"/>
          <w:szCs w:val="22"/>
        </w:rPr>
        <w:t xml:space="preserve">Oferta musi zawierać cenę określoną </w:t>
      </w:r>
      <w:r w:rsidRPr="00AF3135">
        <w:rPr>
          <w:rFonts w:eastAsia="Calibri"/>
          <w:b/>
          <w:sz w:val="22"/>
          <w:szCs w:val="22"/>
        </w:rPr>
        <w:t>za cały przedmiot zamówienia w danej Części</w:t>
      </w:r>
      <w:r w:rsidRPr="00AF3135">
        <w:rPr>
          <w:rFonts w:eastAsia="Calibri"/>
          <w:sz w:val="22"/>
          <w:szCs w:val="22"/>
        </w:rPr>
        <w:t xml:space="preserve">, w rozumieniu </w:t>
      </w:r>
      <w:r w:rsidR="00C52E75">
        <w:rPr>
          <w:rFonts w:eastAsia="Calibri"/>
          <w:sz w:val="22"/>
          <w:szCs w:val="22"/>
        </w:rPr>
        <w:t>art</w:t>
      </w:r>
      <w:r w:rsidR="00C52E75" w:rsidRPr="00AF3135">
        <w:rPr>
          <w:rFonts w:eastAsia="Calibri"/>
          <w:sz w:val="22"/>
          <w:szCs w:val="22"/>
        </w:rPr>
        <w:t xml:space="preserve">. </w:t>
      </w:r>
      <w:r w:rsidRPr="00AF3135">
        <w:rPr>
          <w:rFonts w:eastAsia="Calibri"/>
          <w:sz w:val="22"/>
          <w:szCs w:val="22"/>
        </w:rPr>
        <w:t>3 ust. 1 pkt 1 i ust. 2 ustawy z dnia 9 maja 2014 r. o informowaniu o cenach towarów i usług (tj. Dz. U. z 201</w:t>
      </w:r>
      <w:r w:rsidR="00F971F3" w:rsidRPr="00AF3135">
        <w:rPr>
          <w:rFonts w:eastAsia="Calibri"/>
          <w:sz w:val="22"/>
          <w:szCs w:val="22"/>
        </w:rPr>
        <w:t>9</w:t>
      </w:r>
      <w:r w:rsidRPr="00AF3135">
        <w:rPr>
          <w:rFonts w:eastAsia="Calibri"/>
          <w:sz w:val="22"/>
          <w:szCs w:val="22"/>
        </w:rPr>
        <w:t xml:space="preserve"> r., poz. </w:t>
      </w:r>
      <w:r w:rsidR="00F971F3" w:rsidRPr="00AF3135">
        <w:rPr>
          <w:rFonts w:eastAsia="Calibri"/>
          <w:sz w:val="22"/>
          <w:szCs w:val="22"/>
        </w:rPr>
        <w:t>178</w:t>
      </w:r>
      <w:r w:rsidRPr="00AF3135">
        <w:rPr>
          <w:rFonts w:eastAsia="Calibri"/>
          <w:sz w:val="22"/>
          <w:szCs w:val="22"/>
        </w:rPr>
        <w:t xml:space="preserve">). Przez cenę należy rozumieć wartość wyrażoną w jednostkach pieniężnych, którą Zamawiający jest obowiązany zapłacić Wykonawcy za dostawę. </w:t>
      </w:r>
      <w:r w:rsidR="00475728">
        <w:rPr>
          <w:rFonts w:eastAsia="Calibri"/>
          <w:sz w:val="22"/>
          <w:szCs w:val="22"/>
        </w:rPr>
        <w:t xml:space="preserve">  </w:t>
      </w:r>
      <w:r w:rsidRPr="00AF3135">
        <w:rPr>
          <w:rFonts w:eastAsia="Calibri"/>
          <w:sz w:val="22"/>
          <w:szCs w:val="22"/>
        </w:rPr>
        <w:t>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8004D1" w:rsidRDefault="0048109A" w:rsidP="005235F5">
      <w:pPr>
        <w:numPr>
          <w:ilvl w:val="3"/>
          <w:numId w:val="17"/>
        </w:numPr>
        <w:tabs>
          <w:tab w:val="num" w:pos="284"/>
        </w:tabs>
        <w:ind w:left="284" w:hanging="284"/>
        <w:jc w:val="both"/>
        <w:rPr>
          <w:rFonts w:eastAsia="Calibri"/>
          <w:sz w:val="22"/>
          <w:szCs w:val="22"/>
        </w:rPr>
      </w:pPr>
      <w:r w:rsidRPr="008004D1">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AF3135" w:rsidRDefault="0048109A" w:rsidP="0048109A">
      <w:pPr>
        <w:tabs>
          <w:tab w:val="num" w:pos="284"/>
        </w:tabs>
        <w:ind w:left="284" w:hanging="284"/>
        <w:jc w:val="both"/>
        <w:rPr>
          <w:rFonts w:eastAsia="Calibri"/>
          <w:sz w:val="22"/>
          <w:szCs w:val="22"/>
        </w:rPr>
      </w:pPr>
      <w:r w:rsidRPr="00AF3135">
        <w:rPr>
          <w:rFonts w:eastAsia="Calibri"/>
          <w:sz w:val="22"/>
          <w:szCs w:val="22"/>
        </w:rPr>
        <w:t xml:space="preserve">     Cenę oferty należy podać w następujący sposób:</w:t>
      </w:r>
    </w:p>
    <w:p w14:paraId="0AA2E029"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bez podatku VAT (netto),</w:t>
      </w:r>
    </w:p>
    <w:p w14:paraId="257E3FDD"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AF3135" w:rsidRDefault="0048109A" w:rsidP="0048109A">
      <w:pPr>
        <w:tabs>
          <w:tab w:val="left" w:pos="284"/>
        </w:tabs>
        <w:ind w:left="284" w:hanging="284"/>
        <w:jc w:val="both"/>
        <w:rPr>
          <w:rFonts w:eastAsia="Calibri"/>
          <w:sz w:val="22"/>
          <w:szCs w:val="22"/>
        </w:rPr>
      </w:pPr>
      <w:r w:rsidRPr="00AF3135">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4.  </w:t>
      </w:r>
      <w:r w:rsidRPr="00AF3135">
        <w:rPr>
          <w:rFonts w:eastAsia="Calibri"/>
          <w:sz w:val="22"/>
          <w:szCs w:val="22"/>
        </w:rPr>
        <w:tab/>
        <w:t xml:space="preserve">Cena ofertowa musi być podana w złotych polskich, cyfrowo i słownie. </w:t>
      </w:r>
    </w:p>
    <w:p w14:paraId="61CAE1CE"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5.  </w:t>
      </w:r>
      <w:r w:rsidRPr="00AF3135">
        <w:rPr>
          <w:rFonts w:eastAsia="Calibri"/>
          <w:sz w:val="22"/>
          <w:szCs w:val="22"/>
        </w:rPr>
        <w:tab/>
        <w:t>Cena nie ulega zmianie przez okres realizacji umowy.</w:t>
      </w:r>
    </w:p>
    <w:p w14:paraId="3F458E1A" w14:textId="77777777" w:rsidR="00894742" w:rsidRPr="00AF3135" w:rsidRDefault="0048109A" w:rsidP="00894742">
      <w:pPr>
        <w:tabs>
          <w:tab w:val="left" w:pos="284"/>
          <w:tab w:val="left" w:pos="567"/>
        </w:tabs>
        <w:ind w:left="284" w:hanging="284"/>
        <w:jc w:val="both"/>
        <w:rPr>
          <w:rFonts w:eastAsia="Calibri"/>
          <w:sz w:val="22"/>
          <w:szCs w:val="22"/>
        </w:rPr>
      </w:pPr>
      <w:r w:rsidRPr="00AF3135">
        <w:rPr>
          <w:rFonts w:eastAsia="Calibri"/>
          <w:sz w:val="22"/>
          <w:szCs w:val="22"/>
        </w:rPr>
        <w:t xml:space="preserve">6.  </w:t>
      </w:r>
      <w:r w:rsidRPr="00AF313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6A69555B" w14:textId="77777777" w:rsidR="00894742" w:rsidRPr="00AF3135" w:rsidRDefault="00894742" w:rsidP="00894742">
      <w:pPr>
        <w:tabs>
          <w:tab w:val="left" w:pos="284"/>
          <w:tab w:val="left" w:pos="567"/>
        </w:tabs>
        <w:ind w:left="284" w:hanging="284"/>
        <w:jc w:val="both"/>
        <w:rPr>
          <w:rFonts w:eastAsia="Calibri"/>
          <w:sz w:val="22"/>
          <w:szCs w:val="22"/>
        </w:rPr>
      </w:pPr>
      <w:r w:rsidRPr="00AF3135">
        <w:rPr>
          <w:rFonts w:eastAsia="Calibri"/>
          <w:sz w:val="22"/>
          <w:szCs w:val="22"/>
        </w:rPr>
        <w:t xml:space="preserve">7. </w:t>
      </w:r>
      <w:r w:rsidRPr="00AF3135">
        <w:rPr>
          <w:sz w:val="22"/>
          <w:szCs w:val="22"/>
        </w:rPr>
        <w:t>J</w:t>
      </w:r>
      <w:r w:rsidRPr="00AF3135">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F3135">
        <w:rPr>
          <w:rFonts w:eastAsia="Calibri"/>
          <w:b/>
          <w:sz w:val="22"/>
          <w:szCs w:val="22"/>
          <w:u w:val="single"/>
          <w:lang w:eastAsia="en-US"/>
        </w:rPr>
        <w:t xml:space="preserve">Wykonawca, składając ofertę, informuje </w:t>
      </w:r>
      <w:r w:rsidR="00D57B58" w:rsidRPr="00AF3135">
        <w:rPr>
          <w:rFonts w:eastAsia="Calibri"/>
          <w:b/>
          <w:sz w:val="22"/>
          <w:szCs w:val="22"/>
          <w:u w:val="single"/>
          <w:lang w:eastAsia="en-US"/>
        </w:rPr>
        <w:t>Z</w:t>
      </w:r>
      <w:r w:rsidRPr="00AF3135">
        <w:rPr>
          <w:rFonts w:eastAsia="Calibri"/>
          <w:b/>
          <w:sz w:val="22"/>
          <w:szCs w:val="22"/>
          <w:u w:val="single"/>
          <w:lang w:eastAsia="en-US"/>
        </w:rPr>
        <w:t xml:space="preserve">amawiającego, czy wybór oferty będzie prowadzić do powstania u </w:t>
      </w:r>
      <w:r w:rsidR="002F06E9" w:rsidRPr="00AF3135">
        <w:rPr>
          <w:rFonts w:eastAsia="Calibri"/>
          <w:b/>
          <w:sz w:val="22"/>
          <w:szCs w:val="22"/>
          <w:u w:val="single"/>
          <w:lang w:eastAsia="en-US"/>
        </w:rPr>
        <w:t>Z</w:t>
      </w:r>
      <w:r w:rsidRPr="00AF313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2B64D773" w14:textId="77777777" w:rsidR="00061C4A" w:rsidRDefault="00061C4A" w:rsidP="003E5140">
      <w:pPr>
        <w:tabs>
          <w:tab w:val="left" w:pos="284"/>
        </w:tabs>
        <w:jc w:val="both"/>
        <w:rPr>
          <w:rFonts w:eastAsia="Calibri"/>
          <w:sz w:val="22"/>
          <w:szCs w:val="22"/>
        </w:rPr>
      </w:pPr>
    </w:p>
    <w:p w14:paraId="0CC0FE08" w14:textId="77777777" w:rsidR="00104B67" w:rsidRDefault="00104B67" w:rsidP="003E5140">
      <w:pPr>
        <w:tabs>
          <w:tab w:val="left" w:pos="284"/>
        </w:tabs>
        <w:jc w:val="both"/>
        <w:rPr>
          <w:rFonts w:eastAsia="Calibri"/>
          <w:sz w:val="22"/>
          <w:szCs w:val="22"/>
        </w:rPr>
      </w:pPr>
    </w:p>
    <w:p w14:paraId="0118239E" w14:textId="77777777" w:rsidR="00782E90" w:rsidRDefault="00782E90" w:rsidP="003E5140">
      <w:pPr>
        <w:tabs>
          <w:tab w:val="left" w:pos="284"/>
        </w:tabs>
        <w:jc w:val="both"/>
        <w:rPr>
          <w:rFonts w:eastAsia="Calibri"/>
          <w:sz w:val="22"/>
          <w:szCs w:val="22"/>
        </w:rPr>
      </w:pPr>
    </w:p>
    <w:p w14:paraId="161B0239" w14:textId="77777777" w:rsidR="00782E90" w:rsidRDefault="00782E90" w:rsidP="003E5140">
      <w:pPr>
        <w:tabs>
          <w:tab w:val="left" w:pos="284"/>
        </w:tabs>
        <w:jc w:val="both"/>
        <w:rPr>
          <w:rFonts w:eastAsia="Calibri"/>
          <w:sz w:val="22"/>
          <w:szCs w:val="22"/>
        </w:rPr>
      </w:pPr>
    </w:p>
    <w:p w14:paraId="62DE2A0F" w14:textId="77777777" w:rsidR="00104B67" w:rsidRDefault="00104B67" w:rsidP="003E5140">
      <w:pPr>
        <w:tabs>
          <w:tab w:val="left" w:pos="284"/>
        </w:tabs>
        <w:jc w:val="both"/>
        <w:rPr>
          <w:rFonts w:eastAsia="Calibri"/>
          <w:sz w:val="22"/>
          <w:szCs w:val="22"/>
        </w:rPr>
      </w:pPr>
    </w:p>
    <w:p w14:paraId="00006149" w14:textId="77777777" w:rsidR="00104B67" w:rsidRPr="00AF3135" w:rsidRDefault="00104B67" w:rsidP="003E5140">
      <w:pPr>
        <w:tabs>
          <w:tab w:val="left" w:pos="284"/>
        </w:tabs>
        <w:jc w:val="both"/>
        <w:rPr>
          <w:rFonts w:eastAsia="Calibri"/>
          <w:sz w:val="22"/>
          <w:szCs w:val="22"/>
        </w:rPr>
      </w:pPr>
    </w:p>
    <w:p w14:paraId="233CD215" w14:textId="77777777" w:rsidR="0048109A" w:rsidRPr="00AF3135" w:rsidRDefault="0048109A" w:rsidP="0048109A">
      <w:pPr>
        <w:ind w:left="567" w:hanging="567"/>
        <w:jc w:val="both"/>
        <w:rPr>
          <w:b/>
          <w:sz w:val="22"/>
          <w:szCs w:val="22"/>
        </w:rPr>
      </w:pPr>
      <w:r w:rsidRPr="00AF3135">
        <w:rPr>
          <w:b/>
          <w:sz w:val="22"/>
          <w:szCs w:val="22"/>
        </w:rPr>
        <w:lastRenderedPageBreak/>
        <w:t>XVI. Opis</w:t>
      </w:r>
      <w:r w:rsidRPr="00AF3135">
        <w:rPr>
          <w:sz w:val="22"/>
          <w:szCs w:val="22"/>
        </w:rPr>
        <w:t xml:space="preserve"> </w:t>
      </w:r>
      <w:r w:rsidRPr="00AF3135">
        <w:rPr>
          <w:b/>
          <w:sz w:val="22"/>
          <w:szCs w:val="22"/>
        </w:rPr>
        <w:t xml:space="preserve">kryteriów, którymi Zamawiający będzie się kierował przy wyborze oferty, wraz </w:t>
      </w:r>
      <w:r w:rsidRPr="00AF3135">
        <w:rPr>
          <w:b/>
          <w:sz w:val="22"/>
          <w:szCs w:val="22"/>
        </w:rPr>
        <w:br/>
        <w:t>z podaniem znaczenia tych kryteriów i sposobu oceny ofert.</w:t>
      </w:r>
    </w:p>
    <w:p w14:paraId="6F543E3A" w14:textId="77777777" w:rsidR="005009F8" w:rsidRPr="00AF3135" w:rsidRDefault="005009F8" w:rsidP="005235F5">
      <w:pPr>
        <w:numPr>
          <w:ilvl w:val="6"/>
          <w:numId w:val="18"/>
        </w:numPr>
        <w:ind w:left="284" w:hanging="284"/>
        <w:jc w:val="both"/>
        <w:rPr>
          <w:sz w:val="22"/>
          <w:szCs w:val="22"/>
        </w:rPr>
      </w:pPr>
      <w:r w:rsidRPr="00AF3135">
        <w:rPr>
          <w:sz w:val="22"/>
          <w:szCs w:val="22"/>
        </w:rPr>
        <w:t xml:space="preserve">Cenę oferty należy obliczyć uwzględniając zakres zamówienia określony w SIWZ oraz ewentualne ryzyko wynikające z okoliczności, których nie można było przewidzieć w chwili zawierania umowy. </w:t>
      </w:r>
    </w:p>
    <w:p w14:paraId="0DE425AB" w14:textId="77777777" w:rsidR="005009F8" w:rsidRDefault="005009F8" w:rsidP="005235F5">
      <w:pPr>
        <w:numPr>
          <w:ilvl w:val="6"/>
          <w:numId w:val="18"/>
        </w:numPr>
        <w:ind w:left="284" w:hanging="284"/>
        <w:jc w:val="both"/>
        <w:rPr>
          <w:sz w:val="22"/>
          <w:szCs w:val="22"/>
        </w:rPr>
      </w:pPr>
      <w:r w:rsidRPr="00AF3135">
        <w:rPr>
          <w:sz w:val="22"/>
          <w:szCs w:val="22"/>
        </w:rPr>
        <w:t>Ocena ofert zostanie przeprowadzona w oparciu o przedstawione kryteria</w:t>
      </w:r>
      <w:r w:rsidR="00AB6412" w:rsidRPr="00AF3135">
        <w:rPr>
          <w:sz w:val="22"/>
          <w:szCs w:val="22"/>
        </w:rPr>
        <w:t xml:space="preserve"> (odpowiednio dla każdego zadania):</w:t>
      </w:r>
    </w:p>
    <w:p w14:paraId="678808D6" w14:textId="77777777" w:rsidR="00224C73" w:rsidRPr="00AF3135" w:rsidRDefault="00224C73" w:rsidP="00224C73">
      <w:pPr>
        <w:ind w:left="43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009F8" w:rsidRPr="00AF3135" w14:paraId="5C539338" w14:textId="77777777" w:rsidTr="00844927">
        <w:tc>
          <w:tcPr>
            <w:tcW w:w="4536" w:type="dxa"/>
            <w:tcBorders>
              <w:top w:val="single" w:sz="4" w:space="0" w:color="auto"/>
              <w:left w:val="single" w:sz="4" w:space="0" w:color="auto"/>
              <w:bottom w:val="single" w:sz="4" w:space="0" w:color="auto"/>
              <w:right w:val="single" w:sz="4" w:space="0" w:color="auto"/>
            </w:tcBorders>
          </w:tcPr>
          <w:p w14:paraId="0485C87F" w14:textId="77777777" w:rsidR="005009F8" w:rsidRPr="00AF3135" w:rsidRDefault="005009F8" w:rsidP="00844927">
            <w:pPr>
              <w:spacing w:line="276" w:lineRule="auto"/>
              <w:jc w:val="center"/>
              <w:rPr>
                <w:b/>
                <w:sz w:val="22"/>
                <w:szCs w:val="22"/>
                <w:lang w:eastAsia="en-US"/>
              </w:rPr>
            </w:pPr>
          </w:p>
          <w:p w14:paraId="1B696C8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36756051" w14:textId="77777777" w:rsidR="005009F8" w:rsidRPr="00AF3135" w:rsidRDefault="005009F8" w:rsidP="00844927">
            <w:pPr>
              <w:spacing w:line="276" w:lineRule="auto"/>
              <w:jc w:val="center"/>
              <w:rPr>
                <w:b/>
                <w:sz w:val="22"/>
                <w:szCs w:val="22"/>
                <w:lang w:eastAsia="en-US"/>
              </w:rPr>
            </w:pPr>
          </w:p>
          <w:p w14:paraId="4FFCE522"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3EF1DCC" w14:textId="77777777" w:rsidR="005009F8" w:rsidRPr="00AF3135" w:rsidRDefault="005009F8" w:rsidP="00844927">
            <w:pPr>
              <w:spacing w:line="276" w:lineRule="auto"/>
              <w:jc w:val="center"/>
              <w:rPr>
                <w:b/>
                <w:sz w:val="22"/>
                <w:szCs w:val="22"/>
                <w:lang w:eastAsia="en-US"/>
              </w:rPr>
            </w:pPr>
          </w:p>
          <w:p w14:paraId="7756E9C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Sposób oceny</w:t>
            </w:r>
          </w:p>
        </w:tc>
      </w:tr>
      <w:tr w:rsidR="005009F8" w:rsidRPr="00AF3135" w14:paraId="44B08D30" w14:textId="77777777"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14:paraId="0D43A509" w14:textId="6C0E3719" w:rsidR="005009F8" w:rsidRPr="00AF3135" w:rsidRDefault="005009F8" w:rsidP="00844927">
            <w:pPr>
              <w:spacing w:line="276" w:lineRule="auto"/>
              <w:rPr>
                <w:sz w:val="22"/>
                <w:szCs w:val="22"/>
                <w:lang w:eastAsia="en-US"/>
              </w:rPr>
            </w:pPr>
            <w:r w:rsidRPr="00AF3135">
              <w:rPr>
                <w:sz w:val="22"/>
                <w:szCs w:val="22"/>
                <w:lang w:eastAsia="en-US"/>
              </w:rPr>
              <w:t xml:space="preserve">Cena </w:t>
            </w:r>
            <w:r w:rsidR="002E5A39">
              <w:rPr>
                <w:sz w:val="22"/>
                <w:szCs w:val="22"/>
                <w:lang w:eastAsia="en-US"/>
              </w:rPr>
              <w:t>(C</w:t>
            </w:r>
            <w:r w:rsidR="002B0D7C">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14:paraId="771F0E00" w14:textId="77777777" w:rsidR="005009F8" w:rsidRPr="00AF3135" w:rsidRDefault="005009F8" w:rsidP="00844927">
            <w:pPr>
              <w:spacing w:line="276" w:lineRule="auto"/>
              <w:jc w:val="center"/>
              <w:rPr>
                <w:sz w:val="22"/>
                <w:szCs w:val="22"/>
                <w:lang w:eastAsia="en-US"/>
              </w:rPr>
            </w:pPr>
            <w:r w:rsidRPr="00AF3135">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7D691DFE" w14:textId="77777777" w:rsidR="005009F8" w:rsidRPr="00AF3135" w:rsidRDefault="005009F8" w:rsidP="00844927">
            <w:pPr>
              <w:spacing w:line="276" w:lineRule="auto"/>
              <w:rPr>
                <w:sz w:val="22"/>
                <w:szCs w:val="22"/>
                <w:lang w:eastAsia="en-US"/>
              </w:rPr>
            </w:pPr>
            <w:r w:rsidRPr="00AF3135">
              <w:rPr>
                <w:sz w:val="22"/>
                <w:szCs w:val="22"/>
                <w:lang w:eastAsia="en-US"/>
              </w:rPr>
              <w:t>wg. wzoru matematycznego</w:t>
            </w:r>
          </w:p>
        </w:tc>
      </w:tr>
      <w:tr w:rsidR="00830230" w:rsidRPr="00AF3135" w14:paraId="62C408FC"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44254447" w14:textId="12F7CB73" w:rsidR="00830230" w:rsidRPr="00AF3135" w:rsidRDefault="00747308" w:rsidP="00747308">
            <w:pPr>
              <w:spacing w:line="276" w:lineRule="auto"/>
              <w:rPr>
                <w:color w:val="000000"/>
                <w:sz w:val="22"/>
                <w:szCs w:val="22"/>
                <w:lang w:eastAsia="en-US"/>
              </w:rPr>
            </w:pPr>
            <w:r>
              <w:rPr>
                <w:color w:val="000000"/>
                <w:sz w:val="22"/>
                <w:szCs w:val="22"/>
                <w:lang w:eastAsia="en-US"/>
              </w:rPr>
              <w:t>Termin dostawy (T</w:t>
            </w:r>
            <w:r w:rsidR="00830230" w:rsidRPr="00AF3135">
              <w:rPr>
                <w:color w:val="000000"/>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64B92977" w14:textId="280CA994" w:rsidR="00830230" w:rsidRPr="00AF3135" w:rsidRDefault="004C4AA9" w:rsidP="00844927">
            <w:pPr>
              <w:spacing w:line="276" w:lineRule="auto"/>
              <w:jc w:val="center"/>
              <w:rPr>
                <w:sz w:val="22"/>
                <w:szCs w:val="22"/>
                <w:lang w:eastAsia="en-US"/>
              </w:rPr>
            </w:pPr>
            <w:r>
              <w:rPr>
                <w:sz w:val="22"/>
                <w:szCs w:val="22"/>
                <w:lang w:eastAsia="en-US"/>
              </w:rPr>
              <w:t>40</w:t>
            </w:r>
          </w:p>
        </w:tc>
        <w:tc>
          <w:tcPr>
            <w:tcW w:w="2694" w:type="dxa"/>
            <w:tcBorders>
              <w:top w:val="single" w:sz="4" w:space="0" w:color="auto"/>
              <w:left w:val="single" w:sz="4" w:space="0" w:color="auto"/>
              <w:bottom w:val="single" w:sz="4" w:space="0" w:color="auto"/>
              <w:right w:val="single" w:sz="4" w:space="0" w:color="auto"/>
            </w:tcBorders>
          </w:tcPr>
          <w:p w14:paraId="2E78939F" w14:textId="77777777" w:rsidR="00830230" w:rsidRPr="00AF3135" w:rsidRDefault="00830230" w:rsidP="00844927">
            <w:pPr>
              <w:spacing w:line="276" w:lineRule="auto"/>
              <w:rPr>
                <w:sz w:val="22"/>
                <w:szCs w:val="22"/>
                <w:lang w:eastAsia="en-US"/>
              </w:rPr>
            </w:pPr>
            <w:r w:rsidRPr="00AF3135">
              <w:rPr>
                <w:sz w:val="22"/>
                <w:szCs w:val="22"/>
                <w:lang w:eastAsia="en-US"/>
              </w:rPr>
              <w:t>wg. punktacji w rozdz. XVI ust 2  pkt 3)</w:t>
            </w:r>
          </w:p>
        </w:tc>
      </w:tr>
    </w:tbl>
    <w:p w14:paraId="10C59D14" w14:textId="77777777" w:rsidR="005009F8" w:rsidRPr="00AF3135" w:rsidRDefault="005009F8" w:rsidP="005009F8">
      <w:pPr>
        <w:ind w:left="284" w:hanging="284"/>
        <w:jc w:val="both"/>
        <w:rPr>
          <w:sz w:val="22"/>
          <w:szCs w:val="22"/>
        </w:rPr>
      </w:pPr>
    </w:p>
    <w:p w14:paraId="0827D36C" w14:textId="77777777" w:rsidR="005009F8" w:rsidRPr="00AF3135" w:rsidRDefault="005009F8" w:rsidP="004B23C4">
      <w:pPr>
        <w:numPr>
          <w:ilvl w:val="1"/>
          <w:numId w:val="15"/>
        </w:numPr>
        <w:ind w:left="284" w:hanging="284"/>
        <w:jc w:val="both"/>
        <w:rPr>
          <w:sz w:val="22"/>
          <w:szCs w:val="22"/>
        </w:rPr>
      </w:pPr>
      <w:r w:rsidRPr="00AF3135">
        <w:rPr>
          <w:sz w:val="22"/>
          <w:szCs w:val="22"/>
        </w:rPr>
        <w:t>Za najkorzystniejszą Zamawiający uzna ofertę, która uzyska najwyższą liczbę punktów po zsumowaniu za ww. kryteria.</w:t>
      </w:r>
    </w:p>
    <w:p w14:paraId="7AE690D3" w14:textId="77777777" w:rsidR="005009F8" w:rsidRPr="00AF3135" w:rsidRDefault="005009F8" w:rsidP="004B23C4">
      <w:pPr>
        <w:numPr>
          <w:ilvl w:val="1"/>
          <w:numId w:val="15"/>
        </w:numPr>
        <w:ind w:left="284" w:hanging="284"/>
        <w:jc w:val="both"/>
        <w:rPr>
          <w:color w:val="000000"/>
          <w:sz w:val="22"/>
          <w:szCs w:val="22"/>
        </w:rPr>
      </w:pPr>
      <w:r w:rsidRPr="00AF3135">
        <w:rPr>
          <w:color w:val="000000"/>
          <w:sz w:val="22"/>
          <w:szCs w:val="22"/>
        </w:rPr>
        <w:t>Ocenie zostaną poddane oferty niepodlegające odrzuceniu, złożone przez Wykonawców nie</w:t>
      </w:r>
    </w:p>
    <w:p w14:paraId="7A4EF080" w14:textId="77777777" w:rsidR="005009F8" w:rsidRPr="00AF3135" w:rsidRDefault="005009F8" w:rsidP="004B23C4">
      <w:pPr>
        <w:tabs>
          <w:tab w:val="num" w:pos="3240"/>
        </w:tabs>
        <w:ind w:left="284"/>
        <w:jc w:val="both"/>
        <w:rPr>
          <w:sz w:val="22"/>
          <w:szCs w:val="22"/>
        </w:rPr>
      </w:pPr>
      <w:r w:rsidRPr="00AF3135">
        <w:rPr>
          <w:color w:val="000000"/>
          <w:sz w:val="22"/>
          <w:szCs w:val="22"/>
        </w:rPr>
        <w:t xml:space="preserve">wykluczonych z postępowania. </w:t>
      </w:r>
      <w:r w:rsidRPr="00AF3135">
        <w:rPr>
          <w:sz w:val="22"/>
          <w:szCs w:val="22"/>
        </w:rPr>
        <w:t>Ocena punktowa ofert zostanie przeprowadzona na podstawie</w:t>
      </w:r>
    </w:p>
    <w:p w14:paraId="3D640654" w14:textId="41538721" w:rsidR="004B23C4" w:rsidRPr="00AF3135" w:rsidRDefault="005009F8" w:rsidP="004B23C4">
      <w:pPr>
        <w:tabs>
          <w:tab w:val="num" w:pos="3240"/>
        </w:tabs>
        <w:ind w:left="284" w:hanging="284"/>
        <w:jc w:val="both"/>
        <w:rPr>
          <w:sz w:val="22"/>
          <w:szCs w:val="22"/>
        </w:rPr>
      </w:pPr>
      <w:r w:rsidRPr="00AF3135">
        <w:rPr>
          <w:sz w:val="22"/>
          <w:szCs w:val="22"/>
        </w:rPr>
        <w:t xml:space="preserve">     przedstawionych w tabeli kryteriów.</w:t>
      </w:r>
    </w:p>
    <w:p w14:paraId="1A9ABF5E" w14:textId="4E9AA47F" w:rsidR="005009F8" w:rsidRPr="00AF3135" w:rsidRDefault="005009F8" w:rsidP="0021146C">
      <w:pPr>
        <w:jc w:val="both"/>
        <w:rPr>
          <w:sz w:val="22"/>
          <w:szCs w:val="22"/>
          <w:u w:val="single"/>
        </w:rPr>
      </w:pPr>
      <w:r w:rsidRPr="00AF3135">
        <w:rPr>
          <w:sz w:val="22"/>
          <w:szCs w:val="22"/>
          <w:u w:val="single"/>
        </w:rPr>
        <w:t xml:space="preserve">Punkty za kryterium CENA </w:t>
      </w:r>
      <w:r w:rsidR="002B0D7C">
        <w:rPr>
          <w:sz w:val="22"/>
          <w:szCs w:val="22"/>
          <w:u w:val="single"/>
        </w:rPr>
        <w:t>(C)</w:t>
      </w:r>
      <w:r w:rsidRPr="00AF3135">
        <w:rPr>
          <w:sz w:val="22"/>
          <w:szCs w:val="22"/>
          <w:u w:val="single"/>
        </w:rPr>
        <w:t xml:space="preserve"> Zamawiający będzie brał pod uwagę cenę brutto za realizację  przedmiotu zamówienia.</w:t>
      </w:r>
    </w:p>
    <w:p w14:paraId="3DAC2C1A" w14:textId="77777777" w:rsidR="005009F8" w:rsidRPr="00AF3135" w:rsidRDefault="005009F8" w:rsidP="005009F8">
      <w:pPr>
        <w:jc w:val="both"/>
        <w:rPr>
          <w:sz w:val="22"/>
          <w:szCs w:val="22"/>
          <w:u w:val="single"/>
        </w:rPr>
      </w:pPr>
    </w:p>
    <w:p w14:paraId="1124A8B5" w14:textId="77777777" w:rsidR="005009F8" w:rsidRPr="00AF3135" w:rsidRDefault="005009F8" w:rsidP="005009F8">
      <w:pPr>
        <w:spacing w:after="120"/>
        <w:ind w:left="142" w:hanging="142"/>
        <w:jc w:val="both"/>
        <w:rPr>
          <w:b/>
          <w:bCs/>
          <w:sz w:val="22"/>
          <w:szCs w:val="22"/>
        </w:rPr>
      </w:pPr>
      <w:r w:rsidRPr="00AF3135">
        <w:rPr>
          <w:sz w:val="22"/>
          <w:szCs w:val="22"/>
        </w:rPr>
        <w:t xml:space="preserve">Maksymalna liczba punktów do uzyskania – </w:t>
      </w:r>
      <w:r w:rsidRPr="00AF3135">
        <w:rPr>
          <w:b/>
          <w:sz w:val="22"/>
          <w:szCs w:val="22"/>
        </w:rPr>
        <w:t>60</w:t>
      </w:r>
    </w:p>
    <w:p w14:paraId="02EF3AC3" w14:textId="390AB657" w:rsidR="00C04D6D" w:rsidRDefault="005009F8" w:rsidP="005009F8">
      <w:pPr>
        <w:jc w:val="both"/>
        <w:rPr>
          <w:b/>
          <w:sz w:val="22"/>
          <w:szCs w:val="22"/>
        </w:rPr>
      </w:pPr>
      <w:r w:rsidRPr="00AF3135">
        <w:rPr>
          <w:b/>
          <w:sz w:val="22"/>
          <w:szCs w:val="22"/>
        </w:rPr>
        <w:t xml:space="preserve">                     </w:t>
      </w:r>
      <w:r w:rsidRPr="00AF3135">
        <w:rPr>
          <w:b/>
          <w:sz w:val="22"/>
          <w:szCs w:val="22"/>
        </w:rPr>
        <w:tab/>
      </w:r>
    </w:p>
    <w:p w14:paraId="4668D144" w14:textId="16DEF87B" w:rsidR="005009F8" w:rsidRPr="00AF3135" w:rsidRDefault="005009F8" w:rsidP="00C04D6D">
      <w:pPr>
        <w:ind w:left="1416"/>
        <w:jc w:val="both"/>
        <w:rPr>
          <w:b/>
          <w:bCs/>
          <w:sz w:val="22"/>
          <w:szCs w:val="22"/>
          <w:lang w:val="en-US"/>
        </w:rPr>
      </w:pPr>
      <w:r w:rsidRPr="00AF3135">
        <w:rPr>
          <w:b/>
          <w:bCs/>
          <w:sz w:val="22"/>
          <w:szCs w:val="22"/>
          <w:lang w:val="en-US"/>
        </w:rPr>
        <w:t>C</w:t>
      </w:r>
      <w:r w:rsidRPr="00AF3135">
        <w:rPr>
          <w:b/>
          <w:bCs/>
          <w:sz w:val="22"/>
          <w:szCs w:val="22"/>
          <w:vertAlign w:val="subscript"/>
          <w:lang w:val="en-US"/>
        </w:rPr>
        <w:t xml:space="preserve"> min.</w:t>
      </w:r>
    </w:p>
    <w:p w14:paraId="3E30E94E" w14:textId="77777777" w:rsidR="005009F8" w:rsidRPr="00AF3135" w:rsidRDefault="005009F8" w:rsidP="005009F8">
      <w:pPr>
        <w:keepNext/>
        <w:keepLines/>
        <w:outlineLvl w:val="4"/>
        <w:rPr>
          <w:b/>
          <w:sz w:val="22"/>
          <w:szCs w:val="22"/>
          <w:lang w:val="en-US"/>
        </w:rPr>
      </w:pPr>
      <w:r w:rsidRPr="00AF3135">
        <w:rPr>
          <w:b/>
          <w:sz w:val="22"/>
          <w:szCs w:val="22"/>
          <w:lang w:val="en-US"/>
        </w:rPr>
        <w:t xml:space="preserve">             C =  ------------  x 60                               </w:t>
      </w:r>
    </w:p>
    <w:p w14:paraId="757339BD" w14:textId="77777777" w:rsidR="005009F8" w:rsidRPr="00AF3135" w:rsidRDefault="005009F8" w:rsidP="005009F8">
      <w:pPr>
        <w:ind w:left="284" w:hanging="284"/>
        <w:jc w:val="both"/>
        <w:rPr>
          <w:b/>
          <w:bCs/>
          <w:sz w:val="22"/>
          <w:szCs w:val="22"/>
          <w:lang w:val="en-US"/>
        </w:rPr>
      </w:pPr>
      <w:r w:rsidRPr="00AF3135">
        <w:rPr>
          <w:b/>
          <w:bCs/>
          <w:sz w:val="22"/>
          <w:szCs w:val="22"/>
          <w:lang w:val="en-US"/>
        </w:rPr>
        <w:t xml:space="preserve">                         C</w:t>
      </w:r>
      <w:r w:rsidRPr="00AF3135">
        <w:rPr>
          <w:b/>
          <w:bCs/>
          <w:sz w:val="22"/>
          <w:szCs w:val="22"/>
          <w:vertAlign w:val="subscript"/>
          <w:lang w:val="en-US"/>
        </w:rPr>
        <w:t xml:space="preserve"> bad.</w:t>
      </w:r>
    </w:p>
    <w:p w14:paraId="607AF0C8" w14:textId="77777777" w:rsidR="005009F8" w:rsidRPr="00AF3135" w:rsidRDefault="00A23186" w:rsidP="00024636">
      <w:pPr>
        <w:spacing w:line="360" w:lineRule="auto"/>
        <w:ind w:left="720" w:hanging="436"/>
        <w:jc w:val="both"/>
        <w:rPr>
          <w:bCs/>
          <w:sz w:val="22"/>
          <w:szCs w:val="22"/>
        </w:rPr>
      </w:pPr>
      <w:r w:rsidRPr="00AF3135">
        <w:rPr>
          <w:bCs/>
          <w:sz w:val="22"/>
          <w:szCs w:val="22"/>
        </w:rPr>
        <w:t>G</w:t>
      </w:r>
      <w:r w:rsidR="005009F8" w:rsidRPr="00AF3135">
        <w:rPr>
          <w:bCs/>
          <w:sz w:val="22"/>
          <w:szCs w:val="22"/>
        </w:rPr>
        <w:t>dzie:</w:t>
      </w:r>
    </w:p>
    <w:p w14:paraId="677422DD" w14:textId="77777777" w:rsidR="005009F8" w:rsidRPr="00AF3135" w:rsidRDefault="005009F8" w:rsidP="005009F8">
      <w:pPr>
        <w:pStyle w:val="Akapitzlist"/>
        <w:ind w:left="644"/>
        <w:jc w:val="both"/>
        <w:rPr>
          <w:sz w:val="22"/>
          <w:szCs w:val="22"/>
        </w:rPr>
      </w:pPr>
      <w:r w:rsidRPr="00AF3135">
        <w:rPr>
          <w:b/>
          <w:sz w:val="22"/>
          <w:szCs w:val="22"/>
        </w:rPr>
        <w:t>C</w:t>
      </w:r>
      <w:r w:rsidRPr="00AF3135">
        <w:rPr>
          <w:b/>
          <w:sz w:val="22"/>
          <w:szCs w:val="22"/>
          <w:vertAlign w:val="subscript"/>
        </w:rPr>
        <w:t xml:space="preserve"> min.</w:t>
      </w:r>
      <w:r w:rsidRPr="00AF3135">
        <w:rPr>
          <w:sz w:val="22"/>
          <w:szCs w:val="22"/>
        </w:rPr>
        <w:t xml:space="preserve"> – cena minimalna spośród wszystkich ważnych ofert</w:t>
      </w:r>
    </w:p>
    <w:p w14:paraId="6D6A5BF0" w14:textId="77777777" w:rsidR="005009F8" w:rsidRDefault="005009F8" w:rsidP="005009F8">
      <w:pPr>
        <w:pStyle w:val="Akapitzlist"/>
        <w:ind w:left="644"/>
        <w:jc w:val="both"/>
        <w:rPr>
          <w:bCs/>
          <w:sz w:val="22"/>
          <w:szCs w:val="22"/>
          <w:lang w:val="pl-PL"/>
        </w:rPr>
      </w:pPr>
      <w:r w:rsidRPr="00AF3135">
        <w:rPr>
          <w:b/>
          <w:bCs/>
          <w:sz w:val="22"/>
          <w:szCs w:val="22"/>
        </w:rPr>
        <w:t>C</w:t>
      </w:r>
      <w:r w:rsidRPr="00AF3135">
        <w:rPr>
          <w:b/>
          <w:bCs/>
          <w:sz w:val="22"/>
          <w:szCs w:val="22"/>
          <w:vertAlign w:val="subscript"/>
        </w:rPr>
        <w:t xml:space="preserve"> </w:t>
      </w:r>
      <w:proofErr w:type="spellStart"/>
      <w:r w:rsidRPr="00AF3135">
        <w:rPr>
          <w:b/>
          <w:bCs/>
          <w:sz w:val="22"/>
          <w:szCs w:val="22"/>
          <w:vertAlign w:val="subscript"/>
        </w:rPr>
        <w:t>bad</w:t>
      </w:r>
      <w:proofErr w:type="spellEnd"/>
      <w:r w:rsidRPr="00AF3135">
        <w:rPr>
          <w:bCs/>
          <w:sz w:val="22"/>
          <w:szCs w:val="22"/>
          <w:vertAlign w:val="subscript"/>
        </w:rPr>
        <w:t>.</w:t>
      </w:r>
      <w:r w:rsidRPr="00AF3135">
        <w:rPr>
          <w:bCs/>
          <w:sz w:val="22"/>
          <w:szCs w:val="22"/>
        </w:rPr>
        <w:t xml:space="preserve"> – cena oferty badanej </w:t>
      </w:r>
    </w:p>
    <w:p w14:paraId="737691F5" w14:textId="77777777" w:rsidR="002D4578" w:rsidRPr="00224C73" w:rsidRDefault="002D4578" w:rsidP="00224C73">
      <w:pPr>
        <w:jc w:val="both"/>
        <w:rPr>
          <w:bCs/>
          <w:sz w:val="22"/>
          <w:szCs w:val="22"/>
        </w:rPr>
      </w:pPr>
    </w:p>
    <w:p w14:paraId="1357F27B" w14:textId="7048DB70" w:rsidR="004B23C4" w:rsidRPr="00224C73" w:rsidRDefault="004C4AA9" w:rsidP="009C23D7">
      <w:pPr>
        <w:numPr>
          <w:ilvl w:val="2"/>
          <w:numId w:val="48"/>
        </w:numPr>
        <w:ind w:left="284" w:hanging="284"/>
        <w:jc w:val="both"/>
        <w:rPr>
          <w:sz w:val="22"/>
          <w:szCs w:val="22"/>
        </w:rPr>
      </w:pPr>
      <w:r>
        <w:rPr>
          <w:sz w:val="22"/>
          <w:szCs w:val="22"/>
          <w:u w:val="single"/>
        </w:rPr>
        <w:t xml:space="preserve">Punkty za kryterium Termin </w:t>
      </w:r>
      <w:r>
        <w:rPr>
          <w:color w:val="000000"/>
          <w:sz w:val="22"/>
          <w:szCs w:val="22"/>
          <w:u w:val="single"/>
        </w:rPr>
        <w:t>dostawy (</w:t>
      </w:r>
      <w:r>
        <w:rPr>
          <w:sz w:val="22"/>
          <w:szCs w:val="22"/>
          <w:u w:val="single"/>
        </w:rPr>
        <w:t>T) zostaną przyznane na podstawie złożonej przez Wykonawcę w Formularzu Ofertowym deklaracji o czasie realizacji dostawy, zgodnie z poniższą regułą</w:t>
      </w:r>
      <w:r>
        <w:rPr>
          <w:sz w:val="22"/>
          <w:szCs w:val="22"/>
        </w:rPr>
        <w:t>:</w:t>
      </w:r>
    </w:p>
    <w:p w14:paraId="7ACC15E2" w14:textId="60D3FE1B" w:rsidR="00450374" w:rsidRPr="00224C73" w:rsidRDefault="00224C73" w:rsidP="009C23D7">
      <w:pPr>
        <w:numPr>
          <w:ilvl w:val="0"/>
          <w:numId w:val="67"/>
        </w:numPr>
        <w:spacing w:before="240"/>
        <w:ind w:left="426" w:hanging="426"/>
        <w:rPr>
          <w:b/>
          <w:sz w:val="22"/>
          <w:szCs w:val="22"/>
          <w:u w:val="single"/>
        </w:rPr>
      </w:pPr>
      <w:r w:rsidRPr="00224C73">
        <w:rPr>
          <w:b/>
          <w:sz w:val="22"/>
          <w:szCs w:val="22"/>
          <w:u w:val="single"/>
        </w:rPr>
        <w:t>zasady przyznawania punktów w kryterium „Termin dostawy każdej partii towaru” (T)</w:t>
      </w:r>
      <w:r w:rsidRPr="00224C73">
        <w:rPr>
          <w:b/>
          <w:sz w:val="22"/>
          <w:szCs w:val="22"/>
        </w:rPr>
        <w:t xml:space="preserve"> dla </w:t>
      </w:r>
      <w:r>
        <w:rPr>
          <w:b/>
          <w:sz w:val="22"/>
          <w:szCs w:val="22"/>
          <w:u w:val="single"/>
        </w:rPr>
        <w:t xml:space="preserve">Części </w:t>
      </w:r>
      <w:r w:rsidR="00450374">
        <w:rPr>
          <w:b/>
          <w:sz w:val="22"/>
          <w:szCs w:val="22"/>
          <w:u w:val="single"/>
        </w:rPr>
        <w:t xml:space="preserve"> </w:t>
      </w:r>
      <w:r>
        <w:rPr>
          <w:b/>
          <w:sz w:val="22"/>
          <w:szCs w:val="22"/>
          <w:u w:val="single"/>
        </w:rPr>
        <w:t xml:space="preserve">1 </w:t>
      </w:r>
    </w:p>
    <w:p w14:paraId="22DCE2B7" w14:textId="77777777" w:rsidR="00224C73" w:rsidRPr="00224C73" w:rsidRDefault="00224C73" w:rsidP="009C23D7">
      <w:pPr>
        <w:numPr>
          <w:ilvl w:val="0"/>
          <w:numId w:val="68"/>
        </w:numPr>
        <w:ind w:left="142" w:hanging="142"/>
        <w:jc w:val="both"/>
        <w:rPr>
          <w:sz w:val="22"/>
          <w:szCs w:val="22"/>
        </w:rPr>
      </w:pPr>
      <w:bookmarkStart w:id="5" w:name="_Hlk36106485"/>
      <w:r w:rsidRPr="00224C73">
        <w:rPr>
          <w:sz w:val="22"/>
          <w:szCs w:val="22"/>
        </w:rPr>
        <w:t>maksymalna liczba punktów (</w:t>
      </w:r>
      <w:r w:rsidRPr="00224C73">
        <w:rPr>
          <w:b/>
          <w:sz w:val="22"/>
          <w:szCs w:val="22"/>
        </w:rPr>
        <w:t>tj. 40,00 pkt.</w:t>
      </w:r>
      <w:r w:rsidRPr="00224C73">
        <w:rPr>
          <w:sz w:val="22"/>
          <w:szCs w:val="22"/>
        </w:rPr>
        <w:t xml:space="preserve">) w zakresie ww. kryterium będzie przyznawana Wykonawcy, który zaoferuje termin dostawy wynoszący </w:t>
      </w:r>
      <w:r w:rsidRPr="00224C73">
        <w:rPr>
          <w:b/>
          <w:bCs/>
          <w:sz w:val="22"/>
          <w:szCs w:val="22"/>
        </w:rPr>
        <w:t xml:space="preserve">4 </w:t>
      </w:r>
      <w:r w:rsidRPr="00224C73">
        <w:rPr>
          <w:b/>
          <w:sz w:val="22"/>
          <w:szCs w:val="22"/>
        </w:rPr>
        <w:t>dni robocze lub krótszy</w:t>
      </w:r>
      <w:r w:rsidRPr="00224C73">
        <w:rPr>
          <w:sz w:val="22"/>
          <w:szCs w:val="22"/>
        </w:rPr>
        <w:t xml:space="preserve"> od daty potwierdzenia przez Wykonawcę otrzymania zamówienia,</w:t>
      </w:r>
    </w:p>
    <w:p w14:paraId="0EF24F50" w14:textId="77777777" w:rsidR="00224C73" w:rsidRPr="00224C73" w:rsidRDefault="00224C73" w:rsidP="009C23D7">
      <w:pPr>
        <w:numPr>
          <w:ilvl w:val="0"/>
          <w:numId w:val="68"/>
        </w:numPr>
        <w:ind w:left="142" w:hanging="142"/>
        <w:jc w:val="both"/>
        <w:rPr>
          <w:sz w:val="22"/>
          <w:szCs w:val="22"/>
        </w:rPr>
      </w:pPr>
      <w:r w:rsidRPr="00224C73">
        <w:rPr>
          <w:sz w:val="22"/>
          <w:szCs w:val="22"/>
        </w:rPr>
        <w:t xml:space="preserve">Wykonawca, który zaoferuje termin dostawy w przedziale od </w:t>
      </w:r>
      <w:r w:rsidRPr="00224C73">
        <w:rPr>
          <w:b/>
          <w:bCs/>
          <w:sz w:val="22"/>
          <w:szCs w:val="22"/>
        </w:rPr>
        <w:t>7</w:t>
      </w:r>
      <w:r w:rsidRPr="00224C73">
        <w:rPr>
          <w:b/>
          <w:sz w:val="22"/>
          <w:szCs w:val="22"/>
        </w:rPr>
        <w:t xml:space="preserve"> do 8 dni</w:t>
      </w:r>
      <w:r w:rsidRPr="00224C73">
        <w:rPr>
          <w:sz w:val="22"/>
          <w:szCs w:val="22"/>
        </w:rPr>
        <w:t xml:space="preserve"> </w:t>
      </w:r>
      <w:r w:rsidRPr="00224C73">
        <w:rPr>
          <w:b/>
          <w:bCs/>
          <w:sz w:val="22"/>
          <w:szCs w:val="22"/>
        </w:rPr>
        <w:t xml:space="preserve">roboczych </w:t>
      </w:r>
      <w:r w:rsidRPr="00224C73">
        <w:rPr>
          <w:sz w:val="22"/>
          <w:szCs w:val="22"/>
        </w:rPr>
        <w:t xml:space="preserve">od daty potwierdzenia przez Wykonawcę otrzymania zamówienia </w:t>
      </w:r>
      <w:r w:rsidRPr="00224C73">
        <w:rPr>
          <w:b/>
          <w:sz w:val="22"/>
          <w:szCs w:val="22"/>
        </w:rPr>
        <w:t>uzyska 0 pkt.</w:t>
      </w:r>
      <w:r w:rsidRPr="00224C73">
        <w:rPr>
          <w:sz w:val="22"/>
          <w:szCs w:val="22"/>
        </w:rPr>
        <w:t>,</w:t>
      </w:r>
    </w:p>
    <w:p w14:paraId="00D978D2" w14:textId="77777777" w:rsidR="00224C73" w:rsidRDefault="00224C73" w:rsidP="009C23D7">
      <w:pPr>
        <w:numPr>
          <w:ilvl w:val="0"/>
          <w:numId w:val="68"/>
        </w:numPr>
        <w:ind w:left="142" w:hanging="142"/>
        <w:jc w:val="both"/>
        <w:rPr>
          <w:sz w:val="22"/>
          <w:szCs w:val="22"/>
        </w:rPr>
      </w:pPr>
      <w:r w:rsidRPr="00224C73">
        <w:rPr>
          <w:sz w:val="22"/>
          <w:szCs w:val="22"/>
        </w:rPr>
        <w:t>punktacja za termin dostawy (liczony od potwierdzenia przez Wykonawcę otrzymania zamówienia ) będzie obliczana w następujący sposób:</w:t>
      </w:r>
    </w:p>
    <w:p w14:paraId="4208DF46" w14:textId="77777777" w:rsidR="00224C73" w:rsidRPr="00224C73" w:rsidRDefault="00224C73" w:rsidP="00224C73">
      <w:pPr>
        <w:spacing w:before="120"/>
        <w:ind w:left="1451"/>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3685"/>
      </w:tblGrid>
      <w:tr w:rsidR="00224C73" w:rsidRPr="00224C73" w14:paraId="5B970262" w14:textId="77777777" w:rsidTr="002E5A39">
        <w:tc>
          <w:tcPr>
            <w:tcW w:w="4786" w:type="dxa"/>
          </w:tcPr>
          <w:p w14:paraId="31FCD214" w14:textId="77777777" w:rsidR="00224C73" w:rsidRPr="00224C73" w:rsidRDefault="00224C73" w:rsidP="00224C73">
            <w:pPr>
              <w:jc w:val="both"/>
              <w:rPr>
                <w:b/>
                <w:sz w:val="22"/>
                <w:szCs w:val="22"/>
              </w:rPr>
            </w:pPr>
            <w:r w:rsidRPr="00224C73">
              <w:rPr>
                <w:b/>
                <w:sz w:val="22"/>
                <w:szCs w:val="22"/>
              </w:rPr>
              <w:t>Termin dostawy</w:t>
            </w:r>
          </w:p>
        </w:tc>
        <w:tc>
          <w:tcPr>
            <w:tcW w:w="3685" w:type="dxa"/>
          </w:tcPr>
          <w:p w14:paraId="4B140F2D" w14:textId="77777777" w:rsidR="00224C73" w:rsidRPr="00224C73" w:rsidRDefault="00224C73" w:rsidP="00224C73">
            <w:pPr>
              <w:jc w:val="both"/>
              <w:rPr>
                <w:b/>
                <w:sz w:val="22"/>
                <w:szCs w:val="22"/>
              </w:rPr>
            </w:pPr>
            <w:r w:rsidRPr="00224C73">
              <w:rPr>
                <w:b/>
                <w:sz w:val="22"/>
                <w:szCs w:val="22"/>
              </w:rPr>
              <w:t>Liczba punktów</w:t>
            </w:r>
          </w:p>
        </w:tc>
      </w:tr>
      <w:tr w:rsidR="00224C73" w:rsidRPr="00224C73" w14:paraId="1EC3EEC5" w14:textId="77777777" w:rsidTr="002E5A39">
        <w:tc>
          <w:tcPr>
            <w:tcW w:w="4786" w:type="dxa"/>
          </w:tcPr>
          <w:p w14:paraId="4B434144" w14:textId="77777777" w:rsidR="00224C73" w:rsidRPr="00224C73" w:rsidRDefault="00224C73" w:rsidP="00224C73">
            <w:pPr>
              <w:jc w:val="both"/>
              <w:rPr>
                <w:sz w:val="22"/>
                <w:szCs w:val="22"/>
              </w:rPr>
            </w:pPr>
            <w:r w:rsidRPr="00224C73">
              <w:rPr>
                <w:sz w:val="22"/>
                <w:szCs w:val="22"/>
              </w:rPr>
              <w:t xml:space="preserve">7 i 8 dni  </w:t>
            </w:r>
          </w:p>
        </w:tc>
        <w:tc>
          <w:tcPr>
            <w:tcW w:w="3685" w:type="dxa"/>
          </w:tcPr>
          <w:p w14:paraId="6E2BBB78" w14:textId="77777777" w:rsidR="00224C73" w:rsidRPr="00224C73" w:rsidRDefault="00224C73" w:rsidP="00224C73">
            <w:pPr>
              <w:jc w:val="both"/>
              <w:rPr>
                <w:sz w:val="22"/>
                <w:szCs w:val="22"/>
              </w:rPr>
            </w:pPr>
            <w:r w:rsidRPr="00224C73">
              <w:rPr>
                <w:sz w:val="22"/>
                <w:szCs w:val="22"/>
              </w:rPr>
              <w:t>0 pkt</w:t>
            </w:r>
          </w:p>
        </w:tc>
      </w:tr>
      <w:tr w:rsidR="00224C73" w:rsidRPr="00224C73" w14:paraId="4460CC55" w14:textId="77777777" w:rsidTr="002E5A39">
        <w:tc>
          <w:tcPr>
            <w:tcW w:w="4786" w:type="dxa"/>
          </w:tcPr>
          <w:p w14:paraId="5DABBEED" w14:textId="77777777" w:rsidR="00224C73" w:rsidRPr="00224C73" w:rsidRDefault="00224C73" w:rsidP="00224C73">
            <w:pPr>
              <w:jc w:val="both"/>
              <w:rPr>
                <w:sz w:val="22"/>
                <w:szCs w:val="22"/>
              </w:rPr>
            </w:pPr>
            <w:r w:rsidRPr="00224C73">
              <w:rPr>
                <w:sz w:val="22"/>
                <w:szCs w:val="22"/>
              </w:rPr>
              <w:t xml:space="preserve">5,6 dni  </w:t>
            </w:r>
          </w:p>
        </w:tc>
        <w:tc>
          <w:tcPr>
            <w:tcW w:w="3685" w:type="dxa"/>
          </w:tcPr>
          <w:p w14:paraId="20C86F41" w14:textId="77777777" w:rsidR="00224C73" w:rsidRPr="00224C73" w:rsidRDefault="00224C73" w:rsidP="00224C73">
            <w:pPr>
              <w:jc w:val="both"/>
              <w:rPr>
                <w:sz w:val="22"/>
                <w:szCs w:val="22"/>
              </w:rPr>
            </w:pPr>
            <w:r w:rsidRPr="00224C73">
              <w:rPr>
                <w:sz w:val="22"/>
                <w:szCs w:val="22"/>
              </w:rPr>
              <w:t>20 pkt</w:t>
            </w:r>
          </w:p>
        </w:tc>
      </w:tr>
      <w:tr w:rsidR="00224C73" w:rsidRPr="00224C73" w14:paraId="63027E5A" w14:textId="77777777" w:rsidTr="002E5A39">
        <w:trPr>
          <w:trHeight w:val="233"/>
        </w:trPr>
        <w:tc>
          <w:tcPr>
            <w:tcW w:w="4786" w:type="dxa"/>
          </w:tcPr>
          <w:p w14:paraId="508BA9CD" w14:textId="77777777" w:rsidR="00224C73" w:rsidRPr="00224C73" w:rsidRDefault="00224C73" w:rsidP="00224C73">
            <w:pPr>
              <w:jc w:val="both"/>
              <w:rPr>
                <w:sz w:val="22"/>
                <w:szCs w:val="22"/>
              </w:rPr>
            </w:pPr>
            <w:r w:rsidRPr="00224C73">
              <w:rPr>
                <w:sz w:val="22"/>
                <w:szCs w:val="22"/>
              </w:rPr>
              <w:t xml:space="preserve">równy lub poniżej 4  dni </w:t>
            </w:r>
          </w:p>
        </w:tc>
        <w:tc>
          <w:tcPr>
            <w:tcW w:w="3685" w:type="dxa"/>
          </w:tcPr>
          <w:p w14:paraId="18FDFDE8" w14:textId="77777777" w:rsidR="00224C73" w:rsidRPr="00224C73" w:rsidRDefault="00224C73" w:rsidP="00224C73">
            <w:pPr>
              <w:jc w:val="both"/>
              <w:rPr>
                <w:sz w:val="22"/>
                <w:szCs w:val="22"/>
              </w:rPr>
            </w:pPr>
            <w:r w:rsidRPr="00224C73">
              <w:rPr>
                <w:sz w:val="22"/>
                <w:szCs w:val="22"/>
              </w:rPr>
              <w:t>40 pkt</w:t>
            </w:r>
          </w:p>
        </w:tc>
      </w:tr>
    </w:tbl>
    <w:p w14:paraId="31DC064E" w14:textId="77777777" w:rsidR="00224C73" w:rsidRPr="00224C73" w:rsidRDefault="00224C73" w:rsidP="00224C73">
      <w:pPr>
        <w:spacing w:before="120"/>
        <w:jc w:val="both"/>
        <w:rPr>
          <w:sz w:val="22"/>
          <w:szCs w:val="22"/>
        </w:rPr>
      </w:pPr>
    </w:p>
    <w:p w14:paraId="29A0ED36" w14:textId="77777777" w:rsidR="00104B67" w:rsidRDefault="00104B67" w:rsidP="00224C73">
      <w:pPr>
        <w:ind w:left="737" w:hanging="595"/>
        <w:rPr>
          <w:b/>
          <w:sz w:val="22"/>
          <w:szCs w:val="22"/>
        </w:rPr>
      </w:pPr>
    </w:p>
    <w:p w14:paraId="75852201" w14:textId="77777777" w:rsidR="00224C73" w:rsidRPr="00224C73" w:rsidRDefault="00224C73" w:rsidP="00224C73">
      <w:pPr>
        <w:ind w:left="737" w:hanging="595"/>
        <w:rPr>
          <w:b/>
          <w:sz w:val="22"/>
          <w:szCs w:val="22"/>
        </w:rPr>
      </w:pPr>
      <w:r w:rsidRPr="00224C73">
        <w:rPr>
          <w:b/>
          <w:sz w:val="22"/>
          <w:szCs w:val="22"/>
        </w:rPr>
        <w:lastRenderedPageBreak/>
        <w:t>Uwaga!</w:t>
      </w:r>
    </w:p>
    <w:p w14:paraId="0F766F7C" w14:textId="77777777" w:rsidR="00224C73" w:rsidRPr="00224C73" w:rsidRDefault="00224C73" w:rsidP="009C23D7">
      <w:pPr>
        <w:numPr>
          <w:ilvl w:val="0"/>
          <w:numId w:val="69"/>
        </w:numPr>
        <w:ind w:left="142" w:hanging="142"/>
        <w:jc w:val="both"/>
        <w:rPr>
          <w:sz w:val="22"/>
          <w:szCs w:val="22"/>
        </w:rPr>
      </w:pPr>
      <w:r w:rsidRPr="00224C73">
        <w:rPr>
          <w:sz w:val="22"/>
          <w:szCs w:val="22"/>
        </w:rPr>
        <w:t xml:space="preserve">Wykonawca podając termin winien określić </w:t>
      </w:r>
      <w:r w:rsidRPr="00224C73">
        <w:rPr>
          <w:b/>
          <w:sz w:val="22"/>
          <w:szCs w:val="22"/>
        </w:rPr>
        <w:t>pełne dni robocze</w:t>
      </w:r>
      <w:r w:rsidRPr="00224C73">
        <w:rPr>
          <w:sz w:val="22"/>
          <w:szCs w:val="22"/>
        </w:rPr>
        <w:t>, potrzebne na zrealizowanie zamówienia, licząc od daty otrzymania zamówienia przez Wykonawcę;</w:t>
      </w:r>
    </w:p>
    <w:p w14:paraId="4D9FA9E9" w14:textId="77777777" w:rsidR="00224C73" w:rsidRPr="00224C73" w:rsidRDefault="00224C73" w:rsidP="009C23D7">
      <w:pPr>
        <w:numPr>
          <w:ilvl w:val="0"/>
          <w:numId w:val="69"/>
        </w:numPr>
        <w:ind w:left="142" w:hanging="142"/>
        <w:jc w:val="both"/>
        <w:rPr>
          <w:sz w:val="22"/>
          <w:szCs w:val="22"/>
        </w:rPr>
      </w:pPr>
      <w:r w:rsidRPr="00224C73">
        <w:rPr>
          <w:sz w:val="22"/>
          <w:szCs w:val="22"/>
        </w:rPr>
        <w:t>Wykonawca powinien podać termin w postaci konkretnej liczby dni tj. np.: 3 dni, 5 dni;</w:t>
      </w:r>
    </w:p>
    <w:p w14:paraId="01461C86" w14:textId="77777777" w:rsidR="00224C73" w:rsidRPr="00224C73" w:rsidRDefault="00224C73" w:rsidP="009C23D7">
      <w:pPr>
        <w:numPr>
          <w:ilvl w:val="0"/>
          <w:numId w:val="69"/>
        </w:numPr>
        <w:ind w:left="142" w:hanging="142"/>
        <w:jc w:val="both"/>
        <w:rPr>
          <w:sz w:val="22"/>
          <w:szCs w:val="22"/>
        </w:rPr>
      </w:pPr>
      <w:r w:rsidRPr="00224C73">
        <w:rPr>
          <w:sz w:val="22"/>
          <w:szCs w:val="22"/>
        </w:rPr>
        <w:t>jeżeli Wykonawca poda w ofercie termin w postaci przedziału (</w:t>
      </w:r>
      <w:r w:rsidRPr="00224C73">
        <w:rPr>
          <w:b/>
          <w:sz w:val="22"/>
          <w:szCs w:val="22"/>
        </w:rPr>
        <w:t>np.: 4-6 dni</w:t>
      </w:r>
      <w:r w:rsidRPr="00224C73">
        <w:rPr>
          <w:sz w:val="22"/>
          <w:szCs w:val="22"/>
        </w:rPr>
        <w:t xml:space="preserve">) Zamawiający przyjmie do celów punktacji najwyższą wartość z tego przedziału, w podanym przykładzie będzie to </w:t>
      </w:r>
      <w:r w:rsidRPr="00224C73">
        <w:rPr>
          <w:b/>
          <w:bCs/>
          <w:sz w:val="22"/>
          <w:szCs w:val="22"/>
        </w:rPr>
        <w:t>6</w:t>
      </w:r>
      <w:r w:rsidRPr="00224C73">
        <w:rPr>
          <w:b/>
          <w:sz w:val="22"/>
          <w:szCs w:val="22"/>
        </w:rPr>
        <w:t xml:space="preserve"> dni i odpowiednio przyzna punkty</w:t>
      </w:r>
      <w:r w:rsidRPr="00224C73">
        <w:rPr>
          <w:sz w:val="22"/>
          <w:szCs w:val="22"/>
        </w:rPr>
        <w:t>;</w:t>
      </w:r>
    </w:p>
    <w:p w14:paraId="2BCF13F1" w14:textId="17385EEC" w:rsidR="00450374" w:rsidRPr="00450374" w:rsidRDefault="00224C73" w:rsidP="009C23D7">
      <w:pPr>
        <w:numPr>
          <w:ilvl w:val="0"/>
          <w:numId w:val="69"/>
        </w:numPr>
        <w:ind w:left="142" w:hanging="142"/>
        <w:jc w:val="both"/>
        <w:rPr>
          <w:sz w:val="22"/>
          <w:szCs w:val="22"/>
        </w:rPr>
      </w:pPr>
      <w:r w:rsidRPr="00224C73">
        <w:rPr>
          <w:sz w:val="22"/>
          <w:szCs w:val="22"/>
        </w:rPr>
        <w:t xml:space="preserve">termin realizacji zamówienia nie może przekraczać </w:t>
      </w:r>
      <w:r w:rsidRPr="00224C73">
        <w:rPr>
          <w:b/>
          <w:bCs/>
          <w:sz w:val="22"/>
          <w:szCs w:val="22"/>
        </w:rPr>
        <w:t>8</w:t>
      </w:r>
      <w:r w:rsidRPr="00224C73">
        <w:rPr>
          <w:b/>
          <w:sz w:val="22"/>
          <w:szCs w:val="22"/>
        </w:rPr>
        <w:t xml:space="preserve"> dni roboczych</w:t>
      </w:r>
      <w:r w:rsidRPr="00224C73">
        <w:rPr>
          <w:sz w:val="22"/>
          <w:szCs w:val="22"/>
        </w:rPr>
        <w:t>.</w:t>
      </w:r>
    </w:p>
    <w:p w14:paraId="667057F5" w14:textId="54AC4B72" w:rsidR="00450374" w:rsidRPr="00450374" w:rsidRDefault="00450374" w:rsidP="009C23D7">
      <w:pPr>
        <w:pStyle w:val="Akapitzlist"/>
        <w:numPr>
          <w:ilvl w:val="0"/>
          <w:numId w:val="67"/>
        </w:numPr>
        <w:spacing w:before="240"/>
        <w:ind w:left="284" w:hanging="284"/>
        <w:rPr>
          <w:b/>
          <w:sz w:val="22"/>
          <w:szCs w:val="22"/>
          <w:u w:val="single"/>
        </w:rPr>
      </w:pPr>
      <w:r w:rsidRPr="00450374">
        <w:rPr>
          <w:b/>
          <w:sz w:val="22"/>
          <w:szCs w:val="22"/>
          <w:u w:val="single"/>
        </w:rPr>
        <w:t>zasady przyznawania punktów w kryterium „Termin dostawy każdej partii towaru” (T)</w:t>
      </w:r>
      <w:r w:rsidRPr="00450374">
        <w:rPr>
          <w:b/>
          <w:sz w:val="22"/>
          <w:szCs w:val="22"/>
        </w:rPr>
        <w:t xml:space="preserve"> dla </w:t>
      </w:r>
      <w:r w:rsidRPr="00450374">
        <w:rPr>
          <w:b/>
          <w:sz w:val="22"/>
          <w:szCs w:val="22"/>
          <w:u w:val="single"/>
        </w:rPr>
        <w:t xml:space="preserve">Części  2 </w:t>
      </w:r>
    </w:p>
    <w:bookmarkEnd w:id="5"/>
    <w:p w14:paraId="79D63240" w14:textId="77777777" w:rsidR="00224C73" w:rsidRPr="00224C73" w:rsidRDefault="00224C73" w:rsidP="009C23D7">
      <w:pPr>
        <w:numPr>
          <w:ilvl w:val="0"/>
          <w:numId w:val="68"/>
        </w:numPr>
        <w:ind w:left="142" w:hanging="284"/>
        <w:jc w:val="both"/>
        <w:rPr>
          <w:sz w:val="22"/>
          <w:szCs w:val="22"/>
        </w:rPr>
      </w:pPr>
      <w:r w:rsidRPr="00224C73">
        <w:rPr>
          <w:sz w:val="22"/>
          <w:szCs w:val="22"/>
        </w:rPr>
        <w:t>maksymalna liczba punktów (</w:t>
      </w:r>
      <w:r w:rsidRPr="00224C73">
        <w:rPr>
          <w:b/>
          <w:sz w:val="22"/>
          <w:szCs w:val="22"/>
        </w:rPr>
        <w:t>tj. 40,00 pkt.</w:t>
      </w:r>
      <w:r w:rsidRPr="00224C73">
        <w:rPr>
          <w:sz w:val="22"/>
          <w:szCs w:val="22"/>
        </w:rPr>
        <w:t xml:space="preserve">) w zakresie ww. kryterium będzie przyznawana Wykonawcy, który zaoferuje termin dostawy wynoszący </w:t>
      </w:r>
      <w:r w:rsidRPr="00224C73">
        <w:rPr>
          <w:b/>
          <w:bCs/>
          <w:sz w:val="22"/>
          <w:szCs w:val="22"/>
        </w:rPr>
        <w:t xml:space="preserve">8 </w:t>
      </w:r>
      <w:r w:rsidRPr="00224C73">
        <w:rPr>
          <w:b/>
          <w:sz w:val="22"/>
          <w:szCs w:val="22"/>
        </w:rPr>
        <w:t>dni robocze lub krótszy</w:t>
      </w:r>
      <w:r w:rsidRPr="00224C73">
        <w:rPr>
          <w:sz w:val="22"/>
          <w:szCs w:val="22"/>
        </w:rPr>
        <w:t xml:space="preserve"> od daty potwierdzenia przez Wykonawcę otrzymania zamówienia,</w:t>
      </w:r>
    </w:p>
    <w:p w14:paraId="2952C919" w14:textId="77777777" w:rsidR="00224C73" w:rsidRPr="00224C73" w:rsidRDefault="00224C73" w:rsidP="009C23D7">
      <w:pPr>
        <w:numPr>
          <w:ilvl w:val="0"/>
          <w:numId w:val="68"/>
        </w:numPr>
        <w:ind w:left="142" w:hanging="284"/>
        <w:jc w:val="both"/>
        <w:rPr>
          <w:sz w:val="22"/>
          <w:szCs w:val="22"/>
        </w:rPr>
      </w:pPr>
      <w:r w:rsidRPr="00224C73">
        <w:rPr>
          <w:sz w:val="22"/>
          <w:szCs w:val="22"/>
        </w:rPr>
        <w:t xml:space="preserve">Wykonawca, który zaoferuje termin dostawy w przedziale od </w:t>
      </w:r>
      <w:r w:rsidRPr="00224C73">
        <w:rPr>
          <w:b/>
          <w:bCs/>
          <w:sz w:val="22"/>
          <w:szCs w:val="22"/>
        </w:rPr>
        <w:t>11</w:t>
      </w:r>
      <w:r w:rsidRPr="00224C73">
        <w:rPr>
          <w:b/>
          <w:sz w:val="22"/>
          <w:szCs w:val="22"/>
        </w:rPr>
        <w:t xml:space="preserve"> do 12 dni</w:t>
      </w:r>
      <w:r w:rsidRPr="00224C73">
        <w:rPr>
          <w:sz w:val="22"/>
          <w:szCs w:val="22"/>
        </w:rPr>
        <w:t xml:space="preserve"> </w:t>
      </w:r>
      <w:r w:rsidRPr="00224C73">
        <w:rPr>
          <w:b/>
          <w:bCs/>
          <w:sz w:val="22"/>
          <w:szCs w:val="22"/>
        </w:rPr>
        <w:t xml:space="preserve">roboczych </w:t>
      </w:r>
      <w:r w:rsidRPr="00224C73">
        <w:rPr>
          <w:sz w:val="22"/>
          <w:szCs w:val="22"/>
        </w:rPr>
        <w:t xml:space="preserve">od daty potwierdzenia przez Wykonawcę otrzymania zamówienia </w:t>
      </w:r>
      <w:r w:rsidRPr="00224C73">
        <w:rPr>
          <w:b/>
          <w:sz w:val="22"/>
          <w:szCs w:val="22"/>
        </w:rPr>
        <w:t>uzyska 0 pkt.</w:t>
      </w:r>
      <w:r w:rsidRPr="00224C73">
        <w:rPr>
          <w:sz w:val="22"/>
          <w:szCs w:val="22"/>
        </w:rPr>
        <w:t>,</w:t>
      </w:r>
    </w:p>
    <w:p w14:paraId="67F983B2" w14:textId="77777777" w:rsidR="00224C73" w:rsidRDefault="00224C73" w:rsidP="009C23D7">
      <w:pPr>
        <w:numPr>
          <w:ilvl w:val="0"/>
          <w:numId w:val="68"/>
        </w:numPr>
        <w:ind w:left="142" w:hanging="284"/>
        <w:jc w:val="both"/>
        <w:rPr>
          <w:sz w:val="22"/>
          <w:szCs w:val="22"/>
        </w:rPr>
      </w:pPr>
      <w:r w:rsidRPr="00224C73">
        <w:rPr>
          <w:sz w:val="22"/>
          <w:szCs w:val="22"/>
        </w:rPr>
        <w:t>punktacja za termin dostawy (liczony od potwierdzenia przez Wykonawcę otrzymania zamówienia ) będzie obliczana w następujący sposób:</w:t>
      </w:r>
    </w:p>
    <w:p w14:paraId="502F4F7A" w14:textId="77777777" w:rsidR="00224C73" w:rsidRPr="00224C73" w:rsidRDefault="00224C73" w:rsidP="00224C73">
      <w:pPr>
        <w:spacing w:before="120"/>
        <w:ind w:left="1451"/>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3685"/>
      </w:tblGrid>
      <w:tr w:rsidR="00224C73" w:rsidRPr="00224C73" w14:paraId="189C0A3E" w14:textId="77777777" w:rsidTr="002E5A39">
        <w:tc>
          <w:tcPr>
            <w:tcW w:w="4786" w:type="dxa"/>
          </w:tcPr>
          <w:p w14:paraId="6A3E25AB" w14:textId="77777777" w:rsidR="00224C73" w:rsidRPr="00224C73" w:rsidRDefault="00224C73" w:rsidP="00224C73">
            <w:pPr>
              <w:jc w:val="both"/>
              <w:rPr>
                <w:b/>
                <w:sz w:val="22"/>
                <w:szCs w:val="22"/>
              </w:rPr>
            </w:pPr>
            <w:r w:rsidRPr="00224C73">
              <w:rPr>
                <w:b/>
                <w:sz w:val="22"/>
                <w:szCs w:val="22"/>
              </w:rPr>
              <w:t>Termin dostawy</w:t>
            </w:r>
          </w:p>
        </w:tc>
        <w:tc>
          <w:tcPr>
            <w:tcW w:w="3685" w:type="dxa"/>
          </w:tcPr>
          <w:p w14:paraId="6D380170" w14:textId="77777777" w:rsidR="00224C73" w:rsidRPr="00224C73" w:rsidRDefault="00224C73" w:rsidP="00224C73">
            <w:pPr>
              <w:jc w:val="both"/>
              <w:rPr>
                <w:b/>
                <w:sz w:val="22"/>
                <w:szCs w:val="22"/>
              </w:rPr>
            </w:pPr>
            <w:r w:rsidRPr="00224C73">
              <w:rPr>
                <w:b/>
                <w:sz w:val="22"/>
                <w:szCs w:val="22"/>
              </w:rPr>
              <w:t>Liczba punktów</w:t>
            </w:r>
          </w:p>
        </w:tc>
      </w:tr>
      <w:tr w:rsidR="00224C73" w:rsidRPr="00224C73" w14:paraId="554D5203" w14:textId="77777777" w:rsidTr="002E5A39">
        <w:tc>
          <w:tcPr>
            <w:tcW w:w="4786" w:type="dxa"/>
          </w:tcPr>
          <w:p w14:paraId="3541BD5F" w14:textId="77777777" w:rsidR="00224C73" w:rsidRPr="00224C73" w:rsidRDefault="00224C73" w:rsidP="00224C73">
            <w:pPr>
              <w:jc w:val="both"/>
              <w:rPr>
                <w:sz w:val="22"/>
                <w:szCs w:val="22"/>
              </w:rPr>
            </w:pPr>
            <w:r w:rsidRPr="00224C73">
              <w:rPr>
                <w:sz w:val="22"/>
                <w:szCs w:val="22"/>
              </w:rPr>
              <w:t xml:space="preserve">11 i 12 dni  </w:t>
            </w:r>
          </w:p>
        </w:tc>
        <w:tc>
          <w:tcPr>
            <w:tcW w:w="3685" w:type="dxa"/>
          </w:tcPr>
          <w:p w14:paraId="360ABEFA" w14:textId="77777777" w:rsidR="00224C73" w:rsidRPr="00224C73" w:rsidRDefault="00224C73" w:rsidP="00224C73">
            <w:pPr>
              <w:jc w:val="both"/>
              <w:rPr>
                <w:sz w:val="22"/>
                <w:szCs w:val="22"/>
              </w:rPr>
            </w:pPr>
            <w:r w:rsidRPr="00224C73">
              <w:rPr>
                <w:sz w:val="22"/>
                <w:szCs w:val="22"/>
              </w:rPr>
              <w:t>0 pkt</w:t>
            </w:r>
          </w:p>
        </w:tc>
      </w:tr>
      <w:tr w:rsidR="00224C73" w:rsidRPr="00224C73" w14:paraId="79338854" w14:textId="77777777" w:rsidTr="002E5A39">
        <w:tc>
          <w:tcPr>
            <w:tcW w:w="4786" w:type="dxa"/>
          </w:tcPr>
          <w:p w14:paraId="12502B16" w14:textId="77777777" w:rsidR="00224C73" w:rsidRPr="00224C73" w:rsidRDefault="00224C73" w:rsidP="00224C73">
            <w:pPr>
              <w:jc w:val="both"/>
              <w:rPr>
                <w:sz w:val="22"/>
                <w:szCs w:val="22"/>
              </w:rPr>
            </w:pPr>
            <w:r w:rsidRPr="00224C73">
              <w:rPr>
                <w:sz w:val="22"/>
                <w:szCs w:val="22"/>
              </w:rPr>
              <w:t xml:space="preserve">9,10 dni  </w:t>
            </w:r>
          </w:p>
        </w:tc>
        <w:tc>
          <w:tcPr>
            <w:tcW w:w="3685" w:type="dxa"/>
          </w:tcPr>
          <w:p w14:paraId="2891B759" w14:textId="77777777" w:rsidR="00224C73" w:rsidRPr="00224C73" w:rsidRDefault="00224C73" w:rsidP="00224C73">
            <w:pPr>
              <w:jc w:val="both"/>
              <w:rPr>
                <w:sz w:val="22"/>
                <w:szCs w:val="22"/>
              </w:rPr>
            </w:pPr>
            <w:r w:rsidRPr="00224C73">
              <w:rPr>
                <w:sz w:val="22"/>
                <w:szCs w:val="22"/>
              </w:rPr>
              <w:t>20 pkt</w:t>
            </w:r>
          </w:p>
        </w:tc>
      </w:tr>
      <w:tr w:rsidR="00224C73" w:rsidRPr="00224C73" w14:paraId="3993250B" w14:textId="77777777" w:rsidTr="002E5A39">
        <w:trPr>
          <w:trHeight w:val="233"/>
        </w:trPr>
        <w:tc>
          <w:tcPr>
            <w:tcW w:w="4786" w:type="dxa"/>
          </w:tcPr>
          <w:p w14:paraId="4901E4CB" w14:textId="77777777" w:rsidR="00224C73" w:rsidRPr="00224C73" w:rsidRDefault="00224C73" w:rsidP="00224C73">
            <w:pPr>
              <w:jc w:val="both"/>
              <w:rPr>
                <w:sz w:val="22"/>
                <w:szCs w:val="22"/>
              </w:rPr>
            </w:pPr>
            <w:r w:rsidRPr="00224C73">
              <w:rPr>
                <w:sz w:val="22"/>
                <w:szCs w:val="22"/>
              </w:rPr>
              <w:t xml:space="preserve">równy lub poniżej 8  dni </w:t>
            </w:r>
          </w:p>
        </w:tc>
        <w:tc>
          <w:tcPr>
            <w:tcW w:w="3685" w:type="dxa"/>
          </w:tcPr>
          <w:p w14:paraId="68B31756" w14:textId="77777777" w:rsidR="00224C73" w:rsidRPr="00224C73" w:rsidRDefault="00224C73" w:rsidP="00224C73">
            <w:pPr>
              <w:jc w:val="both"/>
              <w:rPr>
                <w:sz w:val="22"/>
                <w:szCs w:val="22"/>
              </w:rPr>
            </w:pPr>
            <w:r w:rsidRPr="00224C73">
              <w:rPr>
                <w:sz w:val="22"/>
                <w:szCs w:val="22"/>
              </w:rPr>
              <w:t>40 pkt</w:t>
            </w:r>
          </w:p>
        </w:tc>
      </w:tr>
    </w:tbl>
    <w:p w14:paraId="095A8573" w14:textId="77777777" w:rsidR="00224C73" w:rsidRPr="00224C73" w:rsidRDefault="00224C73" w:rsidP="00224C73">
      <w:pPr>
        <w:spacing w:before="120"/>
        <w:jc w:val="both"/>
        <w:rPr>
          <w:sz w:val="22"/>
          <w:szCs w:val="22"/>
        </w:rPr>
      </w:pPr>
    </w:p>
    <w:p w14:paraId="70BE4F16" w14:textId="77777777" w:rsidR="00224C73" w:rsidRPr="00224C73" w:rsidRDefault="00224C73" w:rsidP="00224C73">
      <w:pPr>
        <w:ind w:left="737" w:hanging="595"/>
        <w:rPr>
          <w:b/>
          <w:sz w:val="22"/>
          <w:szCs w:val="22"/>
        </w:rPr>
      </w:pPr>
      <w:r w:rsidRPr="00224C73">
        <w:rPr>
          <w:b/>
          <w:sz w:val="22"/>
          <w:szCs w:val="22"/>
        </w:rPr>
        <w:t>Uwaga!</w:t>
      </w:r>
    </w:p>
    <w:p w14:paraId="4FECF5AE" w14:textId="77777777" w:rsidR="00224C73" w:rsidRPr="00224C73" w:rsidRDefault="00224C73" w:rsidP="009C23D7">
      <w:pPr>
        <w:numPr>
          <w:ilvl w:val="0"/>
          <w:numId w:val="69"/>
        </w:numPr>
        <w:ind w:left="142" w:hanging="284"/>
        <w:jc w:val="both"/>
        <w:rPr>
          <w:sz w:val="22"/>
          <w:szCs w:val="22"/>
        </w:rPr>
      </w:pPr>
      <w:r w:rsidRPr="00224C73">
        <w:rPr>
          <w:sz w:val="22"/>
          <w:szCs w:val="22"/>
        </w:rPr>
        <w:t xml:space="preserve">Wykonawca podając termin winien określić </w:t>
      </w:r>
      <w:r w:rsidRPr="00224C73">
        <w:rPr>
          <w:b/>
          <w:sz w:val="22"/>
          <w:szCs w:val="22"/>
        </w:rPr>
        <w:t>pełne dni robocze</w:t>
      </w:r>
      <w:r w:rsidRPr="00224C73">
        <w:rPr>
          <w:sz w:val="22"/>
          <w:szCs w:val="22"/>
        </w:rPr>
        <w:t>, potrzebne na zrealizowanie zamówienia, licząc od daty otrzymania zamówienia przez Wykonawcę;</w:t>
      </w:r>
    </w:p>
    <w:p w14:paraId="5099E342" w14:textId="77777777" w:rsidR="00224C73" w:rsidRPr="00224C73" w:rsidRDefault="00224C73" w:rsidP="009C23D7">
      <w:pPr>
        <w:numPr>
          <w:ilvl w:val="0"/>
          <w:numId w:val="69"/>
        </w:numPr>
        <w:ind w:left="142" w:hanging="284"/>
        <w:jc w:val="both"/>
        <w:rPr>
          <w:sz w:val="22"/>
          <w:szCs w:val="22"/>
        </w:rPr>
      </w:pPr>
      <w:r w:rsidRPr="00224C73">
        <w:rPr>
          <w:sz w:val="22"/>
          <w:szCs w:val="22"/>
        </w:rPr>
        <w:t>Wykonawca powinien podać termin w postaci konkretnej liczby dni tj. np.: 8 dni, 10 dni;</w:t>
      </w:r>
    </w:p>
    <w:p w14:paraId="3AB04D05" w14:textId="5E633905" w:rsidR="00224C73" w:rsidRPr="00224C73" w:rsidRDefault="00224C73" w:rsidP="009C23D7">
      <w:pPr>
        <w:numPr>
          <w:ilvl w:val="0"/>
          <w:numId w:val="69"/>
        </w:numPr>
        <w:ind w:left="142" w:hanging="284"/>
        <w:jc w:val="both"/>
        <w:rPr>
          <w:sz w:val="22"/>
          <w:szCs w:val="22"/>
        </w:rPr>
      </w:pPr>
      <w:r w:rsidRPr="00224C73">
        <w:rPr>
          <w:sz w:val="22"/>
          <w:szCs w:val="22"/>
        </w:rPr>
        <w:t>jeżeli Wykonawca poda w ofercie termin w postaci przedziału (</w:t>
      </w:r>
      <w:r w:rsidRPr="00224C73">
        <w:rPr>
          <w:b/>
          <w:sz w:val="22"/>
          <w:szCs w:val="22"/>
        </w:rPr>
        <w:t>np.: 8-10 dni</w:t>
      </w:r>
      <w:r w:rsidRPr="00224C73">
        <w:rPr>
          <w:sz w:val="22"/>
          <w:szCs w:val="22"/>
        </w:rPr>
        <w:t xml:space="preserve">) Zamawiający przyjmie do celów punktacji najwyższą wartość z tego przedziału, w podanym przykładzie będzie to </w:t>
      </w:r>
      <w:r w:rsidRPr="00224C73">
        <w:rPr>
          <w:b/>
          <w:bCs/>
          <w:sz w:val="22"/>
          <w:szCs w:val="22"/>
        </w:rPr>
        <w:t>10 dni</w:t>
      </w:r>
      <w:r w:rsidRPr="00224C73">
        <w:rPr>
          <w:b/>
          <w:sz w:val="22"/>
          <w:szCs w:val="22"/>
        </w:rPr>
        <w:t xml:space="preserve"> </w:t>
      </w:r>
      <w:r w:rsidR="002C5802">
        <w:rPr>
          <w:b/>
          <w:sz w:val="22"/>
          <w:szCs w:val="22"/>
        </w:rPr>
        <w:t xml:space="preserve"> </w:t>
      </w:r>
      <w:r w:rsidRPr="00224C73">
        <w:rPr>
          <w:b/>
          <w:sz w:val="22"/>
          <w:szCs w:val="22"/>
        </w:rPr>
        <w:t>i odpowiednio przyzna punkty</w:t>
      </w:r>
      <w:r w:rsidRPr="00224C73">
        <w:rPr>
          <w:sz w:val="22"/>
          <w:szCs w:val="22"/>
        </w:rPr>
        <w:t>;</w:t>
      </w:r>
    </w:p>
    <w:p w14:paraId="7B007783" w14:textId="43A56C43" w:rsidR="00450374" w:rsidRPr="00CB6A00" w:rsidRDefault="00224C73" w:rsidP="009C23D7">
      <w:pPr>
        <w:numPr>
          <w:ilvl w:val="0"/>
          <w:numId w:val="69"/>
        </w:numPr>
        <w:ind w:left="142" w:hanging="284"/>
        <w:jc w:val="both"/>
        <w:rPr>
          <w:sz w:val="22"/>
          <w:szCs w:val="22"/>
        </w:rPr>
      </w:pPr>
      <w:r w:rsidRPr="00224C73">
        <w:rPr>
          <w:sz w:val="22"/>
          <w:szCs w:val="22"/>
        </w:rPr>
        <w:t xml:space="preserve">termin realizacji zamówienia nie może przekraczać </w:t>
      </w:r>
      <w:r w:rsidRPr="00224C73">
        <w:rPr>
          <w:b/>
          <w:bCs/>
          <w:sz w:val="22"/>
          <w:szCs w:val="22"/>
        </w:rPr>
        <w:t>12 d</w:t>
      </w:r>
      <w:r w:rsidRPr="00224C73">
        <w:rPr>
          <w:b/>
          <w:sz w:val="22"/>
          <w:szCs w:val="22"/>
        </w:rPr>
        <w:t>ni roboczych</w:t>
      </w:r>
      <w:r w:rsidRPr="00224C73">
        <w:rPr>
          <w:sz w:val="22"/>
          <w:szCs w:val="22"/>
        </w:rPr>
        <w:t>.</w:t>
      </w:r>
    </w:p>
    <w:p w14:paraId="5BF5E08A" w14:textId="18418FA8" w:rsidR="00450374" w:rsidRPr="00450374" w:rsidRDefault="00450374" w:rsidP="009C23D7">
      <w:pPr>
        <w:pStyle w:val="Akapitzlist"/>
        <w:numPr>
          <w:ilvl w:val="0"/>
          <w:numId w:val="67"/>
        </w:numPr>
        <w:spacing w:before="240"/>
        <w:ind w:left="284" w:hanging="284"/>
        <w:rPr>
          <w:b/>
          <w:sz w:val="22"/>
          <w:szCs w:val="22"/>
          <w:u w:val="single"/>
        </w:rPr>
      </w:pPr>
      <w:r w:rsidRPr="00450374">
        <w:rPr>
          <w:b/>
          <w:sz w:val="22"/>
          <w:szCs w:val="22"/>
          <w:u w:val="single"/>
        </w:rPr>
        <w:t>zasady przyznawania punktów w kryterium „Termin dostawy każdej partii towaru” (T)</w:t>
      </w:r>
      <w:r w:rsidRPr="00450374">
        <w:rPr>
          <w:b/>
          <w:sz w:val="22"/>
          <w:szCs w:val="22"/>
        </w:rPr>
        <w:t xml:space="preserve"> dla </w:t>
      </w:r>
      <w:r w:rsidRPr="00450374">
        <w:rPr>
          <w:b/>
          <w:sz w:val="22"/>
          <w:szCs w:val="22"/>
          <w:u w:val="single"/>
        </w:rPr>
        <w:t xml:space="preserve">Części  </w:t>
      </w:r>
      <w:r>
        <w:rPr>
          <w:b/>
          <w:sz w:val="22"/>
          <w:szCs w:val="22"/>
          <w:u w:val="single"/>
          <w:lang w:val="pl-PL"/>
        </w:rPr>
        <w:t xml:space="preserve">3 </w:t>
      </w:r>
    </w:p>
    <w:p w14:paraId="66FF4083" w14:textId="77777777" w:rsidR="00224C73" w:rsidRPr="00224C73" w:rsidRDefault="00224C73" w:rsidP="009C23D7">
      <w:pPr>
        <w:numPr>
          <w:ilvl w:val="0"/>
          <w:numId w:val="68"/>
        </w:numPr>
        <w:ind w:left="142" w:hanging="142"/>
        <w:jc w:val="both"/>
        <w:rPr>
          <w:sz w:val="22"/>
          <w:szCs w:val="22"/>
        </w:rPr>
      </w:pPr>
      <w:r w:rsidRPr="00224C73">
        <w:rPr>
          <w:sz w:val="22"/>
          <w:szCs w:val="22"/>
        </w:rPr>
        <w:t>maksymalna liczba punktów (</w:t>
      </w:r>
      <w:r w:rsidRPr="00224C73">
        <w:rPr>
          <w:b/>
          <w:sz w:val="22"/>
          <w:szCs w:val="22"/>
        </w:rPr>
        <w:t>tj. 40,00 pkt.</w:t>
      </w:r>
      <w:r w:rsidRPr="00224C73">
        <w:rPr>
          <w:sz w:val="22"/>
          <w:szCs w:val="22"/>
        </w:rPr>
        <w:t xml:space="preserve">) w zakresie ww. kryterium będzie przyznawana Wykonawcy, który zaoferuje termin dostawy wynoszący </w:t>
      </w:r>
      <w:r w:rsidRPr="00224C73">
        <w:rPr>
          <w:b/>
          <w:bCs/>
          <w:sz w:val="22"/>
          <w:szCs w:val="22"/>
        </w:rPr>
        <w:t xml:space="preserve">10 </w:t>
      </w:r>
      <w:r w:rsidRPr="00224C73">
        <w:rPr>
          <w:b/>
          <w:sz w:val="22"/>
          <w:szCs w:val="22"/>
        </w:rPr>
        <w:t>dni robocze lub krótszy</w:t>
      </w:r>
      <w:r w:rsidRPr="00224C73">
        <w:rPr>
          <w:sz w:val="22"/>
          <w:szCs w:val="22"/>
        </w:rPr>
        <w:t xml:space="preserve"> od daty potwierdzenia przez Wykonawcę otrzymania zamówienia,</w:t>
      </w:r>
    </w:p>
    <w:p w14:paraId="695AC145" w14:textId="77777777" w:rsidR="00224C73" w:rsidRPr="00224C73" w:rsidRDefault="00224C73" w:rsidP="009C23D7">
      <w:pPr>
        <w:numPr>
          <w:ilvl w:val="0"/>
          <w:numId w:val="68"/>
        </w:numPr>
        <w:ind w:left="142" w:hanging="142"/>
        <w:jc w:val="both"/>
        <w:rPr>
          <w:sz w:val="22"/>
          <w:szCs w:val="22"/>
        </w:rPr>
      </w:pPr>
      <w:r w:rsidRPr="00224C73">
        <w:rPr>
          <w:sz w:val="22"/>
          <w:szCs w:val="22"/>
        </w:rPr>
        <w:t xml:space="preserve">Wykonawca, który zaoferuje termin dostawy w przedziale od </w:t>
      </w:r>
      <w:r w:rsidRPr="00224C73">
        <w:rPr>
          <w:b/>
          <w:bCs/>
          <w:sz w:val="22"/>
          <w:szCs w:val="22"/>
        </w:rPr>
        <w:t xml:space="preserve">13 </w:t>
      </w:r>
      <w:r w:rsidRPr="00224C73">
        <w:rPr>
          <w:b/>
          <w:sz w:val="22"/>
          <w:szCs w:val="22"/>
        </w:rPr>
        <w:t>do 14 dni</w:t>
      </w:r>
      <w:r w:rsidRPr="00224C73">
        <w:rPr>
          <w:sz w:val="22"/>
          <w:szCs w:val="22"/>
        </w:rPr>
        <w:t xml:space="preserve"> </w:t>
      </w:r>
      <w:r w:rsidRPr="00224C73">
        <w:rPr>
          <w:b/>
          <w:bCs/>
          <w:sz w:val="22"/>
          <w:szCs w:val="22"/>
        </w:rPr>
        <w:t xml:space="preserve">roboczych </w:t>
      </w:r>
      <w:r w:rsidRPr="00224C73">
        <w:rPr>
          <w:sz w:val="22"/>
          <w:szCs w:val="22"/>
        </w:rPr>
        <w:t xml:space="preserve">od daty potwierdzenia przez Wykonawcę otrzymania zamówienia </w:t>
      </w:r>
      <w:r w:rsidRPr="00224C73">
        <w:rPr>
          <w:b/>
          <w:sz w:val="22"/>
          <w:szCs w:val="22"/>
        </w:rPr>
        <w:t>uzyska 0 pkt.</w:t>
      </w:r>
      <w:r w:rsidRPr="00224C73">
        <w:rPr>
          <w:sz w:val="22"/>
          <w:szCs w:val="22"/>
        </w:rPr>
        <w:t>,</w:t>
      </w:r>
    </w:p>
    <w:p w14:paraId="59B5728B" w14:textId="77777777" w:rsidR="00224C73" w:rsidRDefault="00224C73" w:rsidP="009C23D7">
      <w:pPr>
        <w:numPr>
          <w:ilvl w:val="0"/>
          <w:numId w:val="68"/>
        </w:numPr>
        <w:ind w:left="142" w:hanging="142"/>
        <w:jc w:val="both"/>
        <w:rPr>
          <w:sz w:val="22"/>
          <w:szCs w:val="22"/>
        </w:rPr>
      </w:pPr>
      <w:r w:rsidRPr="00224C73">
        <w:rPr>
          <w:sz w:val="22"/>
          <w:szCs w:val="22"/>
        </w:rPr>
        <w:t>punktacja za termin dostawy (liczony od potwierdzenia przez Wykonawcę otrzymania zamówienia ) będzie obliczana w następujący sposób:</w:t>
      </w:r>
    </w:p>
    <w:p w14:paraId="53DF1112" w14:textId="77777777" w:rsidR="00450374" w:rsidRPr="00224C73" w:rsidRDefault="00450374" w:rsidP="00450374">
      <w:pPr>
        <w:spacing w:before="120"/>
        <w:ind w:left="142"/>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3685"/>
      </w:tblGrid>
      <w:tr w:rsidR="00224C73" w:rsidRPr="00224C73" w14:paraId="1E923449" w14:textId="77777777" w:rsidTr="002E5A39">
        <w:tc>
          <w:tcPr>
            <w:tcW w:w="4786" w:type="dxa"/>
          </w:tcPr>
          <w:p w14:paraId="20F82FB7" w14:textId="77777777" w:rsidR="00224C73" w:rsidRPr="00224C73" w:rsidRDefault="00224C73" w:rsidP="00224C73">
            <w:pPr>
              <w:jc w:val="both"/>
              <w:rPr>
                <w:b/>
                <w:sz w:val="22"/>
                <w:szCs w:val="22"/>
              </w:rPr>
            </w:pPr>
            <w:r w:rsidRPr="00224C73">
              <w:rPr>
                <w:b/>
                <w:sz w:val="22"/>
                <w:szCs w:val="22"/>
              </w:rPr>
              <w:t>Termin dostawy</w:t>
            </w:r>
          </w:p>
        </w:tc>
        <w:tc>
          <w:tcPr>
            <w:tcW w:w="3685" w:type="dxa"/>
          </w:tcPr>
          <w:p w14:paraId="6C4B4490" w14:textId="77777777" w:rsidR="00224C73" w:rsidRPr="00224C73" w:rsidRDefault="00224C73" w:rsidP="00224C73">
            <w:pPr>
              <w:jc w:val="both"/>
              <w:rPr>
                <w:b/>
                <w:sz w:val="22"/>
                <w:szCs w:val="22"/>
              </w:rPr>
            </w:pPr>
            <w:r w:rsidRPr="00224C73">
              <w:rPr>
                <w:b/>
                <w:sz w:val="22"/>
                <w:szCs w:val="22"/>
              </w:rPr>
              <w:t>Liczba punktów</w:t>
            </w:r>
          </w:p>
        </w:tc>
      </w:tr>
      <w:tr w:rsidR="00224C73" w:rsidRPr="00224C73" w14:paraId="20459953" w14:textId="77777777" w:rsidTr="002E5A39">
        <w:tc>
          <w:tcPr>
            <w:tcW w:w="4786" w:type="dxa"/>
          </w:tcPr>
          <w:p w14:paraId="69ECA49E" w14:textId="77777777" w:rsidR="00224C73" w:rsidRPr="00224C73" w:rsidRDefault="00224C73" w:rsidP="00224C73">
            <w:pPr>
              <w:jc w:val="both"/>
              <w:rPr>
                <w:sz w:val="22"/>
                <w:szCs w:val="22"/>
              </w:rPr>
            </w:pPr>
            <w:r w:rsidRPr="00224C73">
              <w:rPr>
                <w:sz w:val="22"/>
                <w:szCs w:val="22"/>
              </w:rPr>
              <w:t xml:space="preserve">13 i 14 dni  </w:t>
            </w:r>
          </w:p>
        </w:tc>
        <w:tc>
          <w:tcPr>
            <w:tcW w:w="3685" w:type="dxa"/>
          </w:tcPr>
          <w:p w14:paraId="367421E8" w14:textId="77777777" w:rsidR="00224C73" w:rsidRPr="00224C73" w:rsidRDefault="00224C73" w:rsidP="00224C73">
            <w:pPr>
              <w:jc w:val="both"/>
              <w:rPr>
                <w:sz w:val="22"/>
                <w:szCs w:val="22"/>
              </w:rPr>
            </w:pPr>
            <w:r w:rsidRPr="00224C73">
              <w:rPr>
                <w:sz w:val="22"/>
                <w:szCs w:val="22"/>
              </w:rPr>
              <w:t>0 pkt</w:t>
            </w:r>
          </w:p>
        </w:tc>
      </w:tr>
      <w:tr w:rsidR="00224C73" w:rsidRPr="00224C73" w14:paraId="581EF657" w14:textId="77777777" w:rsidTr="002E5A39">
        <w:tc>
          <w:tcPr>
            <w:tcW w:w="4786" w:type="dxa"/>
          </w:tcPr>
          <w:p w14:paraId="2917C90A" w14:textId="77777777" w:rsidR="00224C73" w:rsidRPr="00224C73" w:rsidRDefault="00224C73" w:rsidP="00224C73">
            <w:pPr>
              <w:jc w:val="both"/>
              <w:rPr>
                <w:sz w:val="22"/>
                <w:szCs w:val="22"/>
              </w:rPr>
            </w:pPr>
            <w:r w:rsidRPr="00224C73">
              <w:rPr>
                <w:sz w:val="22"/>
                <w:szCs w:val="22"/>
              </w:rPr>
              <w:t xml:space="preserve">11,12 dni  </w:t>
            </w:r>
          </w:p>
        </w:tc>
        <w:tc>
          <w:tcPr>
            <w:tcW w:w="3685" w:type="dxa"/>
          </w:tcPr>
          <w:p w14:paraId="10884DD7" w14:textId="77777777" w:rsidR="00224C73" w:rsidRPr="00224C73" w:rsidRDefault="00224C73" w:rsidP="00224C73">
            <w:pPr>
              <w:jc w:val="both"/>
              <w:rPr>
                <w:sz w:val="22"/>
                <w:szCs w:val="22"/>
              </w:rPr>
            </w:pPr>
            <w:r w:rsidRPr="00224C73">
              <w:rPr>
                <w:sz w:val="22"/>
                <w:szCs w:val="22"/>
              </w:rPr>
              <w:t>20 pkt</w:t>
            </w:r>
          </w:p>
        </w:tc>
      </w:tr>
      <w:tr w:rsidR="00224C73" w:rsidRPr="00224C73" w14:paraId="21D15A91" w14:textId="77777777" w:rsidTr="002E5A39">
        <w:trPr>
          <w:trHeight w:val="233"/>
        </w:trPr>
        <w:tc>
          <w:tcPr>
            <w:tcW w:w="4786" w:type="dxa"/>
          </w:tcPr>
          <w:p w14:paraId="36DD3B27" w14:textId="77777777" w:rsidR="00224C73" w:rsidRPr="00224C73" w:rsidRDefault="00224C73" w:rsidP="00224C73">
            <w:pPr>
              <w:jc w:val="both"/>
              <w:rPr>
                <w:sz w:val="22"/>
                <w:szCs w:val="22"/>
              </w:rPr>
            </w:pPr>
            <w:r w:rsidRPr="00224C73">
              <w:rPr>
                <w:sz w:val="22"/>
                <w:szCs w:val="22"/>
              </w:rPr>
              <w:t xml:space="preserve">równy lub poniżej 10  dni </w:t>
            </w:r>
          </w:p>
        </w:tc>
        <w:tc>
          <w:tcPr>
            <w:tcW w:w="3685" w:type="dxa"/>
          </w:tcPr>
          <w:p w14:paraId="60330EF3" w14:textId="77777777" w:rsidR="00224C73" w:rsidRPr="00224C73" w:rsidRDefault="00224C73" w:rsidP="00224C73">
            <w:pPr>
              <w:jc w:val="both"/>
              <w:rPr>
                <w:sz w:val="22"/>
                <w:szCs w:val="22"/>
              </w:rPr>
            </w:pPr>
            <w:r w:rsidRPr="00224C73">
              <w:rPr>
                <w:sz w:val="22"/>
                <w:szCs w:val="22"/>
              </w:rPr>
              <w:t>40 pkt</w:t>
            </w:r>
          </w:p>
        </w:tc>
      </w:tr>
    </w:tbl>
    <w:p w14:paraId="4ABB3B19" w14:textId="77777777" w:rsidR="00224C73" w:rsidRDefault="00224C73" w:rsidP="004C4AA9">
      <w:pPr>
        <w:jc w:val="both"/>
        <w:rPr>
          <w:sz w:val="22"/>
          <w:szCs w:val="22"/>
        </w:rPr>
      </w:pPr>
    </w:p>
    <w:p w14:paraId="44AFFB3B" w14:textId="77777777" w:rsidR="004C4AA9" w:rsidRDefault="004C4AA9" w:rsidP="004C4AA9">
      <w:pPr>
        <w:rPr>
          <w:color w:val="000000"/>
          <w:sz w:val="22"/>
          <w:szCs w:val="22"/>
          <w:u w:val="single"/>
        </w:rPr>
      </w:pPr>
      <w:r>
        <w:rPr>
          <w:color w:val="000000"/>
          <w:sz w:val="22"/>
          <w:szCs w:val="22"/>
          <w:u w:val="single"/>
        </w:rPr>
        <w:t>Uwaga:</w:t>
      </w:r>
    </w:p>
    <w:p w14:paraId="2E45D8B5" w14:textId="77777777" w:rsidR="004C4AA9" w:rsidRDefault="004C4AA9" w:rsidP="004C4AA9">
      <w:pPr>
        <w:tabs>
          <w:tab w:val="num" w:pos="3240"/>
        </w:tabs>
        <w:spacing w:after="40"/>
        <w:jc w:val="both"/>
        <w:rPr>
          <w:color w:val="000000"/>
          <w:sz w:val="22"/>
          <w:szCs w:val="22"/>
        </w:rPr>
      </w:pPr>
      <w:r>
        <w:rPr>
          <w:color w:val="000000"/>
          <w:sz w:val="22"/>
          <w:szCs w:val="22"/>
        </w:rPr>
        <w:t>Podanie przez Wykonawcę dłuższego terminu dostawy niż 14 dni skutkować będzie odrzuceniem oferty. W przypadku braku podania w ofercie jakiegokolwiek proponowanego terminu dostawy, zamawiający uzna, że wykonawca oferuje maksymalny termin dopuszczony przez zamawiającego.</w:t>
      </w:r>
    </w:p>
    <w:p w14:paraId="60EAB8C6" w14:textId="238843F5" w:rsidR="00224C73" w:rsidRDefault="004C4AA9" w:rsidP="004C4AA9">
      <w:pPr>
        <w:tabs>
          <w:tab w:val="num" w:pos="3240"/>
        </w:tabs>
        <w:spacing w:after="40"/>
        <w:jc w:val="both"/>
        <w:rPr>
          <w:color w:val="000000"/>
          <w:sz w:val="22"/>
          <w:szCs w:val="22"/>
        </w:rPr>
      </w:pPr>
      <w:r>
        <w:rPr>
          <w:color w:val="000000"/>
          <w:sz w:val="22"/>
          <w:szCs w:val="22"/>
        </w:rPr>
        <w:t xml:space="preserve">W przypadku zaoferowania terminu krótszego niż 3 dni, Wykonawcy zostanie przyznane 40 pkt. </w:t>
      </w:r>
    </w:p>
    <w:p w14:paraId="7ED839F7" w14:textId="69CCC2F8" w:rsidR="00450374" w:rsidRPr="00450374" w:rsidRDefault="00450374" w:rsidP="009C23D7">
      <w:pPr>
        <w:pStyle w:val="Akapitzlist"/>
        <w:numPr>
          <w:ilvl w:val="0"/>
          <w:numId w:val="67"/>
        </w:numPr>
        <w:spacing w:before="240"/>
        <w:ind w:left="142" w:hanging="284"/>
        <w:rPr>
          <w:b/>
          <w:sz w:val="22"/>
          <w:szCs w:val="22"/>
          <w:u w:val="single"/>
        </w:rPr>
      </w:pPr>
      <w:r w:rsidRPr="00450374">
        <w:rPr>
          <w:b/>
          <w:sz w:val="22"/>
          <w:szCs w:val="22"/>
          <w:u w:val="single"/>
        </w:rPr>
        <w:lastRenderedPageBreak/>
        <w:t>zasady przyznawania punktów w kryterium „Termin dostawy każdej partii towaru” (T)</w:t>
      </w:r>
      <w:r w:rsidRPr="00450374">
        <w:rPr>
          <w:b/>
          <w:sz w:val="22"/>
          <w:szCs w:val="22"/>
        </w:rPr>
        <w:t xml:space="preserve"> dla </w:t>
      </w:r>
      <w:r w:rsidRPr="00450374">
        <w:rPr>
          <w:b/>
          <w:sz w:val="22"/>
          <w:szCs w:val="22"/>
          <w:u w:val="single"/>
        </w:rPr>
        <w:t xml:space="preserve">Części  </w:t>
      </w:r>
      <w:r>
        <w:rPr>
          <w:b/>
          <w:sz w:val="22"/>
          <w:szCs w:val="22"/>
          <w:u w:val="single"/>
          <w:lang w:val="pl-PL"/>
        </w:rPr>
        <w:t xml:space="preserve">4 </w:t>
      </w:r>
    </w:p>
    <w:p w14:paraId="55D9884F" w14:textId="29DF1B37" w:rsidR="00224C73" w:rsidRPr="00450374" w:rsidRDefault="00224C73" w:rsidP="00450374">
      <w:pPr>
        <w:pStyle w:val="Akapitzlist"/>
        <w:spacing w:before="240"/>
        <w:rPr>
          <w:b/>
          <w:sz w:val="22"/>
          <w:szCs w:val="22"/>
        </w:rPr>
      </w:pPr>
    </w:p>
    <w:p w14:paraId="195E55ED" w14:textId="77777777" w:rsidR="00224C73" w:rsidRPr="00224C73" w:rsidRDefault="00224C73" w:rsidP="009C23D7">
      <w:pPr>
        <w:numPr>
          <w:ilvl w:val="0"/>
          <w:numId w:val="70"/>
        </w:numPr>
        <w:spacing w:before="120"/>
        <w:ind w:left="142" w:hanging="142"/>
        <w:jc w:val="both"/>
        <w:rPr>
          <w:sz w:val="22"/>
          <w:szCs w:val="22"/>
        </w:rPr>
      </w:pPr>
      <w:r w:rsidRPr="00224C73">
        <w:rPr>
          <w:sz w:val="22"/>
          <w:szCs w:val="22"/>
        </w:rPr>
        <w:t>maksymalna liczba punktów (</w:t>
      </w:r>
      <w:r w:rsidRPr="00224C73">
        <w:rPr>
          <w:b/>
          <w:sz w:val="22"/>
          <w:szCs w:val="22"/>
        </w:rPr>
        <w:t>tj. 40,00 pkt.</w:t>
      </w:r>
      <w:r w:rsidRPr="00224C73">
        <w:rPr>
          <w:sz w:val="22"/>
          <w:szCs w:val="22"/>
        </w:rPr>
        <w:t xml:space="preserve">) w zakresie ww. kryterium będzie przyznawana Wykonawcy, który zaoferuje termin dostawy wynoszący </w:t>
      </w:r>
      <w:r w:rsidRPr="00224C73">
        <w:rPr>
          <w:b/>
          <w:bCs/>
          <w:sz w:val="22"/>
          <w:szCs w:val="22"/>
        </w:rPr>
        <w:t xml:space="preserve">4 </w:t>
      </w:r>
      <w:r w:rsidRPr="00224C73">
        <w:rPr>
          <w:b/>
          <w:sz w:val="22"/>
          <w:szCs w:val="22"/>
        </w:rPr>
        <w:t>dni robocze lub krótszy</w:t>
      </w:r>
      <w:r w:rsidRPr="00224C73">
        <w:rPr>
          <w:sz w:val="22"/>
          <w:szCs w:val="22"/>
        </w:rPr>
        <w:t xml:space="preserve"> od daty potwierdzenia przez Wykonawcę otrzymania zamówienia,</w:t>
      </w:r>
    </w:p>
    <w:p w14:paraId="53131294" w14:textId="77777777" w:rsidR="00224C73" w:rsidRPr="00224C73" w:rsidRDefault="00224C73" w:rsidP="009C23D7">
      <w:pPr>
        <w:numPr>
          <w:ilvl w:val="0"/>
          <w:numId w:val="70"/>
        </w:numPr>
        <w:spacing w:before="120"/>
        <w:ind w:left="142" w:hanging="142"/>
        <w:jc w:val="both"/>
        <w:rPr>
          <w:sz w:val="22"/>
          <w:szCs w:val="22"/>
        </w:rPr>
      </w:pPr>
      <w:r w:rsidRPr="00224C73">
        <w:rPr>
          <w:sz w:val="22"/>
          <w:szCs w:val="22"/>
        </w:rPr>
        <w:t xml:space="preserve">Wykonawca, który zaoferuje termin dostawy w przedziale od </w:t>
      </w:r>
      <w:r w:rsidRPr="00224C73">
        <w:rPr>
          <w:b/>
          <w:bCs/>
          <w:sz w:val="22"/>
          <w:szCs w:val="22"/>
        </w:rPr>
        <w:t>7</w:t>
      </w:r>
      <w:r w:rsidRPr="00224C73">
        <w:rPr>
          <w:b/>
          <w:sz w:val="22"/>
          <w:szCs w:val="22"/>
        </w:rPr>
        <w:t xml:space="preserve"> do 8 dni</w:t>
      </w:r>
      <w:r w:rsidRPr="00224C73">
        <w:rPr>
          <w:sz w:val="22"/>
          <w:szCs w:val="22"/>
        </w:rPr>
        <w:t xml:space="preserve"> </w:t>
      </w:r>
      <w:r w:rsidRPr="00224C73">
        <w:rPr>
          <w:b/>
          <w:bCs/>
          <w:sz w:val="22"/>
          <w:szCs w:val="22"/>
        </w:rPr>
        <w:t xml:space="preserve">roboczych </w:t>
      </w:r>
      <w:r w:rsidRPr="00224C73">
        <w:rPr>
          <w:sz w:val="22"/>
          <w:szCs w:val="22"/>
        </w:rPr>
        <w:t xml:space="preserve">od daty potwierdzenia przez Wykonawcę otrzymania zamówienia </w:t>
      </w:r>
      <w:r w:rsidRPr="00224C73">
        <w:rPr>
          <w:b/>
          <w:sz w:val="22"/>
          <w:szCs w:val="22"/>
        </w:rPr>
        <w:t>uzyska 0 pkt.</w:t>
      </w:r>
      <w:r w:rsidRPr="00224C73">
        <w:rPr>
          <w:sz w:val="22"/>
          <w:szCs w:val="22"/>
        </w:rPr>
        <w:t>,</w:t>
      </w:r>
    </w:p>
    <w:p w14:paraId="1DBC9B6C" w14:textId="77777777" w:rsidR="00224C73" w:rsidRDefault="00224C73" w:rsidP="009C23D7">
      <w:pPr>
        <w:numPr>
          <w:ilvl w:val="0"/>
          <w:numId w:val="70"/>
        </w:numPr>
        <w:spacing w:before="120"/>
        <w:ind w:left="142" w:hanging="142"/>
        <w:jc w:val="both"/>
        <w:rPr>
          <w:sz w:val="22"/>
          <w:szCs w:val="22"/>
        </w:rPr>
      </w:pPr>
      <w:r w:rsidRPr="00224C73">
        <w:rPr>
          <w:sz w:val="22"/>
          <w:szCs w:val="22"/>
        </w:rPr>
        <w:t>punktacja za termin dostawy (liczony od potwierdzenia przez Wykonawcę otrzymania zamówienia ) będzie obliczana w następujący sposób:</w:t>
      </w:r>
    </w:p>
    <w:p w14:paraId="3DA3D3B0" w14:textId="77777777" w:rsidR="002E5A39" w:rsidRPr="00224C73" w:rsidRDefault="002E5A39" w:rsidP="002E5A39">
      <w:pPr>
        <w:spacing w:before="120"/>
        <w:ind w:left="142"/>
        <w:jc w:val="both"/>
        <w:rPr>
          <w:sz w:val="22"/>
          <w:szCs w:val="22"/>
        </w:rPr>
      </w:pPr>
    </w:p>
    <w:tbl>
      <w:tblPr>
        <w:tblW w:w="8471" w:type="dxa"/>
        <w:tblInd w:w="710" w:type="dxa"/>
        <w:tblLook w:val="04A0" w:firstRow="1" w:lastRow="0" w:firstColumn="1" w:lastColumn="0" w:noHBand="0" w:noVBand="1"/>
      </w:tblPr>
      <w:tblGrid>
        <w:gridCol w:w="4787"/>
        <w:gridCol w:w="3684"/>
      </w:tblGrid>
      <w:tr w:rsidR="00224C73" w:rsidRPr="00224C73" w14:paraId="336B3631" w14:textId="77777777" w:rsidTr="002E5A39">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67A34809" w14:textId="77777777" w:rsidR="00224C73" w:rsidRPr="00224C73" w:rsidRDefault="00224C73" w:rsidP="00224C73">
            <w:pPr>
              <w:jc w:val="both"/>
              <w:rPr>
                <w:b/>
                <w:sz w:val="22"/>
                <w:szCs w:val="22"/>
              </w:rPr>
            </w:pPr>
            <w:r w:rsidRPr="00224C73">
              <w:rPr>
                <w:b/>
                <w:sz w:val="22"/>
                <w:szCs w:val="22"/>
              </w:rPr>
              <w:t>Termin dostawy</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7E0F7E3F" w14:textId="77777777" w:rsidR="00224C73" w:rsidRPr="00224C73" w:rsidRDefault="00224C73" w:rsidP="00224C73">
            <w:pPr>
              <w:jc w:val="both"/>
              <w:rPr>
                <w:b/>
                <w:sz w:val="22"/>
                <w:szCs w:val="22"/>
              </w:rPr>
            </w:pPr>
            <w:r w:rsidRPr="00224C73">
              <w:rPr>
                <w:b/>
                <w:sz w:val="22"/>
                <w:szCs w:val="22"/>
              </w:rPr>
              <w:t>Liczba punktów</w:t>
            </w:r>
          </w:p>
        </w:tc>
      </w:tr>
      <w:tr w:rsidR="00224C73" w:rsidRPr="00224C73" w14:paraId="5CF6EE81" w14:textId="77777777" w:rsidTr="002E5A39">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330AC0A8" w14:textId="77777777" w:rsidR="00224C73" w:rsidRPr="00224C73" w:rsidRDefault="00224C73" w:rsidP="00224C73">
            <w:pPr>
              <w:jc w:val="both"/>
              <w:rPr>
                <w:sz w:val="22"/>
                <w:szCs w:val="22"/>
              </w:rPr>
            </w:pPr>
            <w:r w:rsidRPr="00224C73">
              <w:rPr>
                <w:sz w:val="22"/>
                <w:szCs w:val="22"/>
              </w:rPr>
              <w:t xml:space="preserve">7 i 8 dni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3E8DB21E" w14:textId="77777777" w:rsidR="00224C73" w:rsidRPr="00224C73" w:rsidRDefault="00224C73" w:rsidP="00224C73">
            <w:pPr>
              <w:jc w:val="both"/>
              <w:rPr>
                <w:sz w:val="22"/>
                <w:szCs w:val="22"/>
              </w:rPr>
            </w:pPr>
            <w:r w:rsidRPr="00224C73">
              <w:rPr>
                <w:sz w:val="22"/>
                <w:szCs w:val="22"/>
              </w:rPr>
              <w:t>0 pkt</w:t>
            </w:r>
          </w:p>
        </w:tc>
      </w:tr>
      <w:tr w:rsidR="00224C73" w:rsidRPr="00224C73" w14:paraId="446E5A8B" w14:textId="77777777" w:rsidTr="002E5A39">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0828C141" w14:textId="77777777" w:rsidR="00224C73" w:rsidRPr="00224C73" w:rsidRDefault="00224C73" w:rsidP="00224C73">
            <w:pPr>
              <w:jc w:val="both"/>
              <w:rPr>
                <w:sz w:val="22"/>
                <w:szCs w:val="22"/>
              </w:rPr>
            </w:pPr>
            <w:r w:rsidRPr="00224C73">
              <w:rPr>
                <w:sz w:val="22"/>
                <w:szCs w:val="22"/>
              </w:rPr>
              <w:t xml:space="preserve">5,6 dni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1E8A8DCB" w14:textId="77777777" w:rsidR="00224C73" w:rsidRPr="00224C73" w:rsidRDefault="00224C73" w:rsidP="00224C73">
            <w:pPr>
              <w:jc w:val="both"/>
              <w:rPr>
                <w:sz w:val="22"/>
                <w:szCs w:val="22"/>
              </w:rPr>
            </w:pPr>
            <w:r w:rsidRPr="00224C73">
              <w:rPr>
                <w:sz w:val="22"/>
                <w:szCs w:val="22"/>
              </w:rPr>
              <w:t>20 pkt</w:t>
            </w:r>
          </w:p>
        </w:tc>
      </w:tr>
      <w:tr w:rsidR="00224C73" w:rsidRPr="00224C73" w14:paraId="2A7A3300" w14:textId="77777777" w:rsidTr="002E5A39">
        <w:trPr>
          <w:trHeight w:val="233"/>
        </w:trPr>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5894705E" w14:textId="77777777" w:rsidR="00224C73" w:rsidRPr="00224C73" w:rsidRDefault="00224C73" w:rsidP="00224C73">
            <w:pPr>
              <w:jc w:val="both"/>
              <w:rPr>
                <w:sz w:val="22"/>
                <w:szCs w:val="22"/>
              </w:rPr>
            </w:pPr>
            <w:r w:rsidRPr="00224C73">
              <w:rPr>
                <w:sz w:val="22"/>
                <w:szCs w:val="22"/>
              </w:rPr>
              <w:t xml:space="preserve">równy lub poniżej 4  dni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51A7B93D" w14:textId="77777777" w:rsidR="00224C73" w:rsidRPr="00224C73" w:rsidRDefault="00224C73" w:rsidP="00224C73">
            <w:pPr>
              <w:jc w:val="both"/>
              <w:rPr>
                <w:sz w:val="22"/>
                <w:szCs w:val="22"/>
              </w:rPr>
            </w:pPr>
            <w:r w:rsidRPr="00224C73">
              <w:rPr>
                <w:sz w:val="22"/>
                <w:szCs w:val="22"/>
              </w:rPr>
              <w:t>40 pkt</w:t>
            </w:r>
          </w:p>
        </w:tc>
      </w:tr>
    </w:tbl>
    <w:p w14:paraId="2D0358AC" w14:textId="77777777" w:rsidR="00224C73" w:rsidRPr="00224C73" w:rsidRDefault="00224C73" w:rsidP="00224C73">
      <w:pPr>
        <w:spacing w:before="120"/>
        <w:jc w:val="both"/>
        <w:rPr>
          <w:sz w:val="22"/>
          <w:szCs w:val="22"/>
        </w:rPr>
      </w:pPr>
    </w:p>
    <w:p w14:paraId="746D97DF" w14:textId="77777777" w:rsidR="00224C73" w:rsidRPr="00224C73" w:rsidRDefault="00224C73" w:rsidP="00224C73">
      <w:pPr>
        <w:ind w:left="737" w:hanging="595"/>
        <w:rPr>
          <w:b/>
          <w:sz w:val="22"/>
          <w:szCs w:val="22"/>
        </w:rPr>
      </w:pPr>
      <w:r w:rsidRPr="00224C73">
        <w:rPr>
          <w:b/>
          <w:sz w:val="22"/>
          <w:szCs w:val="22"/>
        </w:rPr>
        <w:t>Uwaga!</w:t>
      </w:r>
    </w:p>
    <w:p w14:paraId="2B683A9A" w14:textId="77777777" w:rsidR="00224C73" w:rsidRPr="00224C73" w:rsidRDefault="00224C73" w:rsidP="009C23D7">
      <w:pPr>
        <w:numPr>
          <w:ilvl w:val="0"/>
          <w:numId w:val="71"/>
        </w:numPr>
        <w:spacing w:before="120"/>
        <w:ind w:left="567" w:hanging="141"/>
        <w:jc w:val="both"/>
        <w:rPr>
          <w:sz w:val="22"/>
          <w:szCs w:val="22"/>
        </w:rPr>
      </w:pPr>
      <w:r w:rsidRPr="00224C73">
        <w:rPr>
          <w:sz w:val="22"/>
          <w:szCs w:val="22"/>
        </w:rPr>
        <w:t xml:space="preserve">Wykonawca podając termin winien określić </w:t>
      </w:r>
      <w:r w:rsidRPr="00224C73">
        <w:rPr>
          <w:b/>
          <w:sz w:val="22"/>
          <w:szCs w:val="22"/>
        </w:rPr>
        <w:t>pełne dni robocze</w:t>
      </w:r>
      <w:r w:rsidRPr="00224C73">
        <w:rPr>
          <w:sz w:val="22"/>
          <w:szCs w:val="22"/>
        </w:rPr>
        <w:t>, potrzebne na zrealizowanie zamówienia, licząc od daty otrzymania zamówienia przez Wykonawcę;</w:t>
      </w:r>
    </w:p>
    <w:p w14:paraId="589CF1B2" w14:textId="77777777" w:rsidR="00224C73" w:rsidRPr="00224C73" w:rsidRDefault="00224C73" w:rsidP="009C23D7">
      <w:pPr>
        <w:numPr>
          <w:ilvl w:val="0"/>
          <w:numId w:val="71"/>
        </w:numPr>
        <w:spacing w:before="120"/>
        <w:ind w:left="567" w:hanging="141"/>
        <w:jc w:val="both"/>
        <w:rPr>
          <w:sz w:val="22"/>
          <w:szCs w:val="22"/>
        </w:rPr>
      </w:pPr>
      <w:r w:rsidRPr="00224C73">
        <w:rPr>
          <w:sz w:val="22"/>
          <w:szCs w:val="22"/>
        </w:rPr>
        <w:t>Wykonawca powinien podać termin w postaci konkretnej liczby dni tj. np.: 3 dni, 5 dni;</w:t>
      </w:r>
    </w:p>
    <w:p w14:paraId="17F12C02" w14:textId="77777777" w:rsidR="00224C73" w:rsidRPr="00224C73" w:rsidRDefault="00224C73" w:rsidP="009C23D7">
      <w:pPr>
        <w:numPr>
          <w:ilvl w:val="0"/>
          <w:numId w:val="71"/>
        </w:numPr>
        <w:spacing w:before="120"/>
        <w:ind w:left="567" w:hanging="141"/>
        <w:jc w:val="both"/>
        <w:rPr>
          <w:sz w:val="22"/>
          <w:szCs w:val="22"/>
        </w:rPr>
      </w:pPr>
      <w:r w:rsidRPr="00224C73">
        <w:rPr>
          <w:sz w:val="22"/>
          <w:szCs w:val="22"/>
        </w:rPr>
        <w:t>jeżeli Wykonawca poda w ofercie termin w postaci przedziału (</w:t>
      </w:r>
      <w:r w:rsidRPr="00224C73">
        <w:rPr>
          <w:b/>
          <w:sz w:val="22"/>
          <w:szCs w:val="22"/>
        </w:rPr>
        <w:t>np.: 4-6 dni</w:t>
      </w:r>
      <w:r w:rsidRPr="00224C73">
        <w:rPr>
          <w:sz w:val="22"/>
          <w:szCs w:val="22"/>
        </w:rPr>
        <w:t xml:space="preserve">) Zamawiający przyjmie do celów punktacji najwyższą wartość z tego przedziału, w podanym przykładzie będzie to </w:t>
      </w:r>
      <w:r w:rsidRPr="00224C73">
        <w:rPr>
          <w:b/>
          <w:bCs/>
          <w:sz w:val="22"/>
          <w:szCs w:val="22"/>
        </w:rPr>
        <w:t>6</w:t>
      </w:r>
      <w:r w:rsidRPr="00224C73">
        <w:rPr>
          <w:b/>
          <w:sz w:val="22"/>
          <w:szCs w:val="22"/>
        </w:rPr>
        <w:t xml:space="preserve"> dni i odpowiednio przyzna punkty</w:t>
      </w:r>
      <w:r w:rsidRPr="00224C73">
        <w:rPr>
          <w:sz w:val="22"/>
          <w:szCs w:val="22"/>
        </w:rPr>
        <w:t>;</w:t>
      </w:r>
    </w:p>
    <w:p w14:paraId="1A320340" w14:textId="77777777" w:rsidR="00224C73" w:rsidRPr="00450374" w:rsidRDefault="00224C73" w:rsidP="009C23D7">
      <w:pPr>
        <w:numPr>
          <w:ilvl w:val="0"/>
          <w:numId w:val="71"/>
        </w:numPr>
        <w:spacing w:before="120"/>
        <w:ind w:left="567" w:hanging="141"/>
        <w:jc w:val="both"/>
        <w:rPr>
          <w:sz w:val="22"/>
          <w:szCs w:val="22"/>
        </w:rPr>
      </w:pPr>
      <w:bookmarkStart w:id="6" w:name="__DdeLink__4524_480040077"/>
      <w:r w:rsidRPr="00224C73">
        <w:rPr>
          <w:b/>
          <w:bCs/>
          <w:sz w:val="22"/>
          <w:szCs w:val="22"/>
          <w:u w:val="single"/>
        </w:rPr>
        <w:t>termin realizacji zamówienia nie może przekraczać 8 dni roboczych.</w:t>
      </w:r>
      <w:bookmarkEnd w:id="6"/>
    </w:p>
    <w:p w14:paraId="22D19BD1" w14:textId="0283EA16" w:rsidR="00450374" w:rsidRPr="00450374" w:rsidRDefault="00450374" w:rsidP="009C23D7">
      <w:pPr>
        <w:pStyle w:val="Akapitzlist"/>
        <w:numPr>
          <w:ilvl w:val="0"/>
          <w:numId w:val="67"/>
        </w:numPr>
        <w:spacing w:before="240"/>
        <w:ind w:left="142" w:hanging="284"/>
        <w:rPr>
          <w:b/>
          <w:sz w:val="22"/>
          <w:szCs w:val="22"/>
          <w:u w:val="single"/>
        </w:rPr>
      </w:pPr>
      <w:r w:rsidRPr="00450374">
        <w:rPr>
          <w:b/>
          <w:sz w:val="22"/>
          <w:szCs w:val="22"/>
          <w:u w:val="single"/>
        </w:rPr>
        <w:t>zasady przyznawania punktów w kryterium „Termin dostawy każdej partii towaru” (T)</w:t>
      </w:r>
      <w:r w:rsidRPr="00450374">
        <w:rPr>
          <w:b/>
          <w:sz w:val="22"/>
          <w:szCs w:val="22"/>
        </w:rPr>
        <w:t xml:space="preserve"> dla </w:t>
      </w:r>
      <w:r w:rsidRPr="00450374">
        <w:rPr>
          <w:b/>
          <w:sz w:val="22"/>
          <w:szCs w:val="22"/>
          <w:u w:val="single"/>
        </w:rPr>
        <w:t xml:space="preserve">Części  </w:t>
      </w:r>
      <w:r>
        <w:rPr>
          <w:b/>
          <w:sz w:val="22"/>
          <w:szCs w:val="22"/>
          <w:u w:val="single"/>
          <w:lang w:val="pl-PL"/>
        </w:rPr>
        <w:t xml:space="preserve">5 </w:t>
      </w:r>
    </w:p>
    <w:p w14:paraId="689E36F9" w14:textId="0C4BD0B8" w:rsidR="00450374" w:rsidRPr="00450374" w:rsidRDefault="00450374" w:rsidP="00450374">
      <w:pPr>
        <w:pStyle w:val="Akapitzlist"/>
        <w:spacing w:before="120"/>
        <w:jc w:val="both"/>
        <w:rPr>
          <w:sz w:val="22"/>
          <w:szCs w:val="22"/>
        </w:rPr>
      </w:pPr>
    </w:p>
    <w:p w14:paraId="6B113BAC" w14:textId="77777777" w:rsidR="00224C73" w:rsidRPr="00224C73" w:rsidRDefault="00224C73" w:rsidP="009C23D7">
      <w:pPr>
        <w:numPr>
          <w:ilvl w:val="0"/>
          <w:numId w:val="70"/>
        </w:numPr>
        <w:spacing w:before="120"/>
        <w:ind w:left="567" w:hanging="141"/>
        <w:jc w:val="both"/>
      </w:pPr>
      <w:bookmarkStart w:id="7" w:name="__DdeLink__157_1757444757"/>
      <w:r w:rsidRPr="00224C73">
        <w:rPr>
          <w:sz w:val="22"/>
          <w:szCs w:val="22"/>
        </w:rPr>
        <w:t>maksymalna liczba punktów (</w:t>
      </w:r>
      <w:r w:rsidRPr="00224C73">
        <w:rPr>
          <w:b/>
          <w:sz w:val="22"/>
          <w:szCs w:val="22"/>
        </w:rPr>
        <w:t>tj. 40,00 pkt.</w:t>
      </w:r>
      <w:r w:rsidRPr="00224C73">
        <w:rPr>
          <w:sz w:val="22"/>
          <w:szCs w:val="22"/>
        </w:rPr>
        <w:t xml:space="preserve">) w zakresie ww. kryterium będzie przyznawana Wykonawcy, który zaoferuje termin dostawy wynoszący </w:t>
      </w:r>
      <w:r w:rsidRPr="00224C73">
        <w:rPr>
          <w:b/>
          <w:bCs/>
          <w:sz w:val="22"/>
          <w:szCs w:val="22"/>
        </w:rPr>
        <w:t xml:space="preserve">4 </w:t>
      </w:r>
      <w:r w:rsidRPr="00224C73">
        <w:rPr>
          <w:b/>
          <w:sz w:val="22"/>
          <w:szCs w:val="22"/>
        </w:rPr>
        <w:t>dni robocze lub krótszy</w:t>
      </w:r>
      <w:r w:rsidRPr="00224C73">
        <w:rPr>
          <w:sz w:val="22"/>
          <w:szCs w:val="22"/>
        </w:rPr>
        <w:t xml:space="preserve"> od daty potwierdzenia przez Wykonawcę otrzymania zamówienia,</w:t>
      </w:r>
    </w:p>
    <w:p w14:paraId="0F2B35FD" w14:textId="77777777" w:rsidR="00224C73" w:rsidRPr="00224C73" w:rsidRDefault="00224C73" w:rsidP="009C23D7">
      <w:pPr>
        <w:numPr>
          <w:ilvl w:val="0"/>
          <w:numId w:val="70"/>
        </w:numPr>
        <w:spacing w:before="120"/>
        <w:ind w:left="567" w:hanging="141"/>
        <w:jc w:val="both"/>
      </w:pPr>
      <w:r w:rsidRPr="00224C73">
        <w:rPr>
          <w:sz w:val="22"/>
          <w:szCs w:val="22"/>
        </w:rPr>
        <w:t xml:space="preserve">Wykonawca, który zaoferuje termin dostawy w przedziale od </w:t>
      </w:r>
      <w:r w:rsidRPr="00224C73">
        <w:rPr>
          <w:b/>
          <w:bCs/>
          <w:sz w:val="22"/>
          <w:szCs w:val="22"/>
        </w:rPr>
        <w:t>7</w:t>
      </w:r>
      <w:r w:rsidRPr="00224C73">
        <w:rPr>
          <w:b/>
          <w:sz w:val="22"/>
          <w:szCs w:val="22"/>
        </w:rPr>
        <w:t xml:space="preserve"> do 8 dni</w:t>
      </w:r>
      <w:r w:rsidRPr="00224C73">
        <w:rPr>
          <w:sz w:val="22"/>
          <w:szCs w:val="22"/>
        </w:rPr>
        <w:t xml:space="preserve"> </w:t>
      </w:r>
      <w:r w:rsidRPr="00224C73">
        <w:rPr>
          <w:b/>
          <w:bCs/>
          <w:sz w:val="22"/>
          <w:szCs w:val="22"/>
        </w:rPr>
        <w:t xml:space="preserve">roboczych </w:t>
      </w:r>
      <w:r w:rsidRPr="00224C73">
        <w:rPr>
          <w:sz w:val="22"/>
          <w:szCs w:val="22"/>
        </w:rPr>
        <w:t xml:space="preserve">od daty potwierdzenia przez Wykonawcę otrzymania zamówienia </w:t>
      </w:r>
      <w:r w:rsidRPr="00224C73">
        <w:rPr>
          <w:b/>
          <w:sz w:val="22"/>
          <w:szCs w:val="22"/>
        </w:rPr>
        <w:t>uzyska 0 pkt.</w:t>
      </w:r>
      <w:r w:rsidRPr="00224C73">
        <w:rPr>
          <w:sz w:val="22"/>
          <w:szCs w:val="22"/>
        </w:rPr>
        <w:t>,</w:t>
      </w:r>
    </w:p>
    <w:p w14:paraId="07C2F22C" w14:textId="77777777" w:rsidR="00224C73" w:rsidRPr="0085643D" w:rsidRDefault="00224C73" w:rsidP="009C23D7">
      <w:pPr>
        <w:numPr>
          <w:ilvl w:val="0"/>
          <w:numId w:val="70"/>
        </w:numPr>
        <w:spacing w:before="120"/>
        <w:ind w:left="567" w:hanging="141"/>
        <w:jc w:val="both"/>
      </w:pPr>
      <w:r w:rsidRPr="00224C73">
        <w:rPr>
          <w:sz w:val="22"/>
          <w:szCs w:val="22"/>
        </w:rPr>
        <w:t>punktacja za termin dostawy (liczony od potwierdzenia przez Wykonawcę otrzymania zamówienia ) będzie obliczana w następujący sposób:</w:t>
      </w:r>
    </w:p>
    <w:p w14:paraId="1E2DCF02" w14:textId="77777777" w:rsidR="0085643D" w:rsidRPr="00224C73" w:rsidRDefault="0085643D" w:rsidP="0085643D">
      <w:pPr>
        <w:spacing w:before="120"/>
        <w:jc w:val="both"/>
      </w:pPr>
    </w:p>
    <w:tbl>
      <w:tblPr>
        <w:tblW w:w="8471" w:type="dxa"/>
        <w:tblInd w:w="710" w:type="dxa"/>
        <w:tblLook w:val="04A0" w:firstRow="1" w:lastRow="0" w:firstColumn="1" w:lastColumn="0" w:noHBand="0" w:noVBand="1"/>
      </w:tblPr>
      <w:tblGrid>
        <w:gridCol w:w="4787"/>
        <w:gridCol w:w="3684"/>
      </w:tblGrid>
      <w:tr w:rsidR="00224C73" w:rsidRPr="00224C73" w14:paraId="1104A111" w14:textId="77777777" w:rsidTr="002E5A39">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5CD12B7E" w14:textId="77777777" w:rsidR="00224C73" w:rsidRPr="00224C73" w:rsidRDefault="00224C73" w:rsidP="00224C73">
            <w:pPr>
              <w:jc w:val="both"/>
            </w:pPr>
            <w:r w:rsidRPr="00224C73">
              <w:rPr>
                <w:b/>
                <w:sz w:val="22"/>
                <w:szCs w:val="22"/>
              </w:rPr>
              <w:t>Termin dostawy</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5F7E72BD" w14:textId="77777777" w:rsidR="00224C73" w:rsidRPr="00224C73" w:rsidRDefault="00224C73" w:rsidP="00224C73">
            <w:pPr>
              <w:jc w:val="both"/>
            </w:pPr>
            <w:r w:rsidRPr="00224C73">
              <w:rPr>
                <w:b/>
                <w:sz w:val="22"/>
                <w:szCs w:val="22"/>
              </w:rPr>
              <w:t>Liczba punktów</w:t>
            </w:r>
          </w:p>
        </w:tc>
      </w:tr>
      <w:tr w:rsidR="00224C73" w:rsidRPr="00224C73" w14:paraId="1D6058D8" w14:textId="77777777" w:rsidTr="002E5A39">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79A3CBEF" w14:textId="77777777" w:rsidR="00224C73" w:rsidRPr="00224C73" w:rsidRDefault="00224C73" w:rsidP="00224C73">
            <w:pPr>
              <w:jc w:val="both"/>
            </w:pPr>
            <w:r w:rsidRPr="00224C73">
              <w:rPr>
                <w:sz w:val="22"/>
                <w:szCs w:val="22"/>
              </w:rPr>
              <w:t xml:space="preserve">7 i 8 dni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1BD389F6" w14:textId="77777777" w:rsidR="00224C73" w:rsidRPr="00224C73" w:rsidRDefault="00224C73" w:rsidP="00224C73">
            <w:pPr>
              <w:jc w:val="both"/>
            </w:pPr>
            <w:r w:rsidRPr="00224C73">
              <w:rPr>
                <w:sz w:val="22"/>
                <w:szCs w:val="22"/>
              </w:rPr>
              <w:t>0 pkt</w:t>
            </w:r>
          </w:p>
        </w:tc>
      </w:tr>
      <w:tr w:rsidR="00224C73" w:rsidRPr="00224C73" w14:paraId="111430EF" w14:textId="77777777" w:rsidTr="002E5A39">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143D0BF8" w14:textId="77777777" w:rsidR="00224C73" w:rsidRPr="00224C73" w:rsidRDefault="00224C73" w:rsidP="00224C73">
            <w:pPr>
              <w:jc w:val="both"/>
            </w:pPr>
            <w:r w:rsidRPr="00224C73">
              <w:rPr>
                <w:sz w:val="22"/>
                <w:szCs w:val="22"/>
              </w:rPr>
              <w:t xml:space="preserve">5,6 dni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0500F719" w14:textId="77777777" w:rsidR="00224C73" w:rsidRPr="00224C73" w:rsidRDefault="00224C73" w:rsidP="00224C73">
            <w:pPr>
              <w:jc w:val="both"/>
            </w:pPr>
            <w:r w:rsidRPr="00224C73">
              <w:rPr>
                <w:sz w:val="22"/>
                <w:szCs w:val="22"/>
              </w:rPr>
              <w:t>20 pkt</w:t>
            </w:r>
          </w:p>
        </w:tc>
      </w:tr>
      <w:tr w:rsidR="00224C73" w:rsidRPr="00224C73" w14:paraId="4470F085" w14:textId="77777777" w:rsidTr="002E5A39">
        <w:trPr>
          <w:trHeight w:val="233"/>
        </w:trPr>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4EA5F2CD" w14:textId="77777777" w:rsidR="00224C73" w:rsidRPr="00224C73" w:rsidRDefault="00224C73" w:rsidP="00224C73">
            <w:pPr>
              <w:jc w:val="both"/>
            </w:pPr>
            <w:r w:rsidRPr="00224C73">
              <w:rPr>
                <w:sz w:val="22"/>
                <w:szCs w:val="22"/>
              </w:rPr>
              <w:t xml:space="preserve">równy lub poniżej 4  dni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4F60823B" w14:textId="77777777" w:rsidR="00224C73" w:rsidRPr="00224C73" w:rsidRDefault="00224C73" w:rsidP="00224C73">
            <w:pPr>
              <w:jc w:val="both"/>
            </w:pPr>
            <w:r w:rsidRPr="00224C73">
              <w:rPr>
                <w:sz w:val="22"/>
                <w:szCs w:val="22"/>
              </w:rPr>
              <w:t>40 pkt</w:t>
            </w:r>
          </w:p>
        </w:tc>
      </w:tr>
    </w:tbl>
    <w:p w14:paraId="3BC7E50D" w14:textId="77777777" w:rsidR="00224C73" w:rsidRPr="00224C73" w:rsidRDefault="00224C73" w:rsidP="00224C73">
      <w:pPr>
        <w:spacing w:before="120"/>
        <w:jc w:val="both"/>
        <w:rPr>
          <w:sz w:val="22"/>
          <w:szCs w:val="22"/>
        </w:rPr>
      </w:pPr>
    </w:p>
    <w:p w14:paraId="7EAAE92D" w14:textId="77777777" w:rsidR="00224C73" w:rsidRPr="00224C73" w:rsidRDefault="00224C73" w:rsidP="00224C73">
      <w:pPr>
        <w:ind w:left="737" w:hanging="595"/>
      </w:pPr>
      <w:r w:rsidRPr="00224C73">
        <w:rPr>
          <w:b/>
          <w:sz w:val="22"/>
          <w:szCs w:val="22"/>
        </w:rPr>
        <w:t>Uwaga!</w:t>
      </w:r>
    </w:p>
    <w:p w14:paraId="7DC07228" w14:textId="77777777" w:rsidR="00224C73" w:rsidRPr="00224C73" w:rsidRDefault="00224C73" w:rsidP="009C23D7">
      <w:pPr>
        <w:numPr>
          <w:ilvl w:val="0"/>
          <w:numId w:val="71"/>
        </w:numPr>
        <w:spacing w:before="120"/>
        <w:ind w:left="567" w:hanging="141"/>
        <w:jc w:val="both"/>
      </w:pPr>
      <w:r w:rsidRPr="00224C73">
        <w:rPr>
          <w:sz w:val="22"/>
          <w:szCs w:val="22"/>
        </w:rPr>
        <w:t xml:space="preserve">Wykonawca podając termin winien określić </w:t>
      </w:r>
      <w:r w:rsidRPr="00224C73">
        <w:rPr>
          <w:b/>
          <w:sz w:val="22"/>
          <w:szCs w:val="22"/>
        </w:rPr>
        <w:t>pełne dni robocze</w:t>
      </w:r>
      <w:r w:rsidRPr="00224C73">
        <w:rPr>
          <w:sz w:val="22"/>
          <w:szCs w:val="22"/>
        </w:rPr>
        <w:t>, potrzebne na zrealizowanie zamówienia, licząc od daty otrzymania zamówienia przez Wykonawcę;</w:t>
      </w:r>
    </w:p>
    <w:p w14:paraId="5AE870D3" w14:textId="77777777" w:rsidR="00224C73" w:rsidRPr="00224C73" w:rsidRDefault="00224C73" w:rsidP="009C23D7">
      <w:pPr>
        <w:numPr>
          <w:ilvl w:val="0"/>
          <w:numId w:val="71"/>
        </w:numPr>
        <w:spacing w:before="120"/>
        <w:ind w:left="567" w:hanging="141"/>
        <w:jc w:val="both"/>
      </w:pPr>
      <w:r w:rsidRPr="00224C73">
        <w:rPr>
          <w:sz w:val="22"/>
          <w:szCs w:val="22"/>
        </w:rPr>
        <w:t>Wykonawca powinien podać termin w postaci konkretnej liczby dni tj. np.: 3 dni, 5 dni;</w:t>
      </w:r>
    </w:p>
    <w:p w14:paraId="223D3814" w14:textId="77777777" w:rsidR="00224C73" w:rsidRPr="00224C73" w:rsidRDefault="00224C73" w:rsidP="009C23D7">
      <w:pPr>
        <w:numPr>
          <w:ilvl w:val="0"/>
          <w:numId w:val="71"/>
        </w:numPr>
        <w:spacing w:before="120"/>
        <w:ind w:left="567" w:hanging="141"/>
        <w:jc w:val="both"/>
      </w:pPr>
      <w:r w:rsidRPr="00224C73">
        <w:rPr>
          <w:sz w:val="22"/>
          <w:szCs w:val="22"/>
        </w:rPr>
        <w:lastRenderedPageBreak/>
        <w:t>jeżeli Wykonawca poda w ofercie termin w postaci przedziału (</w:t>
      </w:r>
      <w:r w:rsidRPr="00224C73">
        <w:rPr>
          <w:b/>
          <w:sz w:val="22"/>
          <w:szCs w:val="22"/>
        </w:rPr>
        <w:t>np.: 4-6 dni</w:t>
      </w:r>
      <w:r w:rsidRPr="00224C73">
        <w:rPr>
          <w:sz w:val="22"/>
          <w:szCs w:val="22"/>
        </w:rPr>
        <w:t xml:space="preserve">) Zamawiający przyjmie do celów punktacji najwyższą wartość z tego przedziału, w podanym przykładzie będzie to </w:t>
      </w:r>
      <w:r w:rsidRPr="00224C73">
        <w:rPr>
          <w:b/>
          <w:bCs/>
          <w:sz w:val="22"/>
          <w:szCs w:val="22"/>
        </w:rPr>
        <w:t>6</w:t>
      </w:r>
      <w:r w:rsidRPr="00224C73">
        <w:rPr>
          <w:b/>
          <w:sz w:val="22"/>
          <w:szCs w:val="22"/>
        </w:rPr>
        <w:t xml:space="preserve"> dni i odpowiednio przyzna punkty</w:t>
      </w:r>
      <w:r w:rsidRPr="00224C73">
        <w:rPr>
          <w:sz w:val="22"/>
          <w:szCs w:val="22"/>
        </w:rPr>
        <w:t>;</w:t>
      </w:r>
    </w:p>
    <w:p w14:paraId="57593C46" w14:textId="24C3037D" w:rsidR="002E5A39" w:rsidRPr="00224C73" w:rsidRDefault="00224C73" w:rsidP="002E5A39">
      <w:pPr>
        <w:numPr>
          <w:ilvl w:val="0"/>
          <w:numId w:val="71"/>
        </w:numPr>
        <w:spacing w:before="120"/>
        <w:ind w:left="567" w:hanging="141"/>
        <w:jc w:val="both"/>
      </w:pPr>
      <w:r w:rsidRPr="00224C73">
        <w:rPr>
          <w:b/>
          <w:sz w:val="22"/>
          <w:szCs w:val="22"/>
          <w:u w:val="single"/>
        </w:rPr>
        <w:t xml:space="preserve">termin realizacji zamówienia nie może przekraczać </w:t>
      </w:r>
      <w:r w:rsidRPr="00224C73">
        <w:rPr>
          <w:b/>
          <w:bCs/>
          <w:sz w:val="22"/>
          <w:szCs w:val="22"/>
          <w:u w:val="single"/>
        </w:rPr>
        <w:t>8</w:t>
      </w:r>
      <w:r w:rsidRPr="00224C73">
        <w:rPr>
          <w:b/>
          <w:sz w:val="22"/>
          <w:szCs w:val="22"/>
          <w:u w:val="single"/>
        </w:rPr>
        <w:t xml:space="preserve"> dni roboczych.</w:t>
      </w:r>
      <w:bookmarkEnd w:id="7"/>
    </w:p>
    <w:p w14:paraId="02475B4A" w14:textId="6BE53C09" w:rsidR="00450374" w:rsidRPr="00450374" w:rsidRDefault="00450374" w:rsidP="009C23D7">
      <w:pPr>
        <w:pStyle w:val="Akapitzlist"/>
        <w:numPr>
          <w:ilvl w:val="0"/>
          <w:numId w:val="67"/>
        </w:numPr>
        <w:spacing w:before="240"/>
        <w:rPr>
          <w:b/>
          <w:sz w:val="22"/>
          <w:szCs w:val="22"/>
          <w:u w:val="single"/>
        </w:rPr>
      </w:pPr>
      <w:r w:rsidRPr="00450374">
        <w:rPr>
          <w:b/>
          <w:sz w:val="22"/>
          <w:szCs w:val="22"/>
          <w:u w:val="single"/>
        </w:rPr>
        <w:t>zasady przyznawania punktów w kryterium „Termin dostawy każdej partii towaru” (T)</w:t>
      </w:r>
      <w:r w:rsidRPr="00450374">
        <w:rPr>
          <w:b/>
          <w:sz w:val="22"/>
          <w:szCs w:val="22"/>
        </w:rPr>
        <w:t xml:space="preserve"> dla </w:t>
      </w:r>
      <w:r w:rsidRPr="00450374">
        <w:rPr>
          <w:b/>
          <w:sz w:val="22"/>
          <w:szCs w:val="22"/>
          <w:u w:val="single"/>
        </w:rPr>
        <w:t xml:space="preserve">Części  </w:t>
      </w:r>
      <w:r w:rsidR="009D20BF">
        <w:rPr>
          <w:b/>
          <w:sz w:val="22"/>
          <w:szCs w:val="22"/>
          <w:u w:val="single"/>
          <w:lang w:val="pl-PL"/>
        </w:rPr>
        <w:t>6</w:t>
      </w:r>
      <w:r w:rsidR="00224C73" w:rsidRPr="00450374">
        <w:rPr>
          <w:b/>
          <w:sz w:val="22"/>
          <w:szCs w:val="22"/>
        </w:rPr>
        <w:t xml:space="preserve">    </w:t>
      </w:r>
    </w:p>
    <w:p w14:paraId="50715631" w14:textId="77777777" w:rsidR="00224C73" w:rsidRPr="00224C73" w:rsidRDefault="00224C73" w:rsidP="009C23D7">
      <w:pPr>
        <w:numPr>
          <w:ilvl w:val="0"/>
          <w:numId w:val="71"/>
        </w:numPr>
        <w:spacing w:before="120"/>
        <w:ind w:left="426" w:hanging="426"/>
        <w:jc w:val="both"/>
      </w:pPr>
      <w:r w:rsidRPr="00224C73">
        <w:rPr>
          <w:sz w:val="22"/>
          <w:szCs w:val="22"/>
        </w:rPr>
        <w:t>maksymalna liczba punktów (</w:t>
      </w:r>
      <w:r w:rsidRPr="00224C73">
        <w:rPr>
          <w:b/>
          <w:sz w:val="22"/>
          <w:szCs w:val="22"/>
        </w:rPr>
        <w:t>tj. 40,00 pkt.</w:t>
      </w:r>
      <w:r w:rsidRPr="00224C73">
        <w:rPr>
          <w:sz w:val="22"/>
          <w:szCs w:val="22"/>
        </w:rPr>
        <w:t xml:space="preserve">) w zakresie ww. kryterium będzie przyznawana Wykonawcy, który zaoferuje termin dostawy wynoszący </w:t>
      </w:r>
      <w:r w:rsidRPr="00224C73">
        <w:rPr>
          <w:b/>
          <w:bCs/>
          <w:sz w:val="22"/>
          <w:szCs w:val="22"/>
        </w:rPr>
        <w:t xml:space="preserve">4 </w:t>
      </w:r>
      <w:r w:rsidRPr="00224C73">
        <w:rPr>
          <w:b/>
          <w:sz w:val="22"/>
          <w:szCs w:val="22"/>
        </w:rPr>
        <w:t>dni robocze lub krótszy</w:t>
      </w:r>
      <w:r w:rsidRPr="00224C73">
        <w:rPr>
          <w:sz w:val="22"/>
          <w:szCs w:val="22"/>
        </w:rPr>
        <w:t xml:space="preserve"> od daty potwierdzenia przez Wykonawcę otrzymania zamówienia,</w:t>
      </w:r>
    </w:p>
    <w:p w14:paraId="27047CAE" w14:textId="77777777" w:rsidR="00224C73" w:rsidRPr="00224C73" w:rsidRDefault="00224C73" w:rsidP="009C23D7">
      <w:pPr>
        <w:numPr>
          <w:ilvl w:val="0"/>
          <w:numId w:val="71"/>
        </w:numPr>
        <w:spacing w:before="120"/>
        <w:ind w:left="426" w:hanging="426"/>
        <w:jc w:val="both"/>
      </w:pPr>
      <w:r w:rsidRPr="00224C73">
        <w:rPr>
          <w:sz w:val="22"/>
          <w:szCs w:val="22"/>
        </w:rPr>
        <w:t xml:space="preserve">Wykonawca, który zaoferuje termin dostawy w przedziale od </w:t>
      </w:r>
      <w:r w:rsidRPr="00224C73">
        <w:rPr>
          <w:b/>
          <w:bCs/>
          <w:sz w:val="22"/>
          <w:szCs w:val="22"/>
        </w:rPr>
        <w:t>7</w:t>
      </w:r>
      <w:r w:rsidRPr="00224C73">
        <w:rPr>
          <w:b/>
          <w:sz w:val="22"/>
          <w:szCs w:val="22"/>
        </w:rPr>
        <w:t xml:space="preserve"> do 8 dni</w:t>
      </w:r>
      <w:r w:rsidRPr="00224C73">
        <w:rPr>
          <w:sz w:val="22"/>
          <w:szCs w:val="22"/>
        </w:rPr>
        <w:t xml:space="preserve"> </w:t>
      </w:r>
      <w:r w:rsidRPr="00224C73">
        <w:rPr>
          <w:b/>
          <w:bCs/>
          <w:sz w:val="22"/>
          <w:szCs w:val="22"/>
        </w:rPr>
        <w:t xml:space="preserve">roboczych </w:t>
      </w:r>
      <w:r w:rsidRPr="00224C73">
        <w:rPr>
          <w:sz w:val="22"/>
          <w:szCs w:val="22"/>
        </w:rPr>
        <w:t xml:space="preserve">od daty potwierdzenia przez Wykonawcę otrzymania zamówienia </w:t>
      </w:r>
      <w:r w:rsidRPr="00224C73">
        <w:rPr>
          <w:b/>
          <w:sz w:val="22"/>
          <w:szCs w:val="22"/>
        </w:rPr>
        <w:t>uzyska 0 pkt.</w:t>
      </w:r>
      <w:r w:rsidRPr="00224C73">
        <w:rPr>
          <w:sz w:val="22"/>
          <w:szCs w:val="22"/>
        </w:rPr>
        <w:t>,</w:t>
      </w:r>
    </w:p>
    <w:p w14:paraId="722FE1BF" w14:textId="77777777" w:rsidR="00224C73" w:rsidRPr="00224C73" w:rsidRDefault="00224C73" w:rsidP="009C23D7">
      <w:pPr>
        <w:numPr>
          <w:ilvl w:val="0"/>
          <w:numId w:val="71"/>
        </w:numPr>
        <w:spacing w:before="120"/>
        <w:ind w:left="426" w:hanging="426"/>
        <w:jc w:val="both"/>
      </w:pPr>
      <w:r w:rsidRPr="00224C73">
        <w:rPr>
          <w:sz w:val="22"/>
          <w:szCs w:val="22"/>
        </w:rPr>
        <w:t>punktacja za termin dostawy (liczony od potwierdzenia przez Wykonawcę otrzymania zamówienia ) będzie obliczana w następujący sposób:</w:t>
      </w:r>
    </w:p>
    <w:tbl>
      <w:tblPr>
        <w:tblW w:w="8471" w:type="dxa"/>
        <w:tblInd w:w="710" w:type="dxa"/>
        <w:tblLook w:val="04A0" w:firstRow="1" w:lastRow="0" w:firstColumn="1" w:lastColumn="0" w:noHBand="0" w:noVBand="1"/>
      </w:tblPr>
      <w:tblGrid>
        <w:gridCol w:w="4787"/>
        <w:gridCol w:w="3684"/>
      </w:tblGrid>
      <w:tr w:rsidR="00224C73" w:rsidRPr="00224C73" w14:paraId="6BB3B1A9" w14:textId="77777777" w:rsidTr="002E5A39">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31F4419E" w14:textId="77777777" w:rsidR="00224C73" w:rsidRPr="00224C73" w:rsidRDefault="00224C73" w:rsidP="00782E90">
            <w:pPr>
              <w:jc w:val="both"/>
            </w:pPr>
            <w:r w:rsidRPr="00224C73">
              <w:rPr>
                <w:b/>
                <w:sz w:val="22"/>
                <w:szCs w:val="22"/>
              </w:rPr>
              <w:t>Termin dostawy</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02860D2A" w14:textId="77777777" w:rsidR="00224C73" w:rsidRPr="00224C73" w:rsidRDefault="00224C73" w:rsidP="00782E90">
            <w:pPr>
              <w:jc w:val="both"/>
            </w:pPr>
            <w:r w:rsidRPr="00224C73">
              <w:rPr>
                <w:b/>
                <w:sz w:val="22"/>
                <w:szCs w:val="22"/>
              </w:rPr>
              <w:t>Liczba punktów</w:t>
            </w:r>
          </w:p>
        </w:tc>
      </w:tr>
      <w:tr w:rsidR="00224C73" w:rsidRPr="00224C73" w14:paraId="107BCA26" w14:textId="77777777" w:rsidTr="002E5A39">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67B3A372" w14:textId="77777777" w:rsidR="00224C73" w:rsidRPr="00224C73" w:rsidRDefault="00224C73" w:rsidP="00782E90">
            <w:pPr>
              <w:jc w:val="both"/>
            </w:pPr>
            <w:r w:rsidRPr="00224C73">
              <w:rPr>
                <w:sz w:val="22"/>
                <w:szCs w:val="22"/>
              </w:rPr>
              <w:t xml:space="preserve">7 i 8 dni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71923157" w14:textId="77777777" w:rsidR="00224C73" w:rsidRPr="00224C73" w:rsidRDefault="00224C73" w:rsidP="00782E90">
            <w:pPr>
              <w:jc w:val="both"/>
            </w:pPr>
            <w:r w:rsidRPr="00224C73">
              <w:rPr>
                <w:sz w:val="22"/>
                <w:szCs w:val="22"/>
              </w:rPr>
              <w:t>0 pkt</w:t>
            </w:r>
          </w:p>
        </w:tc>
      </w:tr>
      <w:tr w:rsidR="00224C73" w:rsidRPr="00224C73" w14:paraId="5833074E" w14:textId="77777777" w:rsidTr="002E5A39">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7806CAE0" w14:textId="77777777" w:rsidR="00224C73" w:rsidRPr="00224C73" w:rsidRDefault="00224C73" w:rsidP="00782E90">
            <w:pPr>
              <w:jc w:val="both"/>
            </w:pPr>
            <w:r w:rsidRPr="00224C73">
              <w:rPr>
                <w:sz w:val="22"/>
                <w:szCs w:val="22"/>
              </w:rPr>
              <w:t xml:space="preserve">5,6 dni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37A1E09F" w14:textId="77777777" w:rsidR="00224C73" w:rsidRPr="00224C73" w:rsidRDefault="00224C73" w:rsidP="00782E90">
            <w:pPr>
              <w:jc w:val="both"/>
            </w:pPr>
            <w:r w:rsidRPr="00224C73">
              <w:rPr>
                <w:sz w:val="22"/>
                <w:szCs w:val="22"/>
              </w:rPr>
              <w:t>20 pkt</w:t>
            </w:r>
          </w:p>
        </w:tc>
      </w:tr>
      <w:tr w:rsidR="00224C73" w:rsidRPr="00224C73" w14:paraId="4AB07E93" w14:textId="77777777" w:rsidTr="002E5A39">
        <w:trPr>
          <w:trHeight w:val="233"/>
        </w:trPr>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38AC297B" w14:textId="77777777" w:rsidR="00224C73" w:rsidRPr="00224C73" w:rsidRDefault="00224C73" w:rsidP="00782E90">
            <w:pPr>
              <w:jc w:val="both"/>
            </w:pPr>
            <w:r w:rsidRPr="00224C73">
              <w:rPr>
                <w:sz w:val="22"/>
                <w:szCs w:val="22"/>
              </w:rPr>
              <w:t xml:space="preserve">równy lub poniżej 4  dni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3FC02DF9" w14:textId="77777777" w:rsidR="00224C73" w:rsidRPr="00224C73" w:rsidRDefault="00224C73" w:rsidP="00782E90">
            <w:pPr>
              <w:jc w:val="both"/>
            </w:pPr>
            <w:r w:rsidRPr="00224C73">
              <w:rPr>
                <w:sz w:val="22"/>
                <w:szCs w:val="22"/>
              </w:rPr>
              <w:t>40 pkt</w:t>
            </w:r>
          </w:p>
        </w:tc>
      </w:tr>
    </w:tbl>
    <w:p w14:paraId="6FF4B46D" w14:textId="77777777" w:rsidR="00224C73" w:rsidRPr="00224C73" w:rsidRDefault="00224C73" w:rsidP="00224C73">
      <w:pPr>
        <w:spacing w:before="120"/>
        <w:ind w:left="1457"/>
        <w:jc w:val="both"/>
        <w:rPr>
          <w:sz w:val="22"/>
          <w:szCs w:val="22"/>
        </w:rPr>
      </w:pPr>
    </w:p>
    <w:p w14:paraId="19BAB070" w14:textId="77777777" w:rsidR="00224C73" w:rsidRPr="00224C73" w:rsidRDefault="00224C73" w:rsidP="00CB6A00">
      <w:r w:rsidRPr="00224C73">
        <w:rPr>
          <w:b/>
          <w:sz w:val="22"/>
          <w:szCs w:val="22"/>
        </w:rPr>
        <w:t>Uwaga!</w:t>
      </w:r>
    </w:p>
    <w:p w14:paraId="2A0F6F76" w14:textId="77777777" w:rsidR="00224C73" w:rsidRPr="00224C73" w:rsidRDefault="00224C73" w:rsidP="009C23D7">
      <w:pPr>
        <w:numPr>
          <w:ilvl w:val="0"/>
          <w:numId w:val="71"/>
        </w:numPr>
        <w:spacing w:before="120"/>
        <w:ind w:left="567" w:hanging="141"/>
        <w:jc w:val="both"/>
      </w:pPr>
      <w:r w:rsidRPr="00224C73">
        <w:rPr>
          <w:sz w:val="22"/>
          <w:szCs w:val="22"/>
        </w:rPr>
        <w:t xml:space="preserve">Wykonawca podając termin winien określić </w:t>
      </w:r>
      <w:r w:rsidRPr="00224C73">
        <w:rPr>
          <w:b/>
          <w:sz w:val="22"/>
          <w:szCs w:val="22"/>
        </w:rPr>
        <w:t>pełne dni robocze</w:t>
      </w:r>
      <w:r w:rsidRPr="00224C73">
        <w:rPr>
          <w:sz w:val="22"/>
          <w:szCs w:val="22"/>
        </w:rPr>
        <w:t>, potrzebne na zrealizowanie zamówienia, licząc od daty otrzymania zamówienia przez Wykonawcę;</w:t>
      </w:r>
    </w:p>
    <w:p w14:paraId="2D33D33E" w14:textId="77777777" w:rsidR="00224C73" w:rsidRPr="00224C73" w:rsidRDefault="00224C73" w:rsidP="009C23D7">
      <w:pPr>
        <w:numPr>
          <w:ilvl w:val="0"/>
          <w:numId w:val="71"/>
        </w:numPr>
        <w:spacing w:before="120"/>
        <w:ind w:left="567" w:hanging="141"/>
        <w:jc w:val="both"/>
      </w:pPr>
      <w:r w:rsidRPr="00224C73">
        <w:rPr>
          <w:sz w:val="22"/>
          <w:szCs w:val="22"/>
        </w:rPr>
        <w:t>Wykonawca powinien podać termin w postaci konkretnej liczby dni tj. np.: 3 dni, 5 dni;</w:t>
      </w:r>
    </w:p>
    <w:p w14:paraId="193AE3C8" w14:textId="77777777" w:rsidR="002E5A39" w:rsidRDefault="00224C73" w:rsidP="002E5A39">
      <w:pPr>
        <w:numPr>
          <w:ilvl w:val="0"/>
          <w:numId w:val="71"/>
        </w:numPr>
        <w:spacing w:before="120"/>
        <w:ind w:left="567" w:hanging="141"/>
        <w:jc w:val="both"/>
      </w:pPr>
      <w:r w:rsidRPr="00224C73">
        <w:rPr>
          <w:sz w:val="22"/>
          <w:szCs w:val="22"/>
        </w:rPr>
        <w:t>jeżeli Wykonawca poda w ofercie termin w postaci przedziału (</w:t>
      </w:r>
      <w:r w:rsidRPr="00224C73">
        <w:rPr>
          <w:b/>
          <w:sz w:val="22"/>
          <w:szCs w:val="22"/>
        </w:rPr>
        <w:t>np.: 4-6 dni</w:t>
      </w:r>
      <w:r w:rsidRPr="00224C73">
        <w:rPr>
          <w:sz w:val="22"/>
          <w:szCs w:val="22"/>
        </w:rPr>
        <w:t xml:space="preserve">) Zamawiający przyjmie do celów punktacji najwyższą wartość z tego przedziału, w podanym przykładzie będzie to </w:t>
      </w:r>
      <w:r w:rsidRPr="00224C73">
        <w:rPr>
          <w:b/>
          <w:bCs/>
          <w:sz w:val="22"/>
          <w:szCs w:val="22"/>
        </w:rPr>
        <w:t>6</w:t>
      </w:r>
      <w:r w:rsidRPr="00224C73">
        <w:rPr>
          <w:b/>
          <w:sz w:val="22"/>
          <w:szCs w:val="22"/>
        </w:rPr>
        <w:t xml:space="preserve"> dni i odpowiednio przyzna punkty</w:t>
      </w:r>
      <w:r w:rsidRPr="00224C73">
        <w:rPr>
          <w:sz w:val="22"/>
          <w:szCs w:val="22"/>
        </w:rPr>
        <w:t>;</w:t>
      </w:r>
      <w:r w:rsidR="002E5A39">
        <w:t xml:space="preserve"> </w:t>
      </w:r>
    </w:p>
    <w:p w14:paraId="64B6F157" w14:textId="03412B3A" w:rsidR="00224C73" w:rsidRPr="00224C73" w:rsidRDefault="00224C73" w:rsidP="002E5A39">
      <w:pPr>
        <w:numPr>
          <w:ilvl w:val="0"/>
          <w:numId w:val="71"/>
        </w:numPr>
        <w:spacing w:before="120"/>
        <w:ind w:left="567" w:hanging="141"/>
        <w:jc w:val="both"/>
      </w:pPr>
      <w:r w:rsidRPr="002E5A39">
        <w:rPr>
          <w:b/>
          <w:sz w:val="22"/>
          <w:szCs w:val="22"/>
          <w:u w:val="single"/>
        </w:rPr>
        <w:t xml:space="preserve">termin realizacji zamówienia nie może przekraczać </w:t>
      </w:r>
      <w:r w:rsidRPr="002E5A39">
        <w:rPr>
          <w:b/>
          <w:bCs/>
          <w:sz w:val="22"/>
          <w:szCs w:val="22"/>
          <w:u w:val="single"/>
        </w:rPr>
        <w:t>8</w:t>
      </w:r>
      <w:r w:rsidRPr="002E5A39">
        <w:rPr>
          <w:b/>
          <w:sz w:val="22"/>
          <w:szCs w:val="22"/>
          <w:u w:val="single"/>
        </w:rPr>
        <w:t xml:space="preserve"> dni roboczych.</w:t>
      </w:r>
    </w:p>
    <w:p w14:paraId="59558739" w14:textId="77777777" w:rsidR="00224C73" w:rsidRPr="00224C73" w:rsidRDefault="00224C73" w:rsidP="00224C73">
      <w:pPr>
        <w:ind w:left="737"/>
        <w:rPr>
          <w:b/>
          <w:sz w:val="22"/>
          <w:szCs w:val="22"/>
          <w:u w:val="single"/>
        </w:rPr>
      </w:pPr>
    </w:p>
    <w:p w14:paraId="41316FC5" w14:textId="77777777" w:rsidR="00224C73" w:rsidRPr="00224C73" w:rsidRDefault="00224C73" w:rsidP="00224C73">
      <w:pPr>
        <w:spacing w:before="240"/>
        <w:rPr>
          <w:rFonts w:eastAsia="Calibri"/>
          <w:sz w:val="22"/>
          <w:szCs w:val="22"/>
          <w:lang w:eastAsia="en-US"/>
        </w:rPr>
      </w:pPr>
      <w:r w:rsidRPr="00224C73">
        <w:rPr>
          <w:rFonts w:eastAsia="Calibri"/>
          <w:sz w:val="22"/>
          <w:szCs w:val="22"/>
          <w:lang w:eastAsia="en-US"/>
        </w:rPr>
        <w:t xml:space="preserve">Ocena końcowa wyliczona zostanie po zsumowaniu punktów uzyskanych za ocenę w ww. kryteriach.                                                                                                                                          </w:t>
      </w:r>
    </w:p>
    <w:p w14:paraId="79802A65" w14:textId="77777777" w:rsidR="002D4578" w:rsidRPr="00AF3135" w:rsidRDefault="002D4578" w:rsidP="002D4578">
      <w:pPr>
        <w:ind w:left="284"/>
        <w:jc w:val="both"/>
        <w:rPr>
          <w:i/>
          <w:color w:val="000000"/>
          <w:sz w:val="22"/>
          <w:szCs w:val="22"/>
        </w:rPr>
      </w:pPr>
    </w:p>
    <w:p w14:paraId="025A4369" w14:textId="669EBDCE" w:rsidR="004C4AA9" w:rsidRPr="004B23C4" w:rsidRDefault="005009F8" w:rsidP="009C23D7">
      <w:pPr>
        <w:pStyle w:val="Akapitzlist"/>
        <w:numPr>
          <w:ilvl w:val="2"/>
          <w:numId w:val="48"/>
        </w:numPr>
        <w:ind w:left="284" w:hanging="426"/>
        <w:jc w:val="both"/>
        <w:rPr>
          <w:b/>
          <w:sz w:val="22"/>
          <w:szCs w:val="22"/>
          <w:u w:val="single"/>
        </w:rPr>
      </w:pPr>
      <w:r w:rsidRPr="004C4AA9">
        <w:rPr>
          <w:sz w:val="22"/>
          <w:szCs w:val="22"/>
        </w:rPr>
        <w:t xml:space="preserve">Zamawiający udzieli zamówienia Wykonawcy, którego oferta odpowiada wszystkim wymaganiom określonym w niniejszej SIWZ i została oceniona jako najkorzystniejsza </w:t>
      </w:r>
      <w:r w:rsidR="002D4578" w:rsidRPr="004C4AA9">
        <w:rPr>
          <w:sz w:val="22"/>
          <w:szCs w:val="22"/>
          <w:lang w:val="pl-PL"/>
        </w:rPr>
        <w:t xml:space="preserve">w </w:t>
      </w:r>
      <w:r w:rsidRPr="004C4AA9">
        <w:rPr>
          <w:sz w:val="22"/>
          <w:szCs w:val="22"/>
        </w:rPr>
        <w:t>oparciu</w:t>
      </w:r>
      <w:r w:rsidR="004D0280" w:rsidRPr="004C4AA9">
        <w:rPr>
          <w:sz w:val="22"/>
          <w:szCs w:val="22"/>
        </w:rPr>
        <w:t xml:space="preserve"> o podane kryteria oceny ofert.</w:t>
      </w:r>
    </w:p>
    <w:p w14:paraId="5BD8D24F" w14:textId="77777777" w:rsidR="004C4AA9" w:rsidRPr="004C4AA9" w:rsidRDefault="004C4AA9" w:rsidP="002D4578">
      <w:pPr>
        <w:pStyle w:val="Akapitzlist"/>
        <w:ind w:left="360"/>
        <w:jc w:val="both"/>
        <w:rPr>
          <w:b/>
          <w:sz w:val="22"/>
          <w:szCs w:val="22"/>
          <w:u w:val="single"/>
          <w:lang w:val="pl-PL"/>
        </w:rPr>
      </w:pPr>
    </w:p>
    <w:p w14:paraId="70EBA3D4" w14:textId="77777777" w:rsidR="005009F8" w:rsidRPr="00AF3135" w:rsidRDefault="005009F8" w:rsidP="0021146C">
      <w:pPr>
        <w:ind w:left="284" w:hanging="284"/>
        <w:jc w:val="both"/>
        <w:rPr>
          <w:b/>
          <w:sz w:val="22"/>
          <w:szCs w:val="22"/>
        </w:rPr>
      </w:pPr>
      <w:r w:rsidRPr="00AF3135">
        <w:rPr>
          <w:b/>
          <w:sz w:val="22"/>
          <w:szCs w:val="22"/>
        </w:rPr>
        <w:t xml:space="preserve">Ocena oferty (O) stanowi sumę ww. kryteriów: </w:t>
      </w:r>
    </w:p>
    <w:p w14:paraId="1AF8E0CC" w14:textId="5C6DB925" w:rsidR="005009F8" w:rsidRPr="00AF3135" w:rsidRDefault="004C4AA9" w:rsidP="0021146C">
      <w:pPr>
        <w:ind w:left="284" w:hanging="284"/>
        <w:jc w:val="both"/>
        <w:rPr>
          <w:b/>
          <w:sz w:val="22"/>
          <w:szCs w:val="22"/>
        </w:rPr>
      </w:pPr>
      <w:r>
        <w:rPr>
          <w:b/>
          <w:sz w:val="22"/>
          <w:szCs w:val="22"/>
        </w:rPr>
        <w:t>O = C</w:t>
      </w:r>
      <w:r w:rsidR="00747308">
        <w:rPr>
          <w:b/>
          <w:sz w:val="22"/>
          <w:szCs w:val="22"/>
        </w:rPr>
        <w:t xml:space="preserve"> + T</w:t>
      </w:r>
    </w:p>
    <w:p w14:paraId="58D4B16C" w14:textId="77777777" w:rsidR="005009F8" w:rsidRPr="00AF3135" w:rsidRDefault="005009F8" w:rsidP="0021146C">
      <w:pPr>
        <w:jc w:val="both"/>
        <w:rPr>
          <w:sz w:val="22"/>
          <w:szCs w:val="22"/>
        </w:rPr>
      </w:pPr>
      <w:r w:rsidRPr="00AF3135">
        <w:rPr>
          <w:sz w:val="22"/>
          <w:szCs w:val="22"/>
        </w:rPr>
        <w:t>Za ofertę najkorzystniejszą uznana zostanie oferta, która uzyska najwyższą liczbę punktów wyliczoną jako sumę punktów uzyskanych w ww. kryteriach.</w:t>
      </w:r>
    </w:p>
    <w:p w14:paraId="72A768BA" w14:textId="77777777" w:rsidR="005009F8" w:rsidRPr="00AF3135" w:rsidRDefault="005009F8" w:rsidP="0021146C">
      <w:pPr>
        <w:ind w:left="284" w:hanging="284"/>
        <w:jc w:val="both"/>
        <w:rPr>
          <w:sz w:val="22"/>
          <w:szCs w:val="22"/>
        </w:rPr>
      </w:pPr>
      <w:r w:rsidRPr="00AF3135">
        <w:rPr>
          <w:sz w:val="22"/>
          <w:szCs w:val="22"/>
        </w:rPr>
        <w:t>Oceniane będą tylko te oferty, które spełniają warunki zawarte w SIWZ.</w:t>
      </w:r>
    </w:p>
    <w:p w14:paraId="1B69A860" w14:textId="77777777" w:rsidR="004D0280" w:rsidRPr="00AF3135" w:rsidRDefault="004D0280" w:rsidP="0021146C">
      <w:pPr>
        <w:ind w:left="284" w:hanging="284"/>
        <w:jc w:val="both"/>
        <w:rPr>
          <w:rFonts w:eastAsia="Calibri"/>
          <w:sz w:val="22"/>
          <w:szCs w:val="22"/>
          <w:lang w:eastAsia="ar-SA"/>
        </w:rPr>
      </w:pPr>
      <w:r w:rsidRPr="00AF3135">
        <w:rPr>
          <w:rFonts w:eastAsia="Calibri"/>
          <w:sz w:val="22"/>
          <w:szCs w:val="22"/>
          <w:lang w:eastAsia="ar-SA"/>
        </w:rPr>
        <w:t>Ocena punktowa oferty będzie zaokrąglona do dwóch miejsc po przecinku liczbą.</w:t>
      </w:r>
    </w:p>
    <w:p w14:paraId="3F6D27A4" w14:textId="513C3BE9" w:rsidR="004D0280" w:rsidRPr="00AF3135" w:rsidRDefault="004D0280" w:rsidP="0021146C">
      <w:pPr>
        <w:jc w:val="both"/>
        <w:rPr>
          <w:rFonts w:eastAsia="Calibri"/>
          <w:sz w:val="22"/>
          <w:szCs w:val="22"/>
          <w:lang w:eastAsia="ar-SA"/>
        </w:rPr>
      </w:pPr>
      <w:r w:rsidRPr="00AF3135">
        <w:rPr>
          <w:rFonts w:eastAsia="Calibri"/>
          <w:sz w:val="22"/>
          <w:szCs w:val="22"/>
          <w:lang w:eastAsia="ar-SA"/>
        </w:rPr>
        <w:t>Zgodnie z art.</w:t>
      </w:r>
      <w:r w:rsidR="008D761F">
        <w:rPr>
          <w:rFonts w:eastAsia="Calibri"/>
          <w:sz w:val="22"/>
          <w:szCs w:val="22"/>
          <w:lang w:eastAsia="ar-SA"/>
        </w:rPr>
        <w:t xml:space="preserve"> </w:t>
      </w:r>
      <w:r w:rsidRPr="00AF3135">
        <w:rPr>
          <w:rFonts w:eastAsia="Calibri"/>
          <w:sz w:val="22"/>
          <w:szCs w:val="22"/>
          <w:lang w:eastAsia="ar-SA"/>
        </w:rPr>
        <w:t xml:space="preserve">91 ust.4 ustawy </w:t>
      </w:r>
      <w:proofErr w:type="spellStart"/>
      <w:r w:rsidRPr="00AF3135">
        <w:rPr>
          <w:rFonts w:eastAsia="Calibri"/>
          <w:sz w:val="22"/>
          <w:szCs w:val="22"/>
          <w:lang w:eastAsia="ar-SA"/>
        </w:rPr>
        <w:t>Pzp</w:t>
      </w:r>
      <w:proofErr w:type="spellEnd"/>
      <w:r w:rsidRPr="00AF3135">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w:t>
      </w:r>
      <w:r w:rsidR="00B82035" w:rsidRPr="00AF3135">
        <w:rPr>
          <w:rFonts w:eastAsia="Calibri"/>
          <w:sz w:val="22"/>
          <w:szCs w:val="22"/>
          <w:lang w:eastAsia="ar-SA"/>
        </w:rPr>
        <w:t>Z</w:t>
      </w:r>
      <w:r w:rsidRPr="00AF3135">
        <w:rPr>
          <w:rFonts w:eastAsia="Calibri"/>
          <w:sz w:val="22"/>
          <w:szCs w:val="22"/>
          <w:lang w:eastAsia="ar-SA"/>
        </w:rPr>
        <w:t xml:space="preserve">amawiający wzywa </w:t>
      </w:r>
      <w:r w:rsidR="00B82035" w:rsidRPr="00AF3135">
        <w:rPr>
          <w:rFonts w:eastAsia="Calibri"/>
          <w:sz w:val="22"/>
          <w:szCs w:val="22"/>
          <w:lang w:eastAsia="ar-SA"/>
        </w:rPr>
        <w:t>W</w:t>
      </w:r>
      <w:r w:rsidRPr="00AF3135">
        <w:rPr>
          <w:rFonts w:eastAsia="Calibri"/>
          <w:sz w:val="22"/>
          <w:szCs w:val="22"/>
          <w:lang w:eastAsia="ar-SA"/>
        </w:rPr>
        <w:t>ykonawców, którzy złożyli te oferty do złożenia w określonym terminie ofert dodatkowych.</w:t>
      </w:r>
    </w:p>
    <w:p w14:paraId="5996A454" w14:textId="3B1D682B" w:rsidR="004D0280" w:rsidRPr="00AF3135" w:rsidRDefault="004D0280" w:rsidP="0021146C">
      <w:pPr>
        <w:jc w:val="both"/>
        <w:rPr>
          <w:rFonts w:eastAsia="Calibri"/>
          <w:sz w:val="22"/>
          <w:szCs w:val="22"/>
          <w:lang w:eastAsia="ar-SA"/>
        </w:rPr>
      </w:pPr>
      <w:r w:rsidRPr="00AF3135">
        <w:rPr>
          <w:rFonts w:eastAsia="Calibri"/>
          <w:sz w:val="22"/>
          <w:szCs w:val="22"/>
          <w:lang w:eastAsia="ar-SA"/>
        </w:rPr>
        <w:t xml:space="preserve">Wykonawcy składając oferty dodatkowe nie mogą zaoferować cen wyższych niż zaoferowane </w:t>
      </w:r>
      <w:r w:rsidR="002360FB">
        <w:rPr>
          <w:rFonts w:eastAsia="Calibri"/>
          <w:sz w:val="22"/>
          <w:szCs w:val="22"/>
          <w:lang w:eastAsia="ar-SA"/>
        </w:rPr>
        <w:t xml:space="preserve">              </w:t>
      </w:r>
      <w:r w:rsidRPr="00AF3135">
        <w:rPr>
          <w:rFonts w:eastAsia="Calibri"/>
          <w:sz w:val="22"/>
          <w:szCs w:val="22"/>
          <w:lang w:eastAsia="ar-SA"/>
        </w:rPr>
        <w:t xml:space="preserve">w złożonych ofertach. </w:t>
      </w:r>
    </w:p>
    <w:p w14:paraId="032B1DFC" w14:textId="77777777" w:rsidR="005009F8" w:rsidRPr="00AF3135" w:rsidRDefault="005009F8" w:rsidP="00894742">
      <w:pPr>
        <w:rPr>
          <w:sz w:val="22"/>
          <w:szCs w:val="22"/>
        </w:rPr>
      </w:pPr>
    </w:p>
    <w:p w14:paraId="2829FC81" w14:textId="77777777" w:rsidR="0048109A" w:rsidRPr="00AF3135" w:rsidRDefault="0048109A" w:rsidP="0048109A">
      <w:pPr>
        <w:ind w:left="567" w:hanging="567"/>
        <w:jc w:val="both"/>
        <w:rPr>
          <w:b/>
          <w:sz w:val="22"/>
          <w:szCs w:val="22"/>
        </w:rPr>
      </w:pPr>
      <w:r w:rsidRPr="00AF3135">
        <w:rPr>
          <w:b/>
          <w:sz w:val="22"/>
          <w:szCs w:val="22"/>
        </w:rPr>
        <w:lastRenderedPageBreak/>
        <w:t xml:space="preserve">XVII. Informacje o formalnościach, jakie powinny zostać dopełnione po wyborze oferty </w:t>
      </w:r>
      <w:r w:rsidRPr="00AF3135">
        <w:rPr>
          <w:b/>
          <w:sz w:val="22"/>
          <w:szCs w:val="22"/>
        </w:rPr>
        <w:br/>
        <w:t>w celu zawarcia umowy w sprawie zamówienia publicznego</w:t>
      </w:r>
    </w:p>
    <w:p w14:paraId="6DC89DEE" w14:textId="77777777" w:rsidR="0048109A" w:rsidRPr="00AF3135" w:rsidRDefault="0048109A" w:rsidP="0048109A">
      <w:pPr>
        <w:tabs>
          <w:tab w:val="num" w:pos="284"/>
        </w:tabs>
        <w:ind w:left="284" w:hanging="284"/>
        <w:jc w:val="both"/>
        <w:rPr>
          <w:sz w:val="22"/>
          <w:szCs w:val="22"/>
        </w:rPr>
      </w:pPr>
      <w:r w:rsidRPr="00AF3135">
        <w:rPr>
          <w:rStyle w:val="oznaczenie"/>
          <w:sz w:val="22"/>
          <w:szCs w:val="22"/>
        </w:rPr>
        <w:t>1.</w:t>
      </w:r>
      <w:r w:rsidRPr="00AF3135">
        <w:rPr>
          <w:b/>
          <w:sz w:val="22"/>
          <w:szCs w:val="22"/>
        </w:rPr>
        <w:t xml:space="preserve"> </w:t>
      </w:r>
      <w:r w:rsidRPr="00AF3135">
        <w:rPr>
          <w:sz w:val="22"/>
          <w:szCs w:val="22"/>
        </w:rPr>
        <w:t>Niezwłocznie po dokonanym wyborze Zamawiający informuje wszystkich Wykonawców o:</w:t>
      </w:r>
    </w:p>
    <w:p w14:paraId="445FA5BA" w14:textId="77777777" w:rsidR="0048109A" w:rsidRPr="00AF3135" w:rsidRDefault="0048109A" w:rsidP="0048109A">
      <w:pPr>
        <w:tabs>
          <w:tab w:val="num" w:pos="284"/>
        </w:tabs>
        <w:ind w:left="284" w:hanging="284"/>
        <w:jc w:val="both"/>
        <w:rPr>
          <w:sz w:val="22"/>
          <w:szCs w:val="22"/>
        </w:rPr>
      </w:pPr>
      <w:r w:rsidRPr="00AF3135">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65AA90" w14:textId="77777777" w:rsidR="0048109A" w:rsidRPr="00AF3135" w:rsidRDefault="0048109A" w:rsidP="0048109A">
      <w:pPr>
        <w:tabs>
          <w:tab w:val="num" w:pos="284"/>
        </w:tabs>
        <w:ind w:left="284" w:hanging="284"/>
        <w:jc w:val="both"/>
        <w:rPr>
          <w:sz w:val="22"/>
          <w:szCs w:val="22"/>
        </w:rPr>
      </w:pPr>
      <w:r w:rsidRPr="00AF3135">
        <w:rPr>
          <w:sz w:val="22"/>
          <w:szCs w:val="22"/>
        </w:rPr>
        <w:t>2) Wykonawcach, którzy zostali wykluczeni,</w:t>
      </w:r>
    </w:p>
    <w:p w14:paraId="6B4D0F8E" w14:textId="77777777" w:rsidR="0048109A" w:rsidRPr="00AF3135" w:rsidRDefault="0048109A" w:rsidP="0048109A">
      <w:pPr>
        <w:tabs>
          <w:tab w:val="num" w:pos="284"/>
        </w:tabs>
        <w:ind w:left="284" w:hanging="284"/>
        <w:jc w:val="both"/>
        <w:rPr>
          <w:sz w:val="22"/>
          <w:szCs w:val="22"/>
        </w:rPr>
      </w:pPr>
      <w:r w:rsidRPr="00AF3135">
        <w:rPr>
          <w:sz w:val="22"/>
          <w:szCs w:val="22"/>
        </w:rPr>
        <w:t>3) Wykonawcach, których oferty zostały odrzucone, powodach odrzucenia oferty - podając uzasadnienie faktyczne i prawne.</w:t>
      </w:r>
    </w:p>
    <w:p w14:paraId="065AB21A" w14:textId="77777777" w:rsidR="0048109A" w:rsidRPr="00AF3135" w:rsidRDefault="0048109A" w:rsidP="0048109A">
      <w:pPr>
        <w:tabs>
          <w:tab w:val="num" w:pos="284"/>
        </w:tabs>
        <w:ind w:left="284" w:hanging="284"/>
        <w:jc w:val="both"/>
        <w:rPr>
          <w:sz w:val="22"/>
          <w:szCs w:val="22"/>
          <w:highlight w:val="yellow"/>
        </w:rPr>
      </w:pPr>
      <w:r w:rsidRPr="00AF3135">
        <w:rPr>
          <w:sz w:val="22"/>
          <w:szCs w:val="22"/>
        </w:rPr>
        <w:t>2. Informacje, o których mowa w ust. 1,  Zamawiający z</w:t>
      </w:r>
      <w:r w:rsidR="003E5140" w:rsidRPr="00AF3135">
        <w:rPr>
          <w:sz w:val="22"/>
          <w:szCs w:val="22"/>
        </w:rPr>
        <w:t>amieści na stronie internetowej</w:t>
      </w:r>
      <w:r w:rsidR="005C3140" w:rsidRPr="00AF3135" w:rsidDel="005C3140">
        <w:rPr>
          <w:sz w:val="22"/>
          <w:szCs w:val="22"/>
        </w:rPr>
        <w:t xml:space="preserve"> </w:t>
      </w:r>
    </w:p>
    <w:p w14:paraId="606F3821" w14:textId="77777777" w:rsidR="0048109A" w:rsidRPr="00AF3135" w:rsidRDefault="0048109A" w:rsidP="005415DD">
      <w:pPr>
        <w:tabs>
          <w:tab w:val="num" w:pos="284"/>
        </w:tabs>
        <w:ind w:left="284" w:hanging="284"/>
        <w:jc w:val="both"/>
        <w:rPr>
          <w:sz w:val="22"/>
          <w:szCs w:val="22"/>
        </w:rPr>
      </w:pPr>
      <w:r w:rsidRPr="00AF3135">
        <w:rPr>
          <w:bCs/>
          <w:sz w:val="22"/>
          <w:szCs w:val="22"/>
        </w:rPr>
        <w:t xml:space="preserve">3. Z Wykonawcą, który złoży najkorzystniejszą ofertę zostanie zawarta umowa. </w:t>
      </w:r>
      <w:r w:rsidRPr="00AF3135">
        <w:rPr>
          <w:sz w:val="22"/>
          <w:szCs w:val="22"/>
        </w:rPr>
        <w:t xml:space="preserve">Zawarcie umowy nastąpi wg wzoru </w:t>
      </w:r>
      <w:r w:rsidR="003E5140" w:rsidRPr="00AF3135">
        <w:rPr>
          <w:sz w:val="22"/>
          <w:szCs w:val="22"/>
        </w:rPr>
        <w:t xml:space="preserve">istotnych postanowień umowy stanowiący </w:t>
      </w:r>
      <w:r w:rsidRPr="00AF3135">
        <w:rPr>
          <w:b/>
          <w:bCs/>
          <w:i/>
          <w:sz w:val="22"/>
          <w:szCs w:val="22"/>
        </w:rPr>
        <w:t>Załącznik Nr</w:t>
      </w:r>
      <w:r w:rsidRPr="00AF3135">
        <w:rPr>
          <w:b/>
          <w:bCs/>
          <w:sz w:val="22"/>
          <w:szCs w:val="22"/>
        </w:rPr>
        <w:t xml:space="preserve"> 5 do SIWZ</w:t>
      </w:r>
      <w:r w:rsidRPr="00AF3135">
        <w:rPr>
          <w:bCs/>
          <w:sz w:val="22"/>
          <w:szCs w:val="22"/>
        </w:rPr>
        <w:t xml:space="preserve">. </w:t>
      </w:r>
      <w:r w:rsidRPr="00AF3135">
        <w:rPr>
          <w:sz w:val="22"/>
          <w:szCs w:val="22"/>
        </w:rPr>
        <w:t xml:space="preserve">Przyjęcie </w:t>
      </w:r>
      <w:r w:rsidR="0053326F" w:rsidRPr="00AF3135">
        <w:rPr>
          <w:sz w:val="22"/>
          <w:szCs w:val="22"/>
        </w:rPr>
        <w:t xml:space="preserve">istotnych postanowień umowy </w:t>
      </w:r>
      <w:r w:rsidRPr="00AF3135">
        <w:rPr>
          <w:sz w:val="22"/>
          <w:szCs w:val="22"/>
        </w:rPr>
        <w:t xml:space="preserve">stanowi jeden z istotnych warunków przyjęcia oferty. </w:t>
      </w:r>
    </w:p>
    <w:p w14:paraId="25C93C08" w14:textId="77777777" w:rsidR="0048109A" w:rsidRPr="00AF3135" w:rsidRDefault="0048109A" w:rsidP="0048109A">
      <w:pPr>
        <w:widowControl w:val="0"/>
        <w:tabs>
          <w:tab w:val="num" w:pos="284"/>
        </w:tabs>
        <w:overflowPunct w:val="0"/>
        <w:autoSpaceDE w:val="0"/>
        <w:autoSpaceDN w:val="0"/>
        <w:adjustRightInd w:val="0"/>
        <w:ind w:left="284" w:hanging="284"/>
        <w:jc w:val="both"/>
        <w:rPr>
          <w:bCs/>
          <w:sz w:val="22"/>
          <w:szCs w:val="22"/>
        </w:rPr>
      </w:pPr>
      <w:r w:rsidRPr="00AF3135">
        <w:rPr>
          <w:sz w:val="22"/>
          <w:szCs w:val="22"/>
        </w:rPr>
        <w:t xml:space="preserve">4. Jeżeli oferta Wykonawców ubiegających się wspólnie zostanie wybrana, Zamawiający zażąda przed zawarciem umowy w sprawie zamówienia publicznego, umowy regulującej współpracę tych Wykonawców. </w:t>
      </w:r>
      <w:r w:rsidRPr="00AF3135">
        <w:rPr>
          <w:bCs/>
          <w:sz w:val="22"/>
          <w:szCs w:val="22"/>
        </w:rPr>
        <w:t xml:space="preserve"> </w:t>
      </w:r>
    </w:p>
    <w:p w14:paraId="13449627" w14:textId="04432189" w:rsidR="004B23C4" w:rsidRPr="00AF3135" w:rsidRDefault="0048109A" w:rsidP="00C373F1">
      <w:pPr>
        <w:tabs>
          <w:tab w:val="num" w:pos="284"/>
        </w:tabs>
        <w:ind w:left="284" w:hanging="284"/>
        <w:jc w:val="both"/>
        <w:rPr>
          <w:sz w:val="22"/>
          <w:szCs w:val="22"/>
        </w:rPr>
      </w:pPr>
      <w:r w:rsidRPr="00AF3135">
        <w:rPr>
          <w:sz w:val="22"/>
          <w:szCs w:val="22"/>
        </w:rPr>
        <w:t>5.</w:t>
      </w:r>
      <w:r w:rsidRPr="00AF3135">
        <w:rPr>
          <w:sz w:val="22"/>
          <w:szCs w:val="22"/>
        </w:rPr>
        <w:tab/>
        <w:t>Zamawiający niezwłocznie po zawarciu umowy w sprawie zamówienia publicznego przekaże ogłoszenie o udzieleniu zamówienia Urzędowi Oficjalnych Publikacji Wspólnot Europejskich.</w:t>
      </w:r>
    </w:p>
    <w:p w14:paraId="581DC03C" w14:textId="77777777" w:rsidR="0048109A" w:rsidRDefault="0048109A" w:rsidP="0048109A">
      <w:pPr>
        <w:jc w:val="both"/>
        <w:rPr>
          <w:b/>
          <w:sz w:val="22"/>
          <w:szCs w:val="22"/>
        </w:rPr>
      </w:pPr>
      <w:r w:rsidRPr="00AF3135">
        <w:rPr>
          <w:b/>
          <w:sz w:val="22"/>
          <w:szCs w:val="22"/>
        </w:rPr>
        <w:t xml:space="preserve">XVIII. Wymagania dotyczące zabezpieczenia należytego wykonania umowy </w:t>
      </w:r>
    </w:p>
    <w:p w14:paraId="7231FF9A" w14:textId="77777777" w:rsidR="002360FB" w:rsidRPr="00AF3135" w:rsidRDefault="002360FB" w:rsidP="0048109A">
      <w:pPr>
        <w:jc w:val="both"/>
        <w:rPr>
          <w:b/>
          <w:sz w:val="22"/>
          <w:szCs w:val="22"/>
        </w:rPr>
      </w:pPr>
    </w:p>
    <w:p w14:paraId="086496F8" w14:textId="77777777" w:rsidR="0048109A" w:rsidRPr="00AF3135" w:rsidRDefault="0048109A" w:rsidP="0048109A">
      <w:pPr>
        <w:tabs>
          <w:tab w:val="left" w:pos="0"/>
        </w:tabs>
        <w:jc w:val="both"/>
        <w:rPr>
          <w:sz w:val="22"/>
          <w:szCs w:val="22"/>
        </w:rPr>
      </w:pPr>
      <w:r w:rsidRPr="00AF3135">
        <w:rPr>
          <w:sz w:val="22"/>
          <w:szCs w:val="22"/>
        </w:rPr>
        <w:t xml:space="preserve">Zamawiający nie żąda wniesienia zabezpieczenia należytego wykonania umowy. </w:t>
      </w:r>
    </w:p>
    <w:p w14:paraId="582BD68D" w14:textId="77777777" w:rsidR="00841A3D" w:rsidRPr="00AF3135" w:rsidRDefault="00841A3D" w:rsidP="0048109A">
      <w:pPr>
        <w:tabs>
          <w:tab w:val="left" w:pos="0"/>
        </w:tabs>
        <w:jc w:val="both"/>
        <w:rPr>
          <w:sz w:val="22"/>
          <w:szCs w:val="22"/>
        </w:rPr>
      </w:pPr>
    </w:p>
    <w:p w14:paraId="2558B223" w14:textId="77777777" w:rsidR="0048109A" w:rsidRPr="00AF3135" w:rsidRDefault="0048109A" w:rsidP="0048109A">
      <w:pPr>
        <w:rPr>
          <w:b/>
          <w:sz w:val="22"/>
          <w:szCs w:val="22"/>
        </w:rPr>
      </w:pPr>
      <w:r w:rsidRPr="00AF3135">
        <w:rPr>
          <w:b/>
          <w:sz w:val="22"/>
          <w:szCs w:val="22"/>
        </w:rPr>
        <w:t>XIX. Istotne dla stron postanowienia, które zostaną wprowadzone do treści zawieranej umowy</w:t>
      </w:r>
    </w:p>
    <w:p w14:paraId="3A334BB3" w14:textId="2311FCCF" w:rsidR="0048109A" w:rsidRPr="00AF3135" w:rsidRDefault="0048109A" w:rsidP="002C5802">
      <w:pPr>
        <w:tabs>
          <w:tab w:val="left" w:pos="2127"/>
        </w:tabs>
        <w:jc w:val="both"/>
        <w:rPr>
          <w:sz w:val="22"/>
          <w:szCs w:val="22"/>
        </w:rPr>
      </w:pPr>
      <w:r w:rsidRPr="00AF3135">
        <w:rPr>
          <w:sz w:val="22"/>
          <w:szCs w:val="22"/>
        </w:rPr>
        <w:t xml:space="preserve">Wzór </w:t>
      </w:r>
      <w:r w:rsidR="003E5140" w:rsidRPr="00AF3135">
        <w:rPr>
          <w:sz w:val="22"/>
          <w:szCs w:val="22"/>
        </w:rPr>
        <w:t xml:space="preserve">istotnych postanowień umowy </w:t>
      </w:r>
      <w:r w:rsidRPr="00AF3135">
        <w:rPr>
          <w:b/>
          <w:i/>
          <w:sz w:val="22"/>
          <w:szCs w:val="22"/>
        </w:rPr>
        <w:t>Załącznik Nr 5</w:t>
      </w:r>
      <w:r w:rsidRPr="00AF3135">
        <w:rPr>
          <w:b/>
          <w:i/>
          <w:color w:val="0070C0"/>
          <w:sz w:val="22"/>
          <w:szCs w:val="22"/>
        </w:rPr>
        <w:t xml:space="preserve"> </w:t>
      </w:r>
      <w:r w:rsidRPr="00AF3135">
        <w:rPr>
          <w:sz w:val="22"/>
          <w:szCs w:val="22"/>
        </w:rPr>
        <w:t>specyfikacji</w:t>
      </w:r>
      <w:r w:rsidR="002C5802">
        <w:rPr>
          <w:sz w:val="22"/>
          <w:szCs w:val="22"/>
        </w:rPr>
        <w:t xml:space="preserve"> istotnych warunków zamówienia.</w:t>
      </w:r>
    </w:p>
    <w:p w14:paraId="5CEBF707" w14:textId="77777777" w:rsidR="0048109A" w:rsidRPr="00AF3135" w:rsidRDefault="0048109A" w:rsidP="0048109A">
      <w:pPr>
        <w:ind w:left="426" w:hanging="426"/>
        <w:jc w:val="both"/>
        <w:rPr>
          <w:b/>
          <w:sz w:val="22"/>
          <w:szCs w:val="22"/>
        </w:rPr>
      </w:pPr>
      <w:r w:rsidRPr="00AF3135">
        <w:rPr>
          <w:b/>
          <w:sz w:val="22"/>
          <w:szCs w:val="22"/>
        </w:rPr>
        <w:t>XX. Pouczenie o środkach ochrony prawnej przysługujących Wykonawcy w toku postępowania o udzielenie zamówienia</w:t>
      </w:r>
    </w:p>
    <w:p w14:paraId="73874AC4" w14:textId="591C8571" w:rsidR="008479CB" w:rsidRPr="00AF3135" w:rsidRDefault="0048109A" w:rsidP="0048109A">
      <w:pPr>
        <w:tabs>
          <w:tab w:val="left" w:pos="0"/>
        </w:tabs>
        <w:jc w:val="both"/>
        <w:rPr>
          <w:noProof/>
          <w:sz w:val="22"/>
          <w:szCs w:val="22"/>
        </w:rPr>
      </w:pPr>
      <w:r w:rsidRPr="00AF3135">
        <w:rPr>
          <w:noProof/>
          <w:sz w:val="22"/>
          <w:szCs w:val="22"/>
        </w:rPr>
        <w:t>Wykonawcom i innym osobom, których interes prawny w uzyskaniu zamówienia doznał lub może doznać uszczerbku w wyniku naruszenia przez Zamawiającego przepisów ustawy, przysługują środki ochrony prawnej określone w dziale VI ustawy z dnia 29 stycznia 2004 r</w:t>
      </w:r>
      <w:r w:rsidR="002C5802">
        <w:rPr>
          <w:noProof/>
          <w:sz w:val="22"/>
          <w:szCs w:val="22"/>
        </w:rPr>
        <w:t xml:space="preserve">oku Prawo zamówień publicznych </w:t>
      </w:r>
    </w:p>
    <w:p w14:paraId="3272F526" w14:textId="77777777" w:rsidR="0048109A" w:rsidRPr="00AF3135" w:rsidRDefault="0048109A" w:rsidP="009244BD">
      <w:pPr>
        <w:jc w:val="both"/>
        <w:rPr>
          <w:sz w:val="22"/>
          <w:szCs w:val="22"/>
        </w:rPr>
      </w:pPr>
      <w:r w:rsidRPr="00AF3135">
        <w:rPr>
          <w:b/>
          <w:sz w:val="22"/>
          <w:szCs w:val="22"/>
        </w:rPr>
        <w:t>XX</w:t>
      </w:r>
      <w:r w:rsidR="007157D9" w:rsidRPr="00AF3135">
        <w:rPr>
          <w:b/>
          <w:sz w:val="22"/>
          <w:szCs w:val="22"/>
        </w:rPr>
        <w:t>I</w:t>
      </w:r>
      <w:r w:rsidRPr="00AF3135">
        <w:rPr>
          <w:b/>
          <w:sz w:val="22"/>
          <w:szCs w:val="22"/>
        </w:rPr>
        <w:t>. Załączniki</w:t>
      </w:r>
    </w:p>
    <w:p w14:paraId="7F338AFE" w14:textId="77777777" w:rsidR="0048109A" w:rsidRPr="00AF3135" w:rsidRDefault="006D7B29" w:rsidP="005712CC">
      <w:pPr>
        <w:jc w:val="both"/>
        <w:rPr>
          <w:sz w:val="22"/>
          <w:szCs w:val="22"/>
        </w:rPr>
      </w:pPr>
      <w:r w:rsidRPr="00AF3135">
        <w:rPr>
          <w:sz w:val="22"/>
          <w:szCs w:val="22"/>
        </w:rPr>
        <w:t>Załącznik Nr 1</w:t>
      </w:r>
      <w:r w:rsidR="0048109A" w:rsidRPr="00AF3135">
        <w:rPr>
          <w:sz w:val="22"/>
          <w:szCs w:val="22"/>
        </w:rPr>
        <w:t>- Formularz ofertowy.</w:t>
      </w:r>
    </w:p>
    <w:p w14:paraId="77682A75" w14:textId="77777777" w:rsidR="0048109A" w:rsidRPr="00AF3135" w:rsidRDefault="006D7B29" w:rsidP="005712CC">
      <w:pPr>
        <w:tabs>
          <w:tab w:val="left" w:pos="1843"/>
        </w:tabs>
        <w:jc w:val="both"/>
        <w:rPr>
          <w:sz w:val="22"/>
          <w:szCs w:val="22"/>
        </w:rPr>
      </w:pPr>
      <w:r w:rsidRPr="00AF3135">
        <w:rPr>
          <w:sz w:val="22"/>
          <w:szCs w:val="22"/>
        </w:rPr>
        <w:t>Załącznik Nr 2</w:t>
      </w:r>
      <w:r w:rsidR="0048109A" w:rsidRPr="00AF3135">
        <w:rPr>
          <w:sz w:val="22"/>
          <w:szCs w:val="22"/>
        </w:rPr>
        <w:t>- JEDZ</w:t>
      </w:r>
    </w:p>
    <w:p w14:paraId="0078EE9D" w14:textId="77777777" w:rsidR="002D4578" w:rsidRDefault="006D7B29" w:rsidP="007D75D0">
      <w:pPr>
        <w:tabs>
          <w:tab w:val="left" w:pos="1843"/>
        </w:tabs>
        <w:rPr>
          <w:sz w:val="22"/>
          <w:szCs w:val="22"/>
        </w:rPr>
      </w:pPr>
      <w:r w:rsidRPr="00AF3135">
        <w:rPr>
          <w:sz w:val="22"/>
          <w:szCs w:val="22"/>
        </w:rPr>
        <w:t>Załącznik Nr 2</w:t>
      </w:r>
      <w:r w:rsidR="00312D3A" w:rsidRPr="00AF3135">
        <w:rPr>
          <w:sz w:val="22"/>
          <w:szCs w:val="22"/>
        </w:rPr>
        <w:t>.1.</w:t>
      </w:r>
      <w:r w:rsidR="0048109A"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1</w:t>
      </w:r>
    </w:p>
    <w:p w14:paraId="7231B1D4" w14:textId="10942302" w:rsidR="00B82035" w:rsidRPr="00AF3135" w:rsidRDefault="006D7B29" w:rsidP="007D75D0">
      <w:pPr>
        <w:tabs>
          <w:tab w:val="left" w:pos="1843"/>
        </w:tabs>
        <w:rPr>
          <w:sz w:val="22"/>
          <w:szCs w:val="22"/>
        </w:rPr>
      </w:pPr>
      <w:r w:rsidRPr="00AF3135">
        <w:rPr>
          <w:sz w:val="22"/>
          <w:szCs w:val="22"/>
        </w:rPr>
        <w:t>Załącznik Nr 2</w:t>
      </w:r>
      <w:r w:rsidR="00312D3A" w:rsidRPr="00AF3135">
        <w:rPr>
          <w:sz w:val="22"/>
          <w:szCs w:val="22"/>
        </w:rPr>
        <w:t>.2.</w:t>
      </w:r>
      <w:r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2</w:t>
      </w:r>
    </w:p>
    <w:p w14:paraId="777FFE6F"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.3.</w:t>
      </w:r>
      <w:r w:rsidRPr="00AF3135">
        <w:rPr>
          <w:sz w:val="22"/>
          <w:szCs w:val="22"/>
        </w:rPr>
        <w:t>–Szczegółowy opis przedmiotu zamówienia/Formularz cenowy dla Części 3</w:t>
      </w:r>
    </w:p>
    <w:p w14:paraId="0450E23D" w14:textId="77777777" w:rsidR="00B820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.4.</w:t>
      </w:r>
      <w:r w:rsidRPr="00AF3135">
        <w:rPr>
          <w:sz w:val="22"/>
          <w:szCs w:val="22"/>
        </w:rPr>
        <w:t xml:space="preserve"> –Szczegółowy opis przedmiotu zamówienia/Formularz cenowy dla Części 4</w:t>
      </w:r>
    </w:p>
    <w:p w14:paraId="05885428" w14:textId="213C90EB" w:rsidR="00436EE8" w:rsidRPr="00AF3135" w:rsidRDefault="00436EE8" w:rsidP="00436EE8">
      <w:pPr>
        <w:tabs>
          <w:tab w:val="left" w:pos="1843"/>
        </w:tabs>
        <w:jc w:val="both"/>
        <w:rPr>
          <w:sz w:val="22"/>
          <w:szCs w:val="22"/>
        </w:rPr>
      </w:pPr>
      <w:r w:rsidRPr="00AF3135">
        <w:rPr>
          <w:sz w:val="22"/>
          <w:szCs w:val="22"/>
        </w:rPr>
        <w:t>Załącznik Nr 2</w:t>
      </w:r>
      <w:r>
        <w:rPr>
          <w:sz w:val="22"/>
          <w:szCs w:val="22"/>
        </w:rPr>
        <w:t>.5</w:t>
      </w:r>
      <w:r w:rsidRPr="00AF3135">
        <w:rPr>
          <w:sz w:val="22"/>
          <w:szCs w:val="22"/>
        </w:rPr>
        <w:t>. –Szczegółowy opis przedmiotu zamówien</w:t>
      </w:r>
      <w:r>
        <w:rPr>
          <w:sz w:val="22"/>
          <w:szCs w:val="22"/>
        </w:rPr>
        <w:t>ia/Formularz cenowy dla Części 5</w:t>
      </w:r>
    </w:p>
    <w:p w14:paraId="4F5B884A" w14:textId="0E945A4B" w:rsidR="00436EE8" w:rsidRPr="00AF3135" w:rsidRDefault="00436EE8" w:rsidP="00B82035">
      <w:pPr>
        <w:tabs>
          <w:tab w:val="left" w:pos="1843"/>
        </w:tabs>
        <w:jc w:val="both"/>
        <w:rPr>
          <w:sz w:val="22"/>
          <w:szCs w:val="22"/>
        </w:rPr>
      </w:pPr>
      <w:r w:rsidRPr="00AF3135">
        <w:rPr>
          <w:sz w:val="22"/>
          <w:szCs w:val="22"/>
        </w:rPr>
        <w:t>Załącznik Nr 2</w:t>
      </w:r>
      <w:r>
        <w:rPr>
          <w:sz w:val="22"/>
          <w:szCs w:val="22"/>
        </w:rPr>
        <w:t>.6</w:t>
      </w:r>
      <w:r w:rsidRPr="00AF3135">
        <w:rPr>
          <w:sz w:val="22"/>
          <w:szCs w:val="22"/>
        </w:rPr>
        <w:t>. –Szczegółowy opis przedmiotu zamówien</w:t>
      </w:r>
      <w:r>
        <w:rPr>
          <w:sz w:val="22"/>
          <w:szCs w:val="22"/>
        </w:rPr>
        <w:t>ia/Formularz cenowy dla Części 6</w:t>
      </w:r>
    </w:p>
    <w:p w14:paraId="3843AE38" w14:textId="77777777" w:rsidR="0048109A" w:rsidRPr="00AF3135" w:rsidRDefault="006D7B29" w:rsidP="005712CC">
      <w:pPr>
        <w:jc w:val="both"/>
        <w:rPr>
          <w:sz w:val="22"/>
          <w:szCs w:val="22"/>
        </w:rPr>
      </w:pPr>
      <w:r w:rsidRPr="00AF3135">
        <w:rPr>
          <w:sz w:val="22"/>
          <w:szCs w:val="22"/>
        </w:rPr>
        <w:t>Załącznik Nr 3 i 3A</w:t>
      </w:r>
      <w:r w:rsidR="0048109A" w:rsidRPr="00AF3135">
        <w:rPr>
          <w:sz w:val="22"/>
          <w:szCs w:val="22"/>
        </w:rPr>
        <w:t>- Wzór zobowiązania i oświadczenia</w:t>
      </w:r>
      <w:r w:rsidR="0048109A" w:rsidRPr="00AF3135">
        <w:rPr>
          <w:sz w:val="22"/>
          <w:szCs w:val="22"/>
        </w:rPr>
        <w:tab/>
      </w:r>
    </w:p>
    <w:p w14:paraId="177F6CC5" w14:textId="77777777" w:rsidR="0048109A" w:rsidRPr="00AF3135" w:rsidRDefault="006D7B29" w:rsidP="005712CC">
      <w:pPr>
        <w:jc w:val="both"/>
        <w:rPr>
          <w:sz w:val="22"/>
          <w:szCs w:val="22"/>
        </w:rPr>
      </w:pPr>
      <w:r w:rsidRPr="00AF3135">
        <w:rPr>
          <w:sz w:val="22"/>
          <w:szCs w:val="22"/>
        </w:rPr>
        <w:t xml:space="preserve">Załącznik Nr 4 </w:t>
      </w:r>
      <w:r w:rsidR="0048109A" w:rsidRPr="00AF3135">
        <w:rPr>
          <w:sz w:val="22"/>
          <w:szCs w:val="22"/>
        </w:rPr>
        <w:t>- Oświadczenie o przynależności do grupy kapitałowej.</w:t>
      </w:r>
    </w:p>
    <w:p w14:paraId="0E7C6D8D" w14:textId="77777777" w:rsidR="0048109A" w:rsidRPr="00AF3135" w:rsidRDefault="006D7B29" w:rsidP="005712CC">
      <w:pPr>
        <w:jc w:val="both"/>
        <w:rPr>
          <w:color w:val="000000"/>
          <w:sz w:val="22"/>
          <w:szCs w:val="22"/>
        </w:rPr>
      </w:pPr>
      <w:r w:rsidRPr="00AF3135">
        <w:rPr>
          <w:sz w:val="22"/>
          <w:szCs w:val="22"/>
        </w:rPr>
        <w:t xml:space="preserve">Załącznik Nr 5 </w:t>
      </w:r>
      <w:r w:rsidR="0048109A" w:rsidRPr="00AF3135">
        <w:rPr>
          <w:sz w:val="22"/>
          <w:szCs w:val="22"/>
        </w:rPr>
        <w:t xml:space="preserve">- </w:t>
      </w:r>
      <w:r w:rsidR="00BC17A0" w:rsidRPr="00AF3135">
        <w:rPr>
          <w:color w:val="000000"/>
          <w:sz w:val="22"/>
          <w:szCs w:val="22"/>
        </w:rPr>
        <w:t xml:space="preserve">Istotne postanowienia umowy </w:t>
      </w:r>
    </w:p>
    <w:p w14:paraId="56838599" w14:textId="77777777" w:rsidR="004D300F" w:rsidRPr="00AF3135" w:rsidRDefault="004D300F"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6</w:t>
      </w:r>
      <w:r w:rsidRPr="00AF3135">
        <w:rPr>
          <w:color w:val="000000"/>
          <w:sz w:val="22"/>
          <w:szCs w:val="22"/>
        </w:rPr>
        <w:t xml:space="preserve"> – Identyfikator postępowania / Klucz publiczny </w:t>
      </w:r>
    </w:p>
    <w:p w14:paraId="0EA93473"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7</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zakazu ubiegania się o zamówienie publiczne</w:t>
      </w:r>
    </w:p>
    <w:p w14:paraId="0C4DC88B"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8</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przesłanek z art. 24 ust. 5 i 6 ustawy </w:t>
      </w:r>
      <w:proofErr w:type="spellStart"/>
      <w:r w:rsidRPr="00AF3135">
        <w:rPr>
          <w:color w:val="000000"/>
          <w:sz w:val="22"/>
          <w:szCs w:val="22"/>
        </w:rPr>
        <w:t>Pzp</w:t>
      </w:r>
      <w:proofErr w:type="spellEnd"/>
    </w:p>
    <w:p w14:paraId="1F1328C8"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9</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uiszczania podatków, płat lub składek</w:t>
      </w:r>
    </w:p>
    <w:p w14:paraId="3D10418B" w14:textId="77777777" w:rsidR="0048109A" w:rsidRPr="00AF3135" w:rsidRDefault="00A5513A" w:rsidP="005712CC">
      <w:pPr>
        <w:jc w:val="both"/>
        <w:rPr>
          <w:color w:val="000000"/>
          <w:sz w:val="22"/>
          <w:szCs w:val="22"/>
        </w:rPr>
      </w:pPr>
      <w:r w:rsidRPr="00AF3135">
        <w:rPr>
          <w:color w:val="000000"/>
          <w:sz w:val="22"/>
          <w:szCs w:val="22"/>
        </w:rPr>
        <w:t>Załącznik</w:t>
      </w:r>
      <w:r w:rsidR="005712CC" w:rsidRPr="00AF3135">
        <w:rPr>
          <w:color w:val="000000"/>
          <w:sz w:val="22"/>
          <w:szCs w:val="22"/>
        </w:rPr>
        <w:t xml:space="preserve"> </w:t>
      </w:r>
      <w:r w:rsidRPr="00AF3135">
        <w:rPr>
          <w:color w:val="000000"/>
          <w:sz w:val="22"/>
          <w:szCs w:val="22"/>
        </w:rPr>
        <w:t>Nr 1</w:t>
      </w:r>
      <w:r w:rsidR="003B1FAB" w:rsidRPr="00AF3135">
        <w:rPr>
          <w:color w:val="000000"/>
          <w:sz w:val="22"/>
          <w:szCs w:val="22"/>
        </w:rPr>
        <w:t>0</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powinności wynikających z ustawy o </w:t>
      </w:r>
      <w:r w:rsidR="009244BD" w:rsidRPr="00AF3135">
        <w:rPr>
          <w:color w:val="000000"/>
          <w:sz w:val="22"/>
          <w:szCs w:val="22"/>
        </w:rPr>
        <w:t>podatkach i opłatach lokalnych.</w:t>
      </w:r>
    </w:p>
    <w:p w14:paraId="33AF56E0" w14:textId="77777777" w:rsidR="00E1220F" w:rsidRDefault="00E1220F" w:rsidP="0048109A">
      <w:pPr>
        <w:jc w:val="both"/>
        <w:rPr>
          <w:sz w:val="22"/>
          <w:szCs w:val="22"/>
        </w:rPr>
      </w:pPr>
    </w:p>
    <w:p w14:paraId="65DA0F21" w14:textId="77777777" w:rsidR="008479CB" w:rsidRPr="00AF3135" w:rsidRDefault="008479CB" w:rsidP="0048109A">
      <w:pPr>
        <w:jc w:val="both"/>
        <w:rPr>
          <w:sz w:val="22"/>
          <w:szCs w:val="22"/>
        </w:rPr>
      </w:pPr>
    </w:p>
    <w:p w14:paraId="68A49FFF" w14:textId="22B34930" w:rsidR="0048109A" w:rsidRPr="00AF3135" w:rsidRDefault="0048109A" w:rsidP="0048109A">
      <w:pPr>
        <w:jc w:val="both"/>
        <w:rPr>
          <w:sz w:val="22"/>
          <w:szCs w:val="22"/>
        </w:rPr>
      </w:pPr>
      <w:r w:rsidRPr="00AF3135">
        <w:rPr>
          <w:sz w:val="22"/>
          <w:szCs w:val="22"/>
        </w:rPr>
        <w:t>Warszawa, dnia</w:t>
      </w:r>
      <w:r w:rsidR="002B0D7C">
        <w:rPr>
          <w:sz w:val="22"/>
          <w:szCs w:val="22"/>
        </w:rPr>
        <w:t xml:space="preserve">  </w:t>
      </w:r>
      <w:r w:rsidR="00782E90">
        <w:rPr>
          <w:sz w:val="22"/>
          <w:szCs w:val="22"/>
        </w:rPr>
        <w:t>13</w:t>
      </w:r>
      <w:r w:rsidR="00722FCC">
        <w:rPr>
          <w:sz w:val="22"/>
          <w:szCs w:val="22"/>
        </w:rPr>
        <w:t>.08.</w:t>
      </w:r>
      <w:r w:rsidR="002B0D7C">
        <w:rPr>
          <w:sz w:val="22"/>
          <w:szCs w:val="22"/>
        </w:rPr>
        <w:t xml:space="preserve">2020 r. </w:t>
      </w:r>
      <w:r w:rsidRPr="00AF3135">
        <w:rPr>
          <w:b/>
          <w:sz w:val="22"/>
          <w:szCs w:val="22"/>
        </w:rPr>
        <w:tab/>
      </w:r>
      <w:r w:rsidRPr="00AF3135">
        <w:rPr>
          <w:sz w:val="22"/>
          <w:szCs w:val="22"/>
        </w:rPr>
        <w:tab/>
      </w:r>
      <w:r w:rsidRPr="00AF3135">
        <w:rPr>
          <w:sz w:val="22"/>
          <w:szCs w:val="22"/>
        </w:rPr>
        <w:tab/>
      </w:r>
      <w:r w:rsidRPr="00AF3135">
        <w:rPr>
          <w:sz w:val="22"/>
          <w:szCs w:val="22"/>
        </w:rPr>
        <w:tab/>
      </w:r>
      <w:r w:rsidR="004C4AA9">
        <w:rPr>
          <w:sz w:val="22"/>
          <w:szCs w:val="22"/>
        </w:rPr>
        <w:t xml:space="preserve">      </w:t>
      </w:r>
      <w:r w:rsidR="002360FB">
        <w:rPr>
          <w:sz w:val="22"/>
          <w:szCs w:val="22"/>
        </w:rPr>
        <w:t xml:space="preserve">   </w:t>
      </w:r>
      <w:r w:rsidR="00722FCC">
        <w:rPr>
          <w:sz w:val="22"/>
          <w:szCs w:val="22"/>
        </w:rPr>
        <w:t xml:space="preserve">      </w:t>
      </w:r>
      <w:r w:rsidR="002360FB">
        <w:rPr>
          <w:sz w:val="22"/>
          <w:szCs w:val="22"/>
        </w:rPr>
        <w:t xml:space="preserve"> …..</w:t>
      </w:r>
      <w:r w:rsidR="004C4AA9">
        <w:rPr>
          <w:sz w:val="22"/>
          <w:szCs w:val="22"/>
        </w:rPr>
        <w:t>……………………</w:t>
      </w:r>
      <w:r w:rsidR="00475728">
        <w:rPr>
          <w:sz w:val="22"/>
          <w:szCs w:val="22"/>
        </w:rPr>
        <w:t>………</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49F64C85"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Pr>
          <w:b/>
          <w:i/>
          <w:sz w:val="22"/>
          <w:szCs w:val="22"/>
        </w:rPr>
        <w:t>Załącznik Nr 1</w:t>
      </w:r>
      <w:r w:rsidR="002801FC">
        <w:rPr>
          <w:b/>
          <w:i/>
          <w:sz w:val="22"/>
          <w:szCs w:val="22"/>
        </w:rPr>
        <w:t xml:space="preserve"> </w:t>
      </w:r>
      <w:r>
        <w:rPr>
          <w:b/>
          <w:i/>
          <w:sz w:val="22"/>
          <w:szCs w:val="22"/>
        </w:rPr>
        <w:t xml:space="preserve">do SIWZ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47FEEB9E" w14:textId="77777777" w:rsidR="0048109A" w:rsidRPr="00794FBD" w:rsidRDefault="0048109A" w:rsidP="0048109A">
      <w:pPr>
        <w:jc w:val="center"/>
        <w:rPr>
          <w:b/>
          <w:sz w:val="24"/>
          <w:szCs w:val="24"/>
          <w:u w:val="single"/>
        </w:rPr>
      </w:pPr>
      <w:r w:rsidRPr="00794FBD">
        <w:rPr>
          <w:b/>
          <w:sz w:val="24"/>
          <w:szCs w:val="24"/>
          <w:u w:val="single"/>
        </w:rPr>
        <w:t>„Część …*”</w:t>
      </w:r>
    </w:p>
    <w:p w14:paraId="19A1F261" w14:textId="77777777" w:rsidR="0048109A" w:rsidRDefault="0048109A" w:rsidP="0048109A">
      <w:pPr>
        <w:ind w:left="3540" w:hanging="1697"/>
        <w:rPr>
          <w:i/>
          <w:sz w:val="22"/>
          <w:szCs w:val="22"/>
        </w:rPr>
      </w:pPr>
      <w:r>
        <w:rPr>
          <w:i/>
          <w:sz w:val="22"/>
          <w:szCs w:val="22"/>
        </w:rPr>
        <w:t>*należy wpisać na którą Część składana jest oferta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45133C9" w14:textId="77777777" w:rsidR="0048109A" w:rsidRDefault="0048109A">
            <w:pPr>
              <w:spacing w:line="276" w:lineRule="auto"/>
              <w:rPr>
                <w:sz w:val="22"/>
                <w:szCs w:val="22"/>
                <w:lang w:eastAsia="en-US"/>
              </w:rPr>
            </w:pPr>
            <w:r>
              <w:rPr>
                <w:sz w:val="22"/>
                <w:szCs w:val="22"/>
                <w:lang w:eastAsia="en-US"/>
              </w:rPr>
              <w:t>Adres wykonawcy: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141ED8C4" w14:textId="77777777" w:rsidR="0048109A" w:rsidRDefault="0048109A" w:rsidP="0048109A">
      <w:pPr>
        <w:jc w:val="both"/>
        <w:rPr>
          <w:sz w:val="22"/>
          <w:szCs w:val="22"/>
        </w:rPr>
      </w:pPr>
    </w:p>
    <w:p w14:paraId="7E6E9085" w14:textId="5497BE22" w:rsidR="0048109A" w:rsidRPr="003E5140" w:rsidRDefault="0048109A" w:rsidP="0048109A">
      <w:pPr>
        <w:pStyle w:val="NormalnyWeb"/>
        <w:spacing w:before="28" w:line="276" w:lineRule="auto"/>
        <w:rPr>
          <w:sz w:val="22"/>
          <w:szCs w:val="22"/>
          <w:u w:val="single"/>
        </w:rPr>
      </w:pPr>
      <w:r w:rsidRPr="003E5140">
        <w:rPr>
          <w:b/>
          <w:sz w:val="22"/>
          <w:szCs w:val="22"/>
          <w:u w:val="single"/>
        </w:rPr>
        <w:t>Identyfikator postępowania</w:t>
      </w:r>
      <w:r w:rsidRPr="00712E50">
        <w:rPr>
          <w:sz w:val="22"/>
          <w:szCs w:val="22"/>
          <w:u w:val="single"/>
        </w:rPr>
        <w:t xml:space="preserve">: </w:t>
      </w:r>
      <w:r w:rsidR="002452A5">
        <w:t xml:space="preserve">7bc1c734-f7db-472c-a64b-d7b5dd4d64f9 </w:t>
      </w:r>
    </w:p>
    <w:p w14:paraId="72AB3CCB" w14:textId="501DFD7F" w:rsidR="006F4F9A" w:rsidRPr="00FC5F78" w:rsidRDefault="0048109A" w:rsidP="00B25191">
      <w:pPr>
        <w:jc w:val="both"/>
        <w:rPr>
          <w:b/>
          <w:sz w:val="22"/>
          <w:szCs w:val="22"/>
        </w:rPr>
      </w:pPr>
      <w:r w:rsidRPr="000B07F9">
        <w:rPr>
          <w:sz w:val="22"/>
          <w:szCs w:val="22"/>
        </w:rPr>
        <w:t>Odpowiadając na zaproszenie do złożenia oferty w trybie przetargu nieograniczonego na</w:t>
      </w:r>
      <w:r w:rsidR="00FC5F78" w:rsidRPr="000F2A8A">
        <w:rPr>
          <w:b/>
          <w:sz w:val="22"/>
          <w:szCs w:val="22"/>
        </w:rPr>
        <w:t xml:space="preserve"> sukcesywne dostawy materiałów hu</w:t>
      </w:r>
      <w:r w:rsidR="002C5802">
        <w:rPr>
          <w:b/>
          <w:sz w:val="22"/>
          <w:szCs w:val="22"/>
        </w:rPr>
        <w:t>tniczych w podziale na 6 części</w:t>
      </w:r>
      <w:r w:rsidR="00520909">
        <w:rPr>
          <w:b/>
          <w:sz w:val="22"/>
          <w:szCs w:val="22"/>
        </w:rPr>
        <w:t xml:space="preserve">, </w:t>
      </w:r>
      <w:r>
        <w:rPr>
          <w:sz w:val="22"/>
          <w:szCs w:val="22"/>
        </w:rPr>
        <w:t>oferujemy przedmiot zamówienia, zgodnie z treścią Specyfikacji Istotnyc</w:t>
      </w:r>
      <w:r w:rsidR="0085643D">
        <w:rPr>
          <w:sz w:val="22"/>
          <w:szCs w:val="22"/>
        </w:rPr>
        <w:t>h Warunków Zamówienia Nr sprawy</w:t>
      </w:r>
      <w:r w:rsidR="005D2CC3">
        <w:rPr>
          <w:b/>
          <w:sz w:val="22"/>
          <w:szCs w:val="22"/>
        </w:rPr>
        <w:t xml:space="preserve"> </w:t>
      </w:r>
      <w:r w:rsidR="00FC5F78">
        <w:rPr>
          <w:b/>
          <w:sz w:val="22"/>
          <w:szCs w:val="22"/>
        </w:rPr>
        <w:t>3</w:t>
      </w:r>
      <w:r w:rsidR="00520909">
        <w:rPr>
          <w:b/>
          <w:sz w:val="22"/>
          <w:szCs w:val="22"/>
        </w:rPr>
        <w:t>/07/</w:t>
      </w:r>
      <w:r w:rsidR="005D2CC3">
        <w:rPr>
          <w:b/>
          <w:sz w:val="22"/>
          <w:szCs w:val="22"/>
        </w:rPr>
        <w:t>2020</w:t>
      </w:r>
      <w:r w:rsidRPr="003E5140">
        <w:rPr>
          <w:b/>
          <w:sz w:val="22"/>
          <w:szCs w:val="22"/>
        </w:rPr>
        <w:t>/D</w:t>
      </w:r>
      <w:r>
        <w:rPr>
          <w:sz w:val="22"/>
          <w:szCs w:val="22"/>
        </w:rPr>
        <w:t xml:space="preserve"> 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r w:rsidR="003E5140" w:rsidRPr="00B25191">
        <w:rPr>
          <w:sz w:val="22"/>
          <w:szCs w:val="22"/>
        </w:rPr>
        <w:t xml:space="preserve"> </w:t>
      </w:r>
    </w:p>
    <w:p w14:paraId="2E4828F7" w14:textId="77777777" w:rsidR="00312D3A" w:rsidRPr="00312D3A" w:rsidRDefault="00312D3A" w:rsidP="00312D3A">
      <w:pPr>
        <w:jc w:val="center"/>
        <w:rPr>
          <w:b/>
          <w:sz w:val="22"/>
          <w:szCs w:val="22"/>
          <w:u w:val="single"/>
        </w:rPr>
      </w:pPr>
      <w:r w:rsidRPr="00312D3A">
        <w:rPr>
          <w:b/>
          <w:sz w:val="22"/>
          <w:szCs w:val="22"/>
          <w:u w:val="single"/>
        </w:rPr>
        <w:t>CZĘŚĆ 1</w:t>
      </w:r>
      <w:r w:rsidR="00CC1C3D">
        <w:rPr>
          <w:b/>
          <w:bCs/>
          <w:sz w:val="22"/>
          <w:szCs w:val="22"/>
        </w:rPr>
        <w:t>***</w:t>
      </w:r>
    </w:p>
    <w:p w14:paraId="215850E4" w14:textId="799BDAC5" w:rsidR="00B25191" w:rsidRPr="00B25191" w:rsidRDefault="0048109A" w:rsidP="009C23D7">
      <w:pPr>
        <w:numPr>
          <w:ilvl w:val="6"/>
          <w:numId w:val="48"/>
        </w:numPr>
        <w:ind w:left="284" w:hanging="284"/>
        <w:jc w:val="both"/>
        <w:rPr>
          <w:b/>
          <w:sz w:val="22"/>
          <w:szCs w:val="22"/>
        </w:rPr>
      </w:pPr>
      <w:r w:rsidRPr="00D878A8">
        <w:rPr>
          <w:sz w:val="22"/>
          <w:szCs w:val="22"/>
        </w:rPr>
        <w:t xml:space="preserve">Łączna cena </w:t>
      </w:r>
      <w:r w:rsidR="004B23C4">
        <w:rPr>
          <w:sz w:val="22"/>
          <w:szCs w:val="22"/>
        </w:rPr>
        <w:t xml:space="preserve">netto oferty w wysokości (za </w:t>
      </w:r>
      <w:r w:rsidR="00787F30">
        <w:rPr>
          <w:sz w:val="22"/>
          <w:szCs w:val="22"/>
        </w:rPr>
        <w:t>12 miesięcy</w:t>
      </w:r>
      <w:r w:rsidRPr="00D878A8">
        <w:rPr>
          <w:sz w:val="22"/>
          <w:szCs w:val="22"/>
        </w:rPr>
        <w:t>) ..</w:t>
      </w:r>
      <w:r w:rsidR="00B25191">
        <w:rPr>
          <w:sz w:val="22"/>
          <w:szCs w:val="22"/>
        </w:rPr>
        <w:t>........................</w:t>
      </w:r>
      <w:r w:rsidR="00E7080A" w:rsidRPr="00D878A8">
        <w:rPr>
          <w:sz w:val="22"/>
          <w:szCs w:val="22"/>
        </w:rPr>
        <w:t>...</w:t>
      </w:r>
      <w:r w:rsidR="00B25191">
        <w:rPr>
          <w:sz w:val="22"/>
          <w:szCs w:val="22"/>
        </w:rPr>
        <w:t>.................</w:t>
      </w:r>
      <w:r w:rsidR="00E7080A" w:rsidRPr="00D878A8">
        <w:rPr>
          <w:sz w:val="22"/>
          <w:szCs w:val="22"/>
        </w:rPr>
        <w:t>.</w:t>
      </w:r>
      <w:r w:rsidR="00B25191">
        <w:rPr>
          <w:sz w:val="22"/>
          <w:szCs w:val="22"/>
        </w:rPr>
        <w:t>.........</w:t>
      </w:r>
      <w:r w:rsidR="00E7080A" w:rsidRPr="00D878A8">
        <w:rPr>
          <w:sz w:val="22"/>
          <w:szCs w:val="22"/>
        </w:rPr>
        <w:t>. złotych</w:t>
      </w:r>
    </w:p>
    <w:p w14:paraId="54240767" w14:textId="77777777" w:rsidR="00EC2E26" w:rsidRPr="00D878A8" w:rsidRDefault="0048109A" w:rsidP="005C7709">
      <w:pPr>
        <w:ind w:left="284"/>
        <w:jc w:val="both"/>
        <w:rPr>
          <w:b/>
          <w:sz w:val="22"/>
          <w:szCs w:val="22"/>
        </w:rPr>
      </w:pPr>
      <w:r w:rsidRPr="00D878A8">
        <w:rPr>
          <w:sz w:val="22"/>
          <w:szCs w:val="22"/>
        </w:rPr>
        <w:t>(słownie: …………………………………………………............................…</w:t>
      </w:r>
      <w:r w:rsidR="00B25191">
        <w:rPr>
          <w:sz w:val="22"/>
          <w:szCs w:val="22"/>
        </w:rPr>
        <w:t>…………….</w:t>
      </w:r>
      <w:r w:rsidRPr="00D878A8">
        <w:rPr>
          <w:sz w:val="22"/>
          <w:szCs w:val="22"/>
        </w:rPr>
        <w:t>złotych).</w:t>
      </w:r>
    </w:p>
    <w:p w14:paraId="053CECB0" w14:textId="7C150204" w:rsidR="00EC2E26" w:rsidRPr="00D878A8" w:rsidRDefault="0048109A" w:rsidP="009C23D7">
      <w:pPr>
        <w:numPr>
          <w:ilvl w:val="6"/>
          <w:numId w:val="48"/>
        </w:numPr>
        <w:ind w:left="284" w:hanging="284"/>
        <w:jc w:val="both"/>
        <w:rPr>
          <w:b/>
          <w:sz w:val="22"/>
          <w:szCs w:val="22"/>
        </w:rPr>
      </w:pPr>
      <w:r w:rsidRPr="00D878A8">
        <w:rPr>
          <w:sz w:val="22"/>
          <w:szCs w:val="22"/>
        </w:rPr>
        <w:t xml:space="preserve">Łączna cena </w:t>
      </w:r>
      <w:r w:rsidR="004B23C4">
        <w:rPr>
          <w:sz w:val="22"/>
          <w:szCs w:val="22"/>
        </w:rPr>
        <w:t xml:space="preserve">brutto oferty w wysokości (za </w:t>
      </w:r>
      <w:r w:rsidR="00787F30">
        <w:rPr>
          <w:sz w:val="22"/>
          <w:szCs w:val="22"/>
        </w:rPr>
        <w:t>12 miesięcy</w:t>
      </w:r>
      <w:r w:rsidRPr="00D878A8">
        <w:rPr>
          <w:sz w:val="22"/>
          <w:szCs w:val="22"/>
        </w:rPr>
        <w:t>)  ............................</w:t>
      </w:r>
      <w:r w:rsidR="000B07F9" w:rsidRPr="00D878A8">
        <w:rPr>
          <w:sz w:val="22"/>
          <w:szCs w:val="22"/>
        </w:rPr>
        <w:t>....</w:t>
      </w:r>
      <w:r w:rsidRPr="00D878A8">
        <w:rPr>
          <w:sz w:val="22"/>
          <w:szCs w:val="22"/>
        </w:rPr>
        <w:t>...............złotych (słownie................................................................................</w:t>
      </w:r>
      <w:r w:rsidR="000B07F9" w:rsidRPr="00D878A8">
        <w:rPr>
          <w:sz w:val="22"/>
          <w:szCs w:val="22"/>
        </w:rPr>
        <w:t>................</w:t>
      </w:r>
      <w:r w:rsidRPr="00D878A8">
        <w:rPr>
          <w:sz w:val="22"/>
          <w:szCs w:val="22"/>
        </w:rPr>
        <w:t>...............</w:t>
      </w:r>
      <w:r w:rsidR="00B25191">
        <w:rPr>
          <w:sz w:val="22"/>
          <w:szCs w:val="22"/>
        </w:rPr>
        <w:t>.....</w:t>
      </w:r>
      <w:r w:rsidRPr="00D878A8">
        <w:rPr>
          <w:sz w:val="22"/>
          <w:szCs w:val="22"/>
        </w:rPr>
        <w:t>..</w:t>
      </w:r>
      <w:r w:rsidR="00B25191">
        <w:rPr>
          <w:sz w:val="22"/>
          <w:szCs w:val="22"/>
        </w:rPr>
        <w:t>...........</w:t>
      </w:r>
      <w:r w:rsidRPr="00D878A8">
        <w:rPr>
          <w:sz w:val="22"/>
          <w:szCs w:val="22"/>
        </w:rPr>
        <w:t>. złotych).</w:t>
      </w:r>
    </w:p>
    <w:p w14:paraId="0D50CF7E" w14:textId="416FCDA8" w:rsidR="00B25191" w:rsidRDefault="0053326F" w:rsidP="009C23D7">
      <w:pPr>
        <w:numPr>
          <w:ilvl w:val="6"/>
          <w:numId w:val="48"/>
        </w:numPr>
        <w:ind w:left="284" w:hanging="284"/>
        <w:jc w:val="both"/>
        <w:rPr>
          <w:sz w:val="22"/>
          <w:szCs w:val="22"/>
        </w:rPr>
      </w:pPr>
      <w:r w:rsidRPr="005C7709">
        <w:rPr>
          <w:sz w:val="22"/>
          <w:szCs w:val="22"/>
        </w:rPr>
        <w:t>Oświadczamy, że zobowiązujemy się do realizacji</w:t>
      </w:r>
      <w:r w:rsidR="00520909">
        <w:rPr>
          <w:sz w:val="22"/>
          <w:szCs w:val="22"/>
        </w:rPr>
        <w:t xml:space="preserve"> </w:t>
      </w:r>
      <w:r w:rsidRPr="005C7709">
        <w:rPr>
          <w:sz w:val="22"/>
          <w:szCs w:val="22"/>
        </w:rPr>
        <w:t>do</w:t>
      </w:r>
      <w:r w:rsidR="000B07F9" w:rsidRPr="005C7709">
        <w:rPr>
          <w:sz w:val="22"/>
          <w:szCs w:val="22"/>
        </w:rPr>
        <w:t>staw</w:t>
      </w:r>
      <w:r w:rsidR="00C678C9">
        <w:rPr>
          <w:sz w:val="22"/>
          <w:szCs w:val="22"/>
        </w:rPr>
        <w:t>y</w:t>
      </w:r>
      <w:r w:rsidR="000B07F9" w:rsidRPr="005C7709">
        <w:rPr>
          <w:sz w:val="22"/>
          <w:szCs w:val="22"/>
        </w:rPr>
        <w:t xml:space="preserve"> </w:t>
      </w:r>
      <w:r w:rsidR="00F64060" w:rsidRPr="005C7709">
        <w:rPr>
          <w:sz w:val="22"/>
          <w:szCs w:val="22"/>
        </w:rPr>
        <w:t>w ciągu</w:t>
      </w:r>
      <w:r w:rsidR="004B23C4">
        <w:rPr>
          <w:sz w:val="22"/>
          <w:szCs w:val="22"/>
        </w:rPr>
        <w:t>…………..</w:t>
      </w:r>
      <w:r w:rsidR="00520909">
        <w:rPr>
          <w:sz w:val="22"/>
          <w:szCs w:val="22"/>
        </w:rPr>
        <w:t xml:space="preserve">……dni roboczych. </w:t>
      </w:r>
    </w:p>
    <w:p w14:paraId="2E8670A9" w14:textId="77777777" w:rsidR="00520909" w:rsidRDefault="00520909" w:rsidP="00520909">
      <w:pPr>
        <w:ind w:left="284"/>
        <w:jc w:val="both"/>
        <w:rPr>
          <w:sz w:val="22"/>
          <w:szCs w:val="22"/>
        </w:rPr>
      </w:pPr>
    </w:p>
    <w:p w14:paraId="17155263" w14:textId="77777777" w:rsidR="00FC5F78" w:rsidRPr="005C7709" w:rsidRDefault="00FC5F78" w:rsidP="00520909">
      <w:pPr>
        <w:ind w:left="284"/>
        <w:jc w:val="both"/>
        <w:rPr>
          <w:sz w:val="22"/>
          <w:szCs w:val="22"/>
        </w:rPr>
      </w:pPr>
    </w:p>
    <w:p w14:paraId="1C9C2530" w14:textId="25E02F97" w:rsidR="00C84D64" w:rsidRPr="005C7709" w:rsidRDefault="00520909" w:rsidP="00C84D64">
      <w:pPr>
        <w:ind w:left="284"/>
        <w:jc w:val="both"/>
        <w:rPr>
          <w:sz w:val="22"/>
          <w:szCs w:val="22"/>
        </w:rPr>
      </w:pPr>
      <w:r>
        <w:rPr>
          <w:sz w:val="22"/>
          <w:szCs w:val="22"/>
        </w:rPr>
        <w:t xml:space="preserve"> </w:t>
      </w:r>
    </w:p>
    <w:p w14:paraId="33C512FE" w14:textId="77777777" w:rsidR="00312D3A" w:rsidRDefault="00312D3A" w:rsidP="00312D3A">
      <w:pPr>
        <w:jc w:val="center"/>
        <w:rPr>
          <w:b/>
          <w:bCs/>
          <w:sz w:val="22"/>
          <w:szCs w:val="22"/>
        </w:rPr>
      </w:pPr>
      <w:r w:rsidRPr="00312D3A">
        <w:rPr>
          <w:b/>
          <w:sz w:val="22"/>
          <w:szCs w:val="22"/>
          <w:u w:val="single"/>
        </w:rPr>
        <w:lastRenderedPageBreak/>
        <w:t xml:space="preserve">CZĘŚĆ </w:t>
      </w:r>
      <w:r>
        <w:rPr>
          <w:b/>
          <w:sz w:val="22"/>
          <w:szCs w:val="22"/>
          <w:u w:val="single"/>
        </w:rPr>
        <w:t>2</w:t>
      </w:r>
      <w:r w:rsidR="00CC1C3D">
        <w:rPr>
          <w:b/>
          <w:bCs/>
          <w:sz w:val="22"/>
          <w:szCs w:val="22"/>
        </w:rPr>
        <w:t>***</w:t>
      </w:r>
    </w:p>
    <w:p w14:paraId="1112E306" w14:textId="77777777" w:rsidR="00C84D64" w:rsidRDefault="00C84D64" w:rsidP="00312D3A">
      <w:pPr>
        <w:jc w:val="center"/>
        <w:rPr>
          <w:b/>
          <w:sz w:val="22"/>
          <w:szCs w:val="22"/>
          <w:u w:val="single"/>
        </w:rPr>
      </w:pPr>
    </w:p>
    <w:p w14:paraId="2A766906" w14:textId="4CFB45B8" w:rsidR="005667EA" w:rsidRPr="00B25191" w:rsidRDefault="005667EA" w:rsidP="009C23D7">
      <w:pPr>
        <w:numPr>
          <w:ilvl w:val="6"/>
          <w:numId w:val="43"/>
        </w:numPr>
        <w:ind w:left="284" w:hanging="284"/>
        <w:jc w:val="both"/>
        <w:rPr>
          <w:b/>
          <w:sz w:val="22"/>
          <w:szCs w:val="22"/>
        </w:rPr>
      </w:pPr>
      <w:r w:rsidRPr="00D878A8">
        <w:rPr>
          <w:sz w:val="22"/>
          <w:szCs w:val="22"/>
        </w:rPr>
        <w:t xml:space="preserve">Łączna cena </w:t>
      </w:r>
      <w:r w:rsidR="004B23C4">
        <w:rPr>
          <w:sz w:val="22"/>
          <w:szCs w:val="22"/>
        </w:rPr>
        <w:t xml:space="preserve">netto oferty w wysokości (za </w:t>
      </w:r>
      <w:r w:rsidR="00787F30">
        <w:rPr>
          <w:sz w:val="22"/>
          <w:szCs w:val="22"/>
        </w:rPr>
        <w:t>12 miesięcy</w:t>
      </w:r>
      <w:r w:rsidRPr="00D878A8">
        <w:rPr>
          <w:sz w:val="22"/>
          <w:szCs w:val="22"/>
        </w:rPr>
        <w:t>)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BA7E15A"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27CE8D4" w14:textId="5EAE7DD5" w:rsidR="005667EA" w:rsidRPr="00D878A8" w:rsidRDefault="005667EA" w:rsidP="009C23D7">
      <w:pPr>
        <w:numPr>
          <w:ilvl w:val="6"/>
          <w:numId w:val="43"/>
        </w:numPr>
        <w:ind w:left="284" w:hanging="284"/>
        <w:jc w:val="both"/>
        <w:rPr>
          <w:b/>
          <w:sz w:val="22"/>
          <w:szCs w:val="22"/>
        </w:rPr>
      </w:pPr>
      <w:r w:rsidRPr="00D878A8">
        <w:rPr>
          <w:sz w:val="22"/>
          <w:szCs w:val="22"/>
        </w:rPr>
        <w:t>Łączna cena b</w:t>
      </w:r>
      <w:r w:rsidR="004B23C4">
        <w:rPr>
          <w:sz w:val="22"/>
          <w:szCs w:val="22"/>
        </w:rPr>
        <w:t xml:space="preserve">rutto oferty w wysokości (za </w:t>
      </w:r>
      <w:r w:rsidR="00787F30">
        <w:rPr>
          <w:sz w:val="22"/>
          <w:szCs w:val="22"/>
        </w:rPr>
        <w:t>12 miesięcy</w:t>
      </w:r>
      <w:r w:rsidRPr="00D878A8">
        <w:rPr>
          <w:sz w:val="22"/>
          <w:szCs w:val="22"/>
        </w:rPr>
        <w:t>)  ...............................................złotych (słownie...............................................................................................................</w:t>
      </w:r>
      <w:r>
        <w:rPr>
          <w:sz w:val="22"/>
          <w:szCs w:val="22"/>
        </w:rPr>
        <w:t>.....</w:t>
      </w:r>
      <w:r w:rsidRPr="00D878A8">
        <w:rPr>
          <w:sz w:val="22"/>
          <w:szCs w:val="22"/>
        </w:rPr>
        <w:t>..</w:t>
      </w:r>
      <w:r>
        <w:rPr>
          <w:sz w:val="22"/>
          <w:szCs w:val="22"/>
        </w:rPr>
        <w:t>...........</w:t>
      </w:r>
      <w:r w:rsidRPr="00D878A8">
        <w:rPr>
          <w:sz w:val="22"/>
          <w:szCs w:val="22"/>
        </w:rPr>
        <w:t>. złotych).</w:t>
      </w:r>
    </w:p>
    <w:p w14:paraId="5CFCCA28" w14:textId="529DC820" w:rsidR="005667EA" w:rsidRPr="005C7709" w:rsidRDefault="005667EA" w:rsidP="009C23D7">
      <w:pPr>
        <w:numPr>
          <w:ilvl w:val="6"/>
          <w:numId w:val="43"/>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 </w:t>
      </w:r>
      <w:r w:rsidRPr="005C7709">
        <w:rPr>
          <w:sz w:val="22"/>
          <w:szCs w:val="22"/>
        </w:rPr>
        <w:t>dostaw</w:t>
      </w:r>
      <w:r w:rsidR="00C678C9">
        <w:rPr>
          <w:sz w:val="22"/>
          <w:szCs w:val="22"/>
        </w:rPr>
        <w:t>y</w:t>
      </w:r>
      <w:r w:rsidRPr="005C7709">
        <w:rPr>
          <w:sz w:val="22"/>
          <w:szCs w:val="22"/>
        </w:rPr>
        <w:t xml:space="preserve"> w ciągu</w:t>
      </w:r>
      <w:r w:rsidR="00520909">
        <w:rPr>
          <w:sz w:val="22"/>
          <w:szCs w:val="22"/>
        </w:rPr>
        <w:t xml:space="preserve">……….……… dni roboczych. </w:t>
      </w:r>
    </w:p>
    <w:p w14:paraId="17E211B4"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3</w:t>
      </w:r>
      <w:r w:rsidR="00CC1C3D">
        <w:rPr>
          <w:b/>
          <w:bCs/>
          <w:sz w:val="22"/>
          <w:szCs w:val="22"/>
        </w:rPr>
        <w:t>***</w:t>
      </w:r>
    </w:p>
    <w:p w14:paraId="56CDD838" w14:textId="671E33FC" w:rsidR="005667EA" w:rsidRPr="00B25191" w:rsidRDefault="005667EA" w:rsidP="009C23D7">
      <w:pPr>
        <w:numPr>
          <w:ilvl w:val="6"/>
          <w:numId w:val="44"/>
        </w:numPr>
        <w:ind w:left="284" w:hanging="284"/>
        <w:jc w:val="both"/>
        <w:rPr>
          <w:b/>
          <w:sz w:val="22"/>
          <w:szCs w:val="22"/>
        </w:rPr>
      </w:pPr>
      <w:r w:rsidRPr="00D878A8">
        <w:rPr>
          <w:sz w:val="22"/>
          <w:szCs w:val="22"/>
        </w:rPr>
        <w:t>Łączna cena netto oferty w w</w:t>
      </w:r>
      <w:r w:rsidR="004B23C4">
        <w:rPr>
          <w:sz w:val="22"/>
          <w:szCs w:val="22"/>
        </w:rPr>
        <w:t xml:space="preserve">ysokości (za </w:t>
      </w:r>
      <w:r w:rsidR="00787F30">
        <w:rPr>
          <w:sz w:val="22"/>
          <w:szCs w:val="22"/>
        </w:rPr>
        <w:t>12 miesięcy</w:t>
      </w:r>
      <w:r w:rsidRPr="00D878A8">
        <w:rPr>
          <w:sz w:val="22"/>
          <w:szCs w:val="22"/>
        </w:rPr>
        <w:t>)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1ECAE2B"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5FE26895" w14:textId="0CBD4210" w:rsidR="005667EA" w:rsidRPr="00D878A8" w:rsidRDefault="005667EA" w:rsidP="009C23D7">
      <w:pPr>
        <w:numPr>
          <w:ilvl w:val="6"/>
          <w:numId w:val="44"/>
        </w:numPr>
        <w:ind w:left="284" w:hanging="284"/>
        <w:jc w:val="both"/>
        <w:rPr>
          <w:b/>
          <w:sz w:val="22"/>
          <w:szCs w:val="22"/>
        </w:rPr>
      </w:pPr>
      <w:r w:rsidRPr="00D878A8">
        <w:rPr>
          <w:sz w:val="22"/>
          <w:szCs w:val="22"/>
        </w:rPr>
        <w:t xml:space="preserve">Łączna cena </w:t>
      </w:r>
      <w:r w:rsidR="004B23C4">
        <w:rPr>
          <w:sz w:val="22"/>
          <w:szCs w:val="22"/>
        </w:rPr>
        <w:t xml:space="preserve">brutto oferty w wysokości (za </w:t>
      </w:r>
      <w:r w:rsidR="00787F30">
        <w:rPr>
          <w:sz w:val="22"/>
          <w:szCs w:val="22"/>
        </w:rPr>
        <w:t>12 miesięcy</w:t>
      </w:r>
      <w:r w:rsidRPr="00D878A8">
        <w:rPr>
          <w:sz w:val="22"/>
          <w:szCs w:val="22"/>
        </w:rPr>
        <w:t>)  ...............................................złotych (słownie...............................................................................................................</w:t>
      </w:r>
      <w:r>
        <w:rPr>
          <w:sz w:val="22"/>
          <w:szCs w:val="22"/>
        </w:rPr>
        <w:t>.....</w:t>
      </w:r>
      <w:r w:rsidRPr="00D878A8">
        <w:rPr>
          <w:sz w:val="22"/>
          <w:szCs w:val="22"/>
        </w:rPr>
        <w:t>..</w:t>
      </w:r>
      <w:r>
        <w:rPr>
          <w:sz w:val="22"/>
          <w:szCs w:val="22"/>
        </w:rPr>
        <w:t>...........</w:t>
      </w:r>
      <w:r w:rsidRPr="00D878A8">
        <w:rPr>
          <w:sz w:val="22"/>
          <w:szCs w:val="22"/>
        </w:rPr>
        <w:t>. złotych).</w:t>
      </w:r>
    </w:p>
    <w:p w14:paraId="0BD3087B" w14:textId="7F24B9B6" w:rsidR="005667EA" w:rsidRPr="005C7709" w:rsidRDefault="005667EA" w:rsidP="009C23D7">
      <w:pPr>
        <w:numPr>
          <w:ilvl w:val="6"/>
          <w:numId w:val="44"/>
        </w:numPr>
        <w:ind w:left="284" w:hanging="284"/>
        <w:jc w:val="both"/>
        <w:rPr>
          <w:sz w:val="22"/>
          <w:szCs w:val="22"/>
        </w:rPr>
      </w:pPr>
      <w:r w:rsidRPr="005C7709">
        <w:rPr>
          <w:sz w:val="22"/>
          <w:szCs w:val="22"/>
        </w:rPr>
        <w:t>Oświadczamy, że zobowiązujemy się do realizacji</w:t>
      </w:r>
      <w:r w:rsidR="00C678C9">
        <w:rPr>
          <w:sz w:val="22"/>
          <w:szCs w:val="22"/>
        </w:rPr>
        <w:t xml:space="preserve"> </w:t>
      </w:r>
      <w:r w:rsidRPr="005C7709">
        <w:rPr>
          <w:sz w:val="22"/>
          <w:szCs w:val="22"/>
        </w:rPr>
        <w:t>dostaw</w:t>
      </w:r>
      <w:r w:rsidR="00C678C9">
        <w:rPr>
          <w:sz w:val="22"/>
          <w:szCs w:val="22"/>
        </w:rPr>
        <w:t>y</w:t>
      </w:r>
      <w:r w:rsidR="00520909">
        <w:rPr>
          <w:sz w:val="22"/>
          <w:szCs w:val="22"/>
        </w:rPr>
        <w:t xml:space="preserve"> w ciągu…</w:t>
      </w:r>
      <w:r w:rsidRPr="005C7709">
        <w:rPr>
          <w:sz w:val="22"/>
          <w:szCs w:val="22"/>
        </w:rPr>
        <w:t>…</w:t>
      </w:r>
      <w:r w:rsidR="00520909">
        <w:rPr>
          <w:sz w:val="22"/>
          <w:szCs w:val="22"/>
        </w:rPr>
        <w:t>…….</w:t>
      </w:r>
      <w:r w:rsidRPr="005C7709">
        <w:rPr>
          <w:sz w:val="22"/>
          <w:szCs w:val="22"/>
        </w:rPr>
        <w:t xml:space="preserve">…… </w:t>
      </w:r>
      <w:r w:rsidR="00520909">
        <w:rPr>
          <w:sz w:val="22"/>
          <w:szCs w:val="22"/>
        </w:rPr>
        <w:t xml:space="preserve">dni roboczych. </w:t>
      </w:r>
    </w:p>
    <w:p w14:paraId="2007EF97"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4</w:t>
      </w:r>
      <w:r w:rsidR="00CC1C3D">
        <w:rPr>
          <w:b/>
          <w:bCs/>
          <w:sz w:val="22"/>
          <w:szCs w:val="22"/>
        </w:rPr>
        <w:t>***</w:t>
      </w:r>
    </w:p>
    <w:p w14:paraId="6B7F2B86" w14:textId="539C086C" w:rsidR="005667EA" w:rsidRPr="00B25191" w:rsidRDefault="005667EA" w:rsidP="009C23D7">
      <w:pPr>
        <w:numPr>
          <w:ilvl w:val="6"/>
          <w:numId w:val="45"/>
        </w:numPr>
        <w:ind w:left="284" w:hanging="284"/>
        <w:jc w:val="both"/>
        <w:rPr>
          <w:b/>
          <w:sz w:val="22"/>
          <w:szCs w:val="22"/>
        </w:rPr>
      </w:pPr>
      <w:r w:rsidRPr="00D878A8">
        <w:rPr>
          <w:sz w:val="22"/>
          <w:szCs w:val="22"/>
        </w:rPr>
        <w:t>Łączna cena</w:t>
      </w:r>
      <w:r w:rsidR="004B23C4">
        <w:rPr>
          <w:sz w:val="22"/>
          <w:szCs w:val="22"/>
        </w:rPr>
        <w:t xml:space="preserve"> netto oferty w wysokości (za </w:t>
      </w:r>
      <w:r w:rsidR="00787F30">
        <w:rPr>
          <w:sz w:val="22"/>
          <w:szCs w:val="22"/>
        </w:rPr>
        <w:t>12 miesięcy</w:t>
      </w:r>
      <w:r w:rsidR="004B23C4">
        <w:rPr>
          <w:sz w:val="22"/>
          <w:szCs w:val="22"/>
        </w:rPr>
        <w:t xml:space="preserve">) </w:t>
      </w:r>
      <w:r w:rsidRPr="00D878A8">
        <w:rPr>
          <w:sz w:val="22"/>
          <w:szCs w:val="22"/>
        </w:rPr>
        <w:t xml:space="preserve">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8B5B250"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3D8659A4" w14:textId="670FFEA4" w:rsidR="005667EA" w:rsidRPr="00D878A8" w:rsidRDefault="005667EA" w:rsidP="009C23D7">
      <w:pPr>
        <w:numPr>
          <w:ilvl w:val="6"/>
          <w:numId w:val="45"/>
        </w:numPr>
        <w:ind w:left="284" w:hanging="284"/>
        <w:jc w:val="both"/>
        <w:rPr>
          <w:b/>
          <w:sz w:val="22"/>
          <w:szCs w:val="22"/>
        </w:rPr>
      </w:pPr>
      <w:r w:rsidRPr="00D878A8">
        <w:rPr>
          <w:sz w:val="22"/>
          <w:szCs w:val="22"/>
        </w:rPr>
        <w:t xml:space="preserve">Łączna cena </w:t>
      </w:r>
      <w:r w:rsidR="004B23C4">
        <w:rPr>
          <w:sz w:val="22"/>
          <w:szCs w:val="22"/>
        </w:rPr>
        <w:t xml:space="preserve">brutto oferty w wysokości (za </w:t>
      </w:r>
      <w:r w:rsidR="00787F30">
        <w:rPr>
          <w:sz w:val="22"/>
          <w:szCs w:val="22"/>
        </w:rPr>
        <w:t>12 miesięcy</w:t>
      </w:r>
      <w:r w:rsidRPr="00D878A8">
        <w:rPr>
          <w:sz w:val="22"/>
          <w:szCs w:val="22"/>
        </w:rPr>
        <w:t>)  ...............................................złotych (słownie...............................................................................................................</w:t>
      </w:r>
      <w:r>
        <w:rPr>
          <w:sz w:val="22"/>
          <w:szCs w:val="22"/>
        </w:rPr>
        <w:t>.....</w:t>
      </w:r>
      <w:r w:rsidRPr="00D878A8">
        <w:rPr>
          <w:sz w:val="22"/>
          <w:szCs w:val="22"/>
        </w:rPr>
        <w:t>..</w:t>
      </w:r>
      <w:r>
        <w:rPr>
          <w:sz w:val="22"/>
          <w:szCs w:val="22"/>
        </w:rPr>
        <w:t>...........</w:t>
      </w:r>
      <w:r w:rsidRPr="00D878A8">
        <w:rPr>
          <w:sz w:val="22"/>
          <w:szCs w:val="22"/>
        </w:rPr>
        <w:t>. złotych).</w:t>
      </w:r>
    </w:p>
    <w:p w14:paraId="6629B35B" w14:textId="7D1F6ACB" w:rsidR="005667EA" w:rsidRDefault="005667EA" w:rsidP="009C23D7">
      <w:pPr>
        <w:numPr>
          <w:ilvl w:val="6"/>
          <w:numId w:val="45"/>
        </w:numPr>
        <w:ind w:left="284" w:hanging="284"/>
        <w:jc w:val="both"/>
        <w:rPr>
          <w:sz w:val="22"/>
          <w:szCs w:val="22"/>
        </w:rPr>
      </w:pPr>
      <w:r w:rsidRPr="005C7709">
        <w:rPr>
          <w:sz w:val="22"/>
          <w:szCs w:val="22"/>
        </w:rPr>
        <w:t xml:space="preserve">Oświadczamy, że zobowiązujemy się do realizacji </w:t>
      </w:r>
      <w:r w:rsidR="00520909">
        <w:rPr>
          <w:sz w:val="22"/>
          <w:szCs w:val="22"/>
        </w:rPr>
        <w:t xml:space="preserve"> </w:t>
      </w:r>
      <w:r w:rsidRPr="005C7709">
        <w:rPr>
          <w:sz w:val="22"/>
          <w:szCs w:val="22"/>
        </w:rPr>
        <w:t>dostaw</w:t>
      </w:r>
      <w:r w:rsidR="00C678C9">
        <w:rPr>
          <w:sz w:val="22"/>
          <w:szCs w:val="22"/>
        </w:rPr>
        <w:t>y</w:t>
      </w:r>
      <w:r w:rsidRPr="005C7709">
        <w:rPr>
          <w:sz w:val="22"/>
          <w:szCs w:val="22"/>
        </w:rPr>
        <w:t xml:space="preserve"> w ciągu………</w:t>
      </w:r>
      <w:r w:rsidR="00520909">
        <w:rPr>
          <w:sz w:val="22"/>
          <w:szCs w:val="22"/>
        </w:rPr>
        <w:t>…</w:t>
      </w:r>
      <w:r w:rsidRPr="005C7709">
        <w:rPr>
          <w:sz w:val="22"/>
          <w:szCs w:val="22"/>
        </w:rPr>
        <w:t xml:space="preserve">…… </w:t>
      </w:r>
      <w:r w:rsidR="00520909">
        <w:rPr>
          <w:sz w:val="22"/>
          <w:szCs w:val="22"/>
        </w:rPr>
        <w:t xml:space="preserve">dni roboczych. </w:t>
      </w:r>
    </w:p>
    <w:p w14:paraId="6371985B" w14:textId="6EA6F647" w:rsidR="00436EE8" w:rsidRDefault="00436EE8" w:rsidP="00436EE8">
      <w:pPr>
        <w:jc w:val="center"/>
        <w:rPr>
          <w:b/>
          <w:sz w:val="22"/>
          <w:szCs w:val="22"/>
          <w:u w:val="single"/>
        </w:rPr>
      </w:pPr>
      <w:r w:rsidRPr="00312D3A">
        <w:rPr>
          <w:b/>
          <w:sz w:val="22"/>
          <w:szCs w:val="22"/>
          <w:u w:val="single"/>
        </w:rPr>
        <w:t xml:space="preserve">CZĘŚĆ </w:t>
      </w:r>
      <w:r>
        <w:rPr>
          <w:b/>
          <w:sz w:val="22"/>
          <w:szCs w:val="22"/>
          <w:u w:val="single"/>
        </w:rPr>
        <w:t>5</w:t>
      </w:r>
      <w:r>
        <w:rPr>
          <w:b/>
          <w:bCs/>
          <w:sz w:val="22"/>
          <w:szCs w:val="22"/>
        </w:rPr>
        <w:t>***</w:t>
      </w:r>
    </w:p>
    <w:p w14:paraId="17EECB4E" w14:textId="6BA8D79B" w:rsidR="00436EE8" w:rsidRPr="00B25191" w:rsidRDefault="00436EE8" w:rsidP="009C23D7">
      <w:pPr>
        <w:numPr>
          <w:ilvl w:val="6"/>
          <w:numId w:val="50"/>
        </w:numPr>
        <w:ind w:left="284" w:hanging="284"/>
        <w:jc w:val="both"/>
        <w:rPr>
          <w:b/>
          <w:sz w:val="22"/>
          <w:szCs w:val="22"/>
        </w:rPr>
      </w:pPr>
      <w:r w:rsidRPr="00D878A8">
        <w:rPr>
          <w:sz w:val="22"/>
          <w:szCs w:val="22"/>
        </w:rPr>
        <w:t>Łączna cena</w:t>
      </w:r>
      <w:r>
        <w:rPr>
          <w:sz w:val="22"/>
          <w:szCs w:val="22"/>
        </w:rPr>
        <w:t xml:space="preserve"> netto oferty w wysokości (za </w:t>
      </w:r>
      <w:r w:rsidR="00787F30">
        <w:rPr>
          <w:sz w:val="22"/>
          <w:szCs w:val="22"/>
        </w:rPr>
        <w:t>12 miesięcy</w:t>
      </w:r>
      <w:r>
        <w:rPr>
          <w:sz w:val="22"/>
          <w:szCs w:val="22"/>
        </w:rPr>
        <w:t xml:space="preserve">) </w:t>
      </w:r>
      <w:r w:rsidRPr="00D878A8">
        <w:rPr>
          <w:sz w:val="22"/>
          <w:szCs w:val="22"/>
        </w:rPr>
        <w:t xml:space="preserve">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EFA268F" w14:textId="77777777" w:rsidR="00436EE8" w:rsidRPr="00D878A8" w:rsidRDefault="00436EE8" w:rsidP="00436EE8">
      <w:pPr>
        <w:ind w:left="284"/>
        <w:jc w:val="both"/>
        <w:rPr>
          <w:b/>
          <w:sz w:val="22"/>
          <w:szCs w:val="22"/>
        </w:rPr>
      </w:pPr>
      <w:r w:rsidRPr="00D878A8">
        <w:rPr>
          <w:sz w:val="22"/>
          <w:szCs w:val="22"/>
        </w:rPr>
        <w:t>(słownie: …………………………………………………............................…</w:t>
      </w:r>
      <w:r>
        <w:rPr>
          <w:sz w:val="22"/>
          <w:szCs w:val="22"/>
        </w:rPr>
        <w:t>…………….</w:t>
      </w:r>
      <w:r w:rsidRPr="00D878A8">
        <w:rPr>
          <w:sz w:val="22"/>
          <w:szCs w:val="22"/>
        </w:rPr>
        <w:t>złotych).</w:t>
      </w:r>
    </w:p>
    <w:p w14:paraId="1DA610C5" w14:textId="5AD3867F" w:rsidR="00436EE8" w:rsidRPr="00D878A8" w:rsidRDefault="00436EE8" w:rsidP="009C23D7">
      <w:pPr>
        <w:numPr>
          <w:ilvl w:val="6"/>
          <w:numId w:val="50"/>
        </w:numPr>
        <w:ind w:left="284" w:hanging="284"/>
        <w:jc w:val="both"/>
        <w:rPr>
          <w:b/>
          <w:sz w:val="22"/>
          <w:szCs w:val="22"/>
        </w:rPr>
      </w:pPr>
      <w:r w:rsidRPr="00D878A8">
        <w:rPr>
          <w:sz w:val="22"/>
          <w:szCs w:val="22"/>
        </w:rPr>
        <w:t xml:space="preserve">Łączna cena </w:t>
      </w:r>
      <w:r>
        <w:rPr>
          <w:sz w:val="22"/>
          <w:szCs w:val="22"/>
        </w:rPr>
        <w:t xml:space="preserve">brutto oferty w wysokości (za </w:t>
      </w:r>
      <w:r w:rsidR="00787F30">
        <w:rPr>
          <w:sz w:val="22"/>
          <w:szCs w:val="22"/>
        </w:rPr>
        <w:t>12 miesięcy</w:t>
      </w:r>
      <w:r w:rsidRPr="00D878A8">
        <w:rPr>
          <w:sz w:val="22"/>
          <w:szCs w:val="22"/>
        </w:rPr>
        <w:t>)  ...............................................złotych (słownie...............................................................................................................</w:t>
      </w:r>
      <w:r>
        <w:rPr>
          <w:sz w:val="22"/>
          <w:szCs w:val="22"/>
        </w:rPr>
        <w:t>.....</w:t>
      </w:r>
      <w:r w:rsidRPr="00D878A8">
        <w:rPr>
          <w:sz w:val="22"/>
          <w:szCs w:val="22"/>
        </w:rPr>
        <w:t>..</w:t>
      </w:r>
      <w:r>
        <w:rPr>
          <w:sz w:val="22"/>
          <w:szCs w:val="22"/>
        </w:rPr>
        <w:t>...........</w:t>
      </w:r>
      <w:r w:rsidRPr="00D878A8">
        <w:rPr>
          <w:sz w:val="22"/>
          <w:szCs w:val="22"/>
        </w:rPr>
        <w:t>. złotych).</w:t>
      </w:r>
    </w:p>
    <w:p w14:paraId="06DE20B9" w14:textId="77777777" w:rsidR="00436EE8" w:rsidRDefault="00436EE8" w:rsidP="009C23D7">
      <w:pPr>
        <w:numPr>
          <w:ilvl w:val="6"/>
          <w:numId w:val="50"/>
        </w:numPr>
        <w:ind w:left="284" w:hanging="284"/>
        <w:jc w:val="both"/>
        <w:rPr>
          <w:sz w:val="22"/>
          <w:szCs w:val="22"/>
        </w:rPr>
      </w:pPr>
      <w:r w:rsidRPr="005C7709">
        <w:rPr>
          <w:sz w:val="22"/>
          <w:szCs w:val="22"/>
        </w:rPr>
        <w:t xml:space="preserve">Oświadczamy, że zobowiązujemy się do realizacji </w:t>
      </w:r>
      <w:r>
        <w:rPr>
          <w:sz w:val="22"/>
          <w:szCs w:val="22"/>
        </w:rPr>
        <w:t xml:space="preserve"> </w:t>
      </w:r>
      <w:r w:rsidRPr="005C7709">
        <w:rPr>
          <w:sz w:val="22"/>
          <w:szCs w:val="22"/>
        </w:rPr>
        <w:t>dostaw</w:t>
      </w:r>
      <w:r>
        <w:rPr>
          <w:sz w:val="22"/>
          <w:szCs w:val="22"/>
        </w:rPr>
        <w:t>y</w:t>
      </w:r>
      <w:r w:rsidRPr="005C7709">
        <w:rPr>
          <w:sz w:val="22"/>
          <w:szCs w:val="22"/>
        </w:rPr>
        <w:t xml:space="preserve"> w ciągu………</w:t>
      </w:r>
      <w:r>
        <w:rPr>
          <w:sz w:val="22"/>
          <w:szCs w:val="22"/>
        </w:rPr>
        <w:t>…</w:t>
      </w:r>
      <w:r w:rsidRPr="005C7709">
        <w:rPr>
          <w:sz w:val="22"/>
          <w:szCs w:val="22"/>
        </w:rPr>
        <w:t xml:space="preserve">…… </w:t>
      </w:r>
      <w:r>
        <w:rPr>
          <w:sz w:val="22"/>
          <w:szCs w:val="22"/>
        </w:rPr>
        <w:t xml:space="preserve">dni roboczych. </w:t>
      </w:r>
    </w:p>
    <w:p w14:paraId="49DDD4D9" w14:textId="43E47E84" w:rsidR="00436EE8" w:rsidRDefault="00436EE8" w:rsidP="00436EE8">
      <w:pPr>
        <w:jc w:val="center"/>
        <w:rPr>
          <w:b/>
          <w:sz w:val="22"/>
          <w:szCs w:val="22"/>
          <w:u w:val="single"/>
        </w:rPr>
      </w:pPr>
      <w:r w:rsidRPr="00312D3A">
        <w:rPr>
          <w:b/>
          <w:sz w:val="22"/>
          <w:szCs w:val="22"/>
          <w:u w:val="single"/>
        </w:rPr>
        <w:t xml:space="preserve">CZĘŚĆ </w:t>
      </w:r>
      <w:r>
        <w:rPr>
          <w:b/>
          <w:sz w:val="22"/>
          <w:szCs w:val="22"/>
          <w:u w:val="single"/>
        </w:rPr>
        <w:t>6</w:t>
      </w:r>
      <w:r>
        <w:rPr>
          <w:b/>
          <w:bCs/>
          <w:sz w:val="22"/>
          <w:szCs w:val="22"/>
        </w:rPr>
        <w:t>***</w:t>
      </w:r>
    </w:p>
    <w:p w14:paraId="5E3B6990" w14:textId="7FDB972A" w:rsidR="00436EE8" w:rsidRPr="00B25191" w:rsidRDefault="00436EE8" w:rsidP="009C23D7">
      <w:pPr>
        <w:numPr>
          <w:ilvl w:val="6"/>
          <w:numId w:val="51"/>
        </w:numPr>
        <w:ind w:left="284" w:hanging="284"/>
        <w:jc w:val="both"/>
        <w:rPr>
          <w:b/>
          <w:sz w:val="22"/>
          <w:szCs w:val="22"/>
        </w:rPr>
      </w:pPr>
      <w:r w:rsidRPr="00D878A8">
        <w:rPr>
          <w:sz w:val="22"/>
          <w:szCs w:val="22"/>
        </w:rPr>
        <w:t>Łączna cena</w:t>
      </w:r>
      <w:r>
        <w:rPr>
          <w:sz w:val="22"/>
          <w:szCs w:val="22"/>
        </w:rPr>
        <w:t xml:space="preserve"> netto oferty w wysokości (za </w:t>
      </w:r>
      <w:r w:rsidR="00787F30">
        <w:rPr>
          <w:sz w:val="22"/>
          <w:szCs w:val="22"/>
        </w:rPr>
        <w:t>12 miesięcy</w:t>
      </w:r>
      <w:r>
        <w:rPr>
          <w:sz w:val="22"/>
          <w:szCs w:val="22"/>
        </w:rPr>
        <w:t xml:space="preserve">) </w:t>
      </w:r>
      <w:r w:rsidRPr="00D878A8">
        <w:rPr>
          <w:sz w:val="22"/>
          <w:szCs w:val="22"/>
        </w:rPr>
        <w:t xml:space="preserve">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84DA643" w14:textId="77777777" w:rsidR="00436EE8" w:rsidRPr="00D878A8" w:rsidRDefault="00436EE8" w:rsidP="00436EE8">
      <w:pPr>
        <w:ind w:left="284"/>
        <w:jc w:val="both"/>
        <w:rPr>
          <w:b/>
          <w:sz w:val="22"/>
          <w:szCs w:val="22"/>
        </w:rPr>
      </w:pPr>
      <w:r w:rsidRPr="00D878A8">
        <w:rPr>
          <w:sz w:val="22"/>
          <w:szCs w:val="22"/>
        </w:rPr>
        <w:t>(słownie: …………………………………………………............................…</w:t>
      </w:r>
      <w:r>
        <w:rPr>
          <w:sz w:val="22"/>
          <w:szCs w:val="22"/>
        </w:rPr>
        <w:t>…………….</w:t>
      </w:r>
      <w:r w:rsidRPr="00D878A8">
        <w:rPr>
          <w:sz w:val="22"/>
          <w:szCs w:val="22"/>
        </w:rPr>
        <w:t>złotych).</w:t>
      </w:r>
    </w:p>
    <w:p w14:paraId="45F00FDD" w14:textId="7DA42EB0" w:rsidR="00436EE8" w:rsidRPr="00D878A8" w:rsidRDefault="00436EE8" w:rsidP="009C23D7">
      <w:pPr>
        <w:numPr>
          <w:ilvl w:val="6"/>
          <w:numId w:val="51"/>
        </w:numPr>
        <w:ind w:left="284" w:hanging="284"/>
        <w:jc w:val="both"/>
        <w:rPr>
          <w:b/>
          <w:sz w:val="22"/>
          <w:szCs w:val="22"/>
        </w:rPr>
      </w:pPr>
      <w:r w:rsidRPr="00D878A8">
        <w:rPr>
          <w:sz w:val="22"/>
          <w:szCs w:val="22"/>
        </w:rPr>
        <w:t xml:space="preserve">Łączna cena </w:t>
      </w:r>
      <w:r>
        <w:rPr>
          <w:sz w:val="22"/>
          <w:szCs w:val="22"/>
        </w:rPr>
        <w:t xml:space="preserve">brutto oferty w wysokości (za </w:t>
      </w:r>
      <w:r w:rsidR="00787F30">
        <w:rPr>
          <w:sz w:val="22"/>
          <w:szCs w:val="22"/>
        </w:rPr>
        <w:t>12 miesięcy</w:t>
      </w:r>
      <w:r w:rsidRPr="00D878A8">
        <w:rPr>
          <w:sz w:val="22"/>
          <w:szCs w:val="22"/>
        </w:rPr>
        <w:t>)  ...............................................złotych (słownie...............................................................................................................</w:t>
      </w:r>
      <w:r>
        <w:rPr>
          <w:sz w:val="22"/>
          <w:szCs w:val="22"/>
        </w:rPr>
        <w:t>.....</w:t>
      </w:r>
      <w:r w:rsidRPr="00D878A8">
        <w:rPr>
          <w:sz w:val="22"/>
          <w:szCs w:val="22"/>
        </w:rPr>
        <w:t>..</w:t>
      </w:r>
      <w:r>
        <w:rPr>
          <w:sz w:val="22"/>
          <w:szCs w:val="22"/>
        </w:rPr>
        <w:t>...........</w:t>
      </w:r>
      <w:r w:rsidRPr="00D878A8">
        <w:rPr>
          <w:sz w:val="22"/>
          <w:szCs w:val="22"/>
        </w:rPr>
        <w:t>. złotych).</w:t>
      </w:r>
    </w:p>
    <w:p w14:paraId="259D5B9E" w14:textId="77777777" w:rsidR="00436EE8" w:rsidRDefault="00436EE8" w:rsidP="009C23D7">
      <w:pPr>
        <w:numPr>
          <w:ilvl w:val="6"/>
          <w:numId w:val="51"/>
        </w:numPr>
        <w:ind w:left="284" w:hanging="284"/>
        <w:jc w:val="both"/>
        <w:rPr>
          <w:sz w:val="22"/>
          <w:szCs w:val="22"/>
        </w:rPr>
      </w:pPr>
      <w:r w:rsidRPr="005C7709">
        <w:rPr>
          <w:sz w:val="22"/>
          <w:szCs w:val="22"/>
        </w:rPr>
        <w:t xml:space="preserve">Oświadczamy, że zobowiązujemy się do realizacji </w:t>
      </w:r>
      <w:r>
        <w:rPr>
          <w:sz w:val="22"/>
          <w:szCs w:val="22"/>
        </w:rPr>
        <w:t xml:space="preserve"> </w:t>
      </w:r>
      <w:r w:rsidRPr="005C7709">
        <w:rPr>
          <w:sz w:val="22"/>
          <w:szCs w:val="22"/>
        </w:rPr>
        <w:t>dostaw</w:t>
      </w:r>
      <w:r>
        <w:rPr>
          <w:sz w:val="22"/>
          <w:szCs w:val="22"/>
        </w:rPr>
        <w:t>y</w:t>
      </w:r>
      <w:r w:rsidRPr="005C7709">
        <w:rPr>
          <w:sz w:val="22"/>
          <w:szCs w:val="22"/>
        </w:rPr>
        <w:t xml:space="preserve"> w ciągu………</w:t>
      </w:r>
      <w:r>
        <w:rPr>
          <w:sz w:val="22"/>
          <w:szCs w:val="22"/>
        </w:rPr>
        <w:t>…</w:t>
      </w:r>
      <w:r w:rsidRPr="005C7709">
        <w:rPr>
          <w:sz w:val="22"/>
          <w:szCs w:val="22"/>
        </w:rPr>
        <w:t xml:space="preserve">…… </w:t>
      </w:r>
      <w:r>
        <w:rPr>
          <w:sz w:val="22"/>
          <w:szCs w:val="22"/>
        </w:rPr>
        <w:t xml:space="preserve">dni roboczych. </w:t>
      </w:r>
    </w:p>
    <w:p w14:paraId="3950E123" w14:textId="77777777" w:rsidR="00520909" w:rsidRPr="005C7709" w:rsidRDefault="00520909" w:rsidP="00520909">
      <w:pPr>
        <w:ind w:left="284"/>
        <w:jc w:val="both"/>
        <w:rPr>
          <w:sz w:val="22"/>
          <w:szCs w:val="22"/>
        </w:rPr>
      </w:pPr>
    </w:p>
    <w:p w14:paraId="45A8C79B" w14:textId="4C42A0CC" w:rsidR="000B07F9" w:rsidRPr="00123C01" w:rsidRDefault="005667EA" w:rsidP="009C23D7">
      <w:pPr>
        <w:numPr>
          <w:ilvl w:val="6"/>
          <w:numId w:val="46"/>
        </w:numPr>
        <w:ind w:left="284" w:hanging="284"/>
        <w:jc w:val="both"/>
        <w:rPr>
          <w:rFonts w:eastAsia="Calibri"/>
          <w:b/>
          <w:sz w:val="22"/>
          <w:szCs w:val="22"/>
          <w:u w:val="single"/>
          <w:lang w:eastAsia="en-US"/>
        </w:rPr>
      </w:pPr>
      <w:r w:rsidRPr="00D878A8">
        <w:rPr>
          <w:sz w:val="22"/>
          <w:szCs w:val="22"/>
        </w:rPr>
        <w:t>Łączna cena netto oferty w wysokości (</w:t>
      </w:r>
      <w:r w:rsidR="0048109A" w:rsidRPr="00123C01">
        <w:rPr>
          <w:rFonts w:eastAsia="Calibri"/>
          <w:b/>
          <w:sz w:val="22"/>
          <w:szCs w:val="22"/>
          <w:u w:val="single"/>
          <w:lang w:eastAsia="en-US"/>
        </w:rPr>
        <w:t>Oświadczamy, że w cenie brutto ujęliśmy wszystkie koszty niezbędne do realizacji zamówienia.</w:t>
      </w:r>
    </w:p>
    <w:p w14:paraId="76FE5F25" w14:textId="77777777" w:rsidR="0048109A" w:rsidRPr="00123C01" w:rsidRDefault="0048109A" w:rsidP="009C23D7">
      <w:pPr>
        <w:pStyle w:val="Akapitzlist"/>
        <w:numPr>
          <w:ilvl w:val="0"/>
          <w:numId w:val="47"/>
        </w:numPr>
        <w:tabs>
          <w:tab w:val="clear" w:pos="360"/>
          <w:tab w:val="num" w:pos="284"/>
        </w:tabs>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95067B" w14:textId="77777777" w:rsidR="000B07F9" w:rsidRDefault="0048109A" w:rsidP="00B25191">
      <w:pPr>
        <w:tabs>
          <w:tab w:val="left" w:pos="-360"/>
        </w:tabs>
        <w:rPr>
          <w:sz w:val="22"/>
          <w:szCs w:val="22"/>
        </w:rPr>
      </w:pPr>
      <w:r>
        <w:rPr>
          <w:sz w:val="22"/>
          <w:szCs w:val="22"/>
        </w:rPr>
        <w:t>Informacja Wykonawcy: ............................................................................................................................................................................................................................................................................................</w:t>
      </w:r>
      <w:r w:rsidR="000B07F9">
        <w:rPr>
          <w:sz w:val="22"/>
          <w:szCs w:val="22"/>
        </w:rPr>
        <w:t>..........................</w:t>
      </w:r>
    </w:p>
    <w:p w14:paraId="4B264FDC" w14:textId="77777777" w:rsidR="0048109A" w:rsidRPr="000B07F9" w:rsidRDefault="0048109A" w:rsidP="009C23D7">
      <w:pPr>
        <w:pStyle w:val="Akapitzlist"/>
        <w:numPr>
          <w:ilvl w:val="0"/>
          <w:numId w:val="47"/>
        </w:numPr>
        <w:tabs>
          <w:tab w:val="clear" w:pos="360"/>
          <w:tab w:val="num"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rozdziale III ust. 1 SIWZ podwykonawcy:</w:t>
      </w:r>
    </w:p>
    <w:p w14:paraId="17D28716" w14:textId="77777777" w:rsidR="0048109A" w:rsidRDefault="00EC2E26" w:rsidP="00B25191">
      <w:pPr>
        <w:autoSpaceDE w:val="0"/>
        <w:autoSpaceDN w:val="0"/>
        <w:adjustRightInd w:val="0"/>
        <w:ind w:left="284" w:hanging="284"/>
        <w:rPr>
          <w:i/>
          <w:sz w:val="22"/>
          <w:szCs w:val="22"/>
        </w:rPr>
      </w:pPr>
      <w:r w:rsidDel="00EC2E26">
        <w:rPr>
          <w:i/>
          <w:sz w:val="22"/>
          <w:szCs w:val="22"/>
        </w:rPr>
        <w:t xml:space="preserve"> </w:t>
      </w:r>
      <w:r w:rsidR="0048109A">
        <w:rPr>
          <w:i/>
          <w:sz w:val="22"/>
          <w:szCs w:val="22"/>
        </w:rPr>
        <w:t>(wymienić części zamówienia i firmy podwykonawców realizujących je)</w:t>
      </w:r>
    </w:p>
    <w:p w14:paraId="02951A82" w14:textId="77777777" w:rsidR="00794FBD" w:rsidRDefault="0048109A" w:rsidP="00B25191">
      <w:pPr>
        <w:autoSpaceDE w:val="0"/>
        <w:autoSpaceDN w:val="0"/>
        <w:adjustRightInd w:val="0"/>
        <w:rPr>
          <w:i/>
          <w:sz w:val="22"/>
          <w:szCs w:val="22"/>
        </w:rPr>
      </w:pPr>
      <w:r>
        <w:rPr>
          <w:i/>
          <w:sz w:val="22"/>
          <w:szCs w:val="22"/>
        </w:rPr>
        <w:t>………………………………………………………………………………………………………………………………………………………………………………………………………………………………………………</w:t>
      </w:r>
    </w:p>
    <w:p w14:paraId="2D269397" w14:textId="34C7EFF2" w:rsidR="0048109A" w:rsidRPr="00E7080A" w:rsidRDefault="002801FC" w:rsidP="005235F5">
      <w:pPr>
        <w:numPr>
          <w:ilvl w:val="6"/>
          <w:numId w:val="26"/>
        </w:numPr>
        <w:autoSpaceDE w:val="0"/>
        <w:autoSpaceDN w:val="0"/>
        <w:adjustRightInd w:val="0"/>
        <w:ind w:left="284" w:hanging="284"/>
        <w:rPr>
          <w:sz w:val="22"/>
          <w:szCs w:val="22"/>
        </w:rPr>
      </w:pPr>
      <w:r>
        <w:rPr>
          <w:sz w:val="22"/>
          <w:szCs w:val="22"/>
        </w:rPr>
        <w:t xml:space="preserve">  </w:t>
      </w:r>
      <w:r w:rsidR="0048109A" w:rsidRPr="00E7080A">
        <w:rPr>
          <w:sz w:val="22"/>
          <w:szCs w:val="22"/>
        </w:rPr>
        <w:t>Akceptujemy warunki płatności określone w SIWZ.</w:t>
      </w:r>
    </w:p>
    <w:p w14:paraId="3BF8E1B3" w14:textId="77777777" w:rsidR="00B16A1E" w:rsidRDefault="0048109A" w:rsidP="005235F5">
      <w:pPr>
        <w:numPr>
          <w:ilvl w:val="0"/>
          <w:numId w:val="27"/>
        </w:numPr>
        <w:jc w:val="both"/>
        <w:rPr>
          <w:sz w:val="22"/>
          <w:szCs w:val="22"/>
        </w:rPr>
      </w:pPr>
      <w:r>
        <w:rPr>
          <w:sz w:val="22"/>
          <w:szCs w:val="22"/>
        </w:rPr>
        <w:t xml:space="preserve">Akceptujemy </w:t>
      </w:r>
      <w:r w:rsidR="00BC17A0">
        <w:rPr>
          <w:sz w:val="22"/>
          <w:szCs w:val="22"/>
        </w:rPr>
        <w:t xml:space="preserve">istotne postanowienia umowy </w:t>
      </w:r>
      <w:r w:rsidRPr="00E7080A">
        <w:rPr>
          <w:sz w:val="22"/>
          <w:szCs w:val="22"/>
        </w:rPr>
        <w:t xml:space="preserve">(wg </w:t>
      </w:r>
      <w:r w:rsidRPr="003B1FAB">
        <w:rPr>
          <w:i/>
          <w:sz w:val="22"/>
          <w:szCs w:val="22"/>
        </w:rPr>
        <w:t>Załącznika Nr 5</w:t>
      </w:r>
      <w:r w:rsidRPr="00E7080A">
        <w:rPr>
          <w:i/>
          <w:sz w:val="22"/>
          <w:szCs w:val="22"/>
        </w:rPr>
        <w:t xml:space="preserve"> do SIWZ</w:t>
      </w:r>
      <w:r w:rsidRPr="00E7080A">
        <w:rPr>
          <w:sz w:val="22"/>
          <w:szCs w:val="22"/>
        </w:rPr>
        <w:t>)</w:t>
      </w:r>
    </w:p>
    <w:p w14:paraId="55F75256" w14:textId="77777777" w:rsidR="00B16A1E" w:rsidRDefault="0048109A" w:rsidP="005235F5">
      <w:pPr>
        <w:numPr>
          <w:ilvl w:val="0"/>
          <w:numId w:val="28"/>
        </w:numPr>
        <w:jc w:val="both"/>
        <w:rPr>
          <w:sz w:val="22"/>
          <w:szCs w:val="22"/>
        </w:rPr>
      </w:pPr>
      <w:r>
        <w:rPr>
          <w:sz w:val="22"/>
          <w:szCs w:val="22"/>
        </w:rPr>
        <w:t>Czujemy się związani ofertą do upływu terminu określonego w SIWZ.</w:t>
      </w:r>
    </w:p>
    <w:p w14:paraId="0C1EA3EF" w14:textId="77777777" w:rsidR="00B16A1E" w:rsidRDefault="006D7B29" w:rsidP="005235F5">
      <w:pPr>
        <w:numPr>
          <w:ilvl w:val="0"/>
          <w:numId w:val="29"/>
        </w:numPr>
        <w:jc w:val="both"/>
        <w:rPr>
          <w:sz w:val="22"/>
          <w:szCs w:val="22"/>
        </w:rPr>
      </w:pPr>
      <w:r>
        <w:rPr>
          <w:sz w:val="22"/>
          <w:szCs w:val="22"/>
        </w:rPr>
        <w:t xml:space="preserve">Oświadczamy, że oferowany asortyment spełnia wymagania określone w </w:t>
      </w:r>
      <w:proofErr w:type="spellStart"/>
      <w:r w:rsidR="003B1FAB">
        <w:rPr>
          <w:sz w:val="22"/>
          <w:szCs w:val="22"/>
        </w:rPr>
        <w:t>roz</w:t>
      </w:r>
      <w:proofErr w:type="spellEnd"/>
      <w:r w:rsidR="003B1FAB">
        <w:rPr>
          <w:sz w:val="22"/>
          <w:szCs w:val="22"/>
        </w:rPr>
        <w:t>. III</w:t>
      </w:r>
      <w:r>
        <w:rPr>
          <w:sz w:val="22"/>
          <w:szCs w:val="22"/>
        </w:rPr>
        <w:t xml:space="preserve"> (odpowiednio do </w:t>
      </w:r>
      <w:r w:rsidR="003B1FAB">
        <w:rPr>
          <w:sz w:val="22"/>
          <w:szCs w:val="22"/>
        </w:rPr>
        <w:t>części</w:t>
      </w:r>
      <w:r>
        <w:rPr>
          <w:sz w:val="22"/>
          <w:szCs w:val="22"/>
        </w:rPr>
        <w:t xml:space="preserve">) </w:t>
      </w:r>
    </w:p>
    <w:p w14:paraId="0E83B083" w14:textId="77777777" w:rsidR="00A6669E" w:rsidRPr="00EA0741" w:rsidRDefault="00A6669E" w:rsidP="005235F5">
      <w:pPr>
        <w:numPr>
          <w:ilvl w:val="0"/>
          <w:numId w:val="30"/>
        </w:numPr>
        <w:jc w:val="both"/>
        <w:rPr>
          <w:sz w:val="22"/>
          <w:szCs w:val="22"/>
        </w:rPr>
      </w:pP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6D175D44" w14:textId="77777777" w:rsidR="00A6669E" w:rsidRDefault="00A6669E" w:rsidP="005235F5">
      <w:pPr>
        <w:numPr>
          <w:ilvl w:val="0"/>
          <w:numId w:val="30"/>
        </w:numPr>
        <w:tabs>
          <w:tab w:val="clear" w:pos="360"/>
          <w:tab w:val="num" w:pos="284"/>
        </w:tabs>
        <w:ind w:left="284" w:hanging="284"/>
        <w:jc w:val="both"/>
        <w:rPr>
          <w:sz w:val="22"/>
          <w:szCs w:val="22"/>
        </w:rPr>
      </w:pPr>
      <w:r>
        <w:rPr>
          <w:b/>
          <w:bCs/>
          <w:sz w:val="22"/>
          <w:szCs w:val="22"/>
        </w:rPr>
        <w:lastRenderedPageBreak/>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3461E514" w14:textId="77777777" w:rsidR="0048109A" w:rsidRDefault="0048109A" w:rsidP="005235F5">
      <w:pPr>
        <w:numPr>
          <w:ilvl w:val="0"/>
          <w:numId w:val="31"/>
        </w:numPr>
        <w:jc w:val="both"/>
        <w:rPr>
          <w:sz w:val="22"/>
          <w:szCs w:val="22"/>
        </w:rPr>
      </w:pPr>
      <w:r>
        <w:rPr>
          <w:sz w:val="22"/>
          <w:szCs w:val="22"/>
        </w:rPr>
        <w:t>Załącznikami do naszej niniejszej oferty są:</w:t>
      </w:r>
    </w:p>
    <w:p w14:paraId="2A9DEEFB" w14:textId="77777777" w:rsidR="0048109A" w:rsidRDefault="0048109A" w:rsidP="00B25191">
      <w:pPr>
        <w:tabs>
          <w:tab w:val="left" w:pos="0"/>
        </w:tabs>
        <w:jc w:val="both"/>
        <w:rPr>
          <w:sz w:val="22"/>
          <w:szCs w:val="22"/>
        </w:rPr>
      </w:pPr>
      <w:r>
        <w:rPr>
          <w:sz w:val="22"/>
          <w:szCs w:val="22"/>
        </w:rPr>
        <w:t>…………………………………………………………………………………………………………………………………………………………………………………………………………………………………………………………………………………………………………………………………………………………………………………………………………………………………………</w:t>
      </w:r>
    </w:p>
    <w:p w14:paraId="07E5EE4D" w14:textId="77777777" w:rsidR="00B16A1E" w:rsidRDefault="00507098" w:rsidP="005235F5">
      <w:pPr>
        <w:numPr>
          <w:ilvl w:val="0"/>
          <w:numId w:val="32"/>
        </w:numPr>
        <w:jc w:val="both"/>
        <w:rPr>
          <w:sz w:val="22"/>
          <w:szCs w:val="22"/>
        </w:rPr>
      </w:pPr>
      <w:r>
        <w:rPr>
          <w:sz w:val="22"/>
          <w:szCs w:val="22"/>
        </w:rPr>
        <w:t>Oferta</w:t>
      </w:r>
      <w:r w:rsidR="0048109A">
        <w:rPr>
          <w:sz w:val="22"/>
          <w:szCs w:val="22"/>
        </w:rPr>
        <w:t xml:space="preserve"> została złożona na ……….  ponumerowanych stronac</w:t>
      </w:r>
      <w:r>
        <w:rPr>
          <w:sz w:val="22"/>
          <w:szCs w:val="22"/>
        </w:rPr>
        <w:t>h</w:t>
      </w:r>
    </w:p>
    <w:p w14:paraId="1AF3AEA8" w14:textId="77777777" w:rsidR="00A6669E" w:rsidRDefault="0048109A" w:rsidP="005235F5">
      <w:pPr>
        <w:numPr>
          <w:ilvl w:val="0"/>
          <w:numId w:val="33"/>
        </w:numPr>
        <w:jc w:val="both"/>
        <w:rPr>
          <w:sz w:val="22"/>
          <w:szCs w:val="22"/>
        </w:rPr>
      </w:pPr>
      <w:r w:rsidRPr="00E7080A">
        <w:rPr>
          <w:sz w:val="22"/>
          <w:szCs w:val="22"/>
        </w:rPr>
        <w:t xml:space="preserve">W przypadku konieczności udzielenia wyjaśnień dotyczących przedstawionej oferty prosimy o </w:t>
      </w:r>
      <w:r w:rsidR="00B16A1E">
        <w:rPr>
          <w:sz w:val="22"/>
          <w:szCs w:val="22"/>
        </w:rPr>
        <w:t xml:space="preserve"> </w:t>
      </w:r>
      <w:r w:rsidRPr="00E7080A">
        <w:rPr>
          <w:sz w:val="22"/>
          <w:szCs w:val="22"/>
        </w:rPr>
        <w:t>zwracanie się do:</w:t>
      </w:r>
    </w:p>
    <w:p w14:paraId="11801CBB"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7ADAE029"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39D687DF" w14:textId="77777777" w:rsidR="00B16A1E" w:rsidRDefault="0048109A" w:rsidP="005235F5">
      <w:pPr>
        <w:numPr>
          <w:ilvl w:val="0"/>
          <w:numId w:val="34"/>
        </w:numPr>
        <w:contextualSpacing/>
        <w:jc w:val="both"/>
        <w:rPr>
          <w:sz w:val="22"/>
          <w:szCs w:val="22"/>
        </w:rPr>
      </w:pPr>
      <w:r>
        <w:rPr>
          <w:sz w:val="22"/>
          <w:szCs w:val="22"/>
        </w:rPr>
        <w:t>W przypadku przyznania nam zamówienia zobowiązujemy się do zawarcia pisemnej umowy w terminie i miejscu wskazanym przez Zamawiającego.</w:t>
      </w:r>
    </w:p>
    <w:p w14:paraId="76273CF7" w14:textId="77777777" w:rsidR="0048109A" w:rsidRPr="00F310E0" w:rsidRDefault="0048109A" w:rsidP="005235F5">
      <w:pPr>
        <w:numPr>
          <w:ilvl w:val="0"/>
          <w:numId w:val="35"/>
        </w:numPr>
        <w:contextualSpacing/>
        <w:jc w:val="both"/>
        <w:rPr>
          <w:b/>
          <w:sz w:val="22"/>
          <w:szCs w:val="22"/>
        </w:rPr>
      </w:pPr>
      <w:r>
        <w:rPr>
          <w:b/>
          <w:sz w:val="22"/>
          <w:szCs w:val="22"/>
        </w:rPr>
        <w:t xml:space="preserve">Numer konta Wykonawcy, na które miałoby być przelane wynagrodzenie: </w:t>
      </w:r>
    </w:p>
    <w:p w14:paraId="5A5AD075" w14:textId="77777777" w:rsidR="0048109A" w:rsidRDefault="0048109A" w:rsidP="00B25191">
      <w:pPr>
        <w:tabs>
          <w:tab w:val="left" w:pos="360"/>
        </w:tabs>
        <w:contextualSpacing/>
        <w:rPr>
          <w:sz w:val="22"/>
          <w:szCs w:val="22"/>
        </w:rPr>
      </w:pPr>
      <w:r>
        <w:rPr>
          <w:sz w:val="22"/>
          <w:szCs w:val="22"/>
        </w:rPr>
        <w:t>………………………………………………………………………………………………….</w:t>
      </w:r>
    </w:p>
    <w:p w14:paraId="68FBF4BD" w14:textId="77777777" w:rsidR="0048109A" w:rsidRDefault="0048109A" w:rsidP="00B25191">
      <w:pPr>
        <w:jc w:val="both"/>
        <w:rPr>
          <w:sz w:val="22"/>
          <w:szCs w:val="22"/>
        </w:rPr>
      </w:pPr>
    </w:p>
    <w:p w14:paraId="24E8E781" w14:textId="77777777" w:rsidR="0048109A" w:rsidRDefault="0048109A" w:rsidP="00B25191">
      <w:pPr>
        <w:jc w:val="both"/>
        <w:rPr>
          <w:sz w:val="22"/>
          <w:szCs w:val="22"/>
        </w:rPr>
      </w:pPr>
      <w:r>
        <w:rPr>
          <w:sz w:val="22"/>
          <w:szCs w:val="22"/>
        </w:rPr>
        <w:t xml:space="preserve">………………, dnia ……........... r. </w:t>
      </w:r>
    </w:p>
    <w:p w14:paraId="16060879" w14:textId="77777777" w:rsidR="0048109A" w:rsidRDefault="0048109A" w:rsidP="00B25191">
      <w:pPr>
        <w:jc w:val="both"/>
      </w:pPr>
      <w:r>
        <w:t xml:space="preserve">     Miejscowość       </w:t>
      </w:r>
    </w:p>
    <w:p w14:paraId="007FBDD0" w14:textId="77777777" w:rsidR="0048109A" w:rsidRDefault="008E705B" w:rsidP="00B25191">
      <w:pPr>
        <w:ind w:firstLine="708"/>
        <w:jc w:val="both"/>
        <w:rPr>
          <w:sz w:val="22"/>
          <w:szCs w:val="22"/>
        </w:rPr>
      </w:pPr>
      <w:r>
        <w:rPr>
          <w:sz w:val="22"/>
          <w:szCs w:val="22"/>
        </w:rPr>
        <w:t xml:space="preserve">                                      </w:t>
      </w:r>
      <w:r w:rsidR="0048109A">
        <w:rPr>
          <w:sz w:val="22"/>
          <w:szCs w:val="22"/>
        </w:rPr>
        <w:t xml:space="preserve"> ………………………………….………………………….</w:t>
      </w:r>
    </w:p>
    <w:p w14:paraId="5E11A060" w14:textId="4906ACA0" w:rsidR="0048109A" w:rsidRDefault="0048109A" w:rsidP="0048160C">
      <w:pPr>
        <w:jc w:val="both"/>
      </w:pPr>
      <w:r>
        <w:rPr>
          <w:sz w:val="22"/>
          <w:szCs w:val="22"/>
        </w:rPr>
        <w:t xml:space="preserve">           </w:t>
      </w:r>
      <w:r>
        <w:rPr>
          <w:sz w:val="22"/>
          <w:szCs w:val="22"/>
        </w:rPr>
        <w:tab/>
      </w:r>
      <w:r>
        <w:rPr>
          <w:sz w:val="22"/>
          <w:szCs w:val="22"/>
        </w:rPr>
        <w:tab/>
        <w:t xml:space="preserve"> </w:t>
      </w:r>
      <w:r>
        <w:rPr>
          <w:sz w:val="22"/>
          <w:szCs w:val="22"/>
        </w:rPr>
        <w:tab/>
      </w:r>
      <w:r>
        <w:tab/>
      </w:r>
      <w:r>
        <w:tab/>
      </w:r>
    </w:p>
    <w:p w14:paraId="20194600"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049F399B"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65427091" w14:textId="77777777" w:rsidR="0048109A" w:rsidRDefault="0048109A" w:rsidP="0048109A">
      <w:pPr>
        <w:rPr>
          <w:sz w:val="22"/>
          <w:szCs w:val="22"/>
        </w:rPr>
      </w:pPr>
    </w:p>
    <w:p w14:paraId="40E567E2" w14:textId="77777777" w:rsidR="0048109A" w:rsidRDefault="0048109A" w:rsidP="0048109A">
      <w:pPr>
        <w:rPr>
          <w:b/>
          <w:sz w:val="22"/>
          <w:szCs w:val="22"/>
        </w:rPr>
      </w:pPr>
      <w:r>
        <w:rPr>
          <w:b/>
          <w:sz w:val="22"/>
          <w:szCs w:val="22"/>
        </w:rPr>
        <w:t>*Niepotrzebne skreślić</w:t>
      </w:r>
    </w:p>
    <w:p w14:paraId="3BCF1095" w14:textId="178FE0B4" w:rsidR="0048109A" w:rsidRDefault="0048109A" w:rsidP="0048109A">
      <w:pPr>
        <w:autoSpaceDE w:val="0"/>
        <w:autoSpaceDN w:val="0"/>
        <w:adjustRightInd w:val="0"/>
        <w:rPr>
          <w:b/>
          <w:bCs/>
          <w:sz w:val="22"/>
          <w:szCs w:val="22"/>
        </w:rPr>
      </w:pPr>
      <w:r>
        <w:rPr>
          <w:b/>
          <w:sz w:val="22"/>
          <w:szCs w:val="22"/>
        </w:rPr>
        <w:t>*</w:t>
      </w:r>
      <w:r w:rsidR="00AE72E4">
        <w:rPr>
          <w:b/>
          <w:sz w:val="22"/>
          <w:szCs w:val="22"/>
        </w:rPr>
        <w:t>*</w:t>
      </w:r>
      <w:r>
        <w:rPr>
          <w:sz w:val="22"/>
          <w:szCs w:val="22"/>
        </w:rPr>
        <w:t xml:space="preserve"> </w:t>
      </w:r>
      <w:r>
        <w:rPr>
          <w:b/>
          <w:bCs/>
          <w:sz w:val="22"/>
          <w:szCs w:val="22"/>
        </w:rPr>
        <w:t xml:space="preserve">UWAGA: </w:t>
      </w:r>
      <w:r>
        <w:rPr>
          <w:bCs/>
          <w:sz w:val="22"/>
          <w:szCs w:val="22"/>
        </w:rPr>
        <w:t>w przypadku, gdy Wykonawca zrealizuje przedmiot zamówienia bez udziału podwykonawców - zaleca się wpisać</w:t>
      </w:r>
      <w:r w:rsidR="000B07F9">
        <w:rPr>
          <w:b/>
          <w:bCs/>
          <w:sz w:val="22"/>
          <w:szCs w:val="22"/>
        </w:rPr>
        <w:t xml:space="preserve"> „</w:t>
      </w:r>
      <w:r>
        <w:rPr>
          <w:b/>
          <w:bCs/>
          <w:sz w:val="22"/>
          <w:szCs w:val="22"/>
        </w:rPr>
        <w:t>nie dotyczy”</w:t>
      </w:r>
    </w:p>
    <w:p w14:paraId="11BC08E9" w14:textId="77777777" w:rsidR="0048109A" w:rsidRDefault="00EC2E26" w:rsidP="0048109A">
      <w:pPr>
        <w:autoSpaceDE w:val="0"/>
        <w:autoSpaceDN w:val="0"/>
        <w:adjustRightInd w:val="0"/>
        <w:rPr>
          <w:b/>
          <w:bCs/>
          <w:sz w:val="22"/>
          <w:szCs w:val="22"/>
        </w:rPr>
      </w:pPr>
      <w:r>
        <w:rPr>
          <w:b/>
          <w:bCs/>
          <w:sz w:val="22"/>
          <w:szCs w:val="22"/>
        </w:rPr>
        <w:t xml:space="preserve">*** W przypadku nie składania </w:t>
      </w:r>
      <w:r w:rsidR="00EA0741">
        <w:rPr>
          <w:b/>
          <w:bCs/>
          <w:sz w:val="22"/>
          <w:szCs w:val="22"/>
        </w:rPr>
        <w:t>oferty</w:t>
      </w:r>
      <w:r>
        <w:rPr>
          <w:b/>
          <w:bCs/>
          <w:sz w:val="22"/>
          <w:szCs w:val="22"/>
        </w:rPr>
        <w:t xml:space="preserve"> w danym zadaniu zaleca się wpisać „nie dotyczy”</w:t>
      </w:r>
    </w:p>
    <w:p w14:paraId="75AE91E2" w14:textId="77777777" w:rsidR="0048109A" w:rsidRDefault="0048109A" w:rsidP="0048109A">
      <w:pPr>
        <w:autoSpaceDE w:val="0"/>
        <w:autoSpaceDN w:val="0"/>
        <w:adjustRightInd w:val="0"/>
        <w:ind w:left="5664" w:firstLine="708"/>
        <w:rPr>
          <w:rFonts w:eastAsia="Calibri"/>
          <w:b/>
          <w:i/>
          <w:sz w:val="22"/>
          <w:szCs w:val="22"/>
          <w:lang w:eastAsia="en-US"/>
        </w:rPr>
      </w:pPr>
    </w:p>
    <w:p w14:paraId="451F70A1" w14:textId="77777777" w:rsidR="0048109A" w:rsidRDefault="0048109A" w:rsidP="0048109A">
      <w:pPr>
        <w:autoSpaceDE w:val="0"/>
        <w:autoSpaceDN w:val="0"/>
        <w:adjustRightInd w:val="0"/>
        <w:ind w:left="5664" w:firstLine="708"/>
        <w:rPr>
          <w:rFonts w:eastAsia="Calibri"/>
          <w:b/>
          <w:i/>
          <w:sz w:val="22"/>
          <w:szCs w:val="22"/>
          <w:lang w:eastAsia="en-US"/>
        </w:rPr>
      </w:pPr>
    </w:p>
    <w:p w14:paraId="6230AF1F" w14:textId="77777777" w:rsidR="000B0F58" w:rsidRDefault="000B0F58" w:rsidP="0048109A">
      <w:pPr>
        <w:autoSpaceDE w:val="0"/>
        <w:autoSpaceDN w:val="0"/>
        <w:adjustRightInd w:val="0"/>
        <w:ind w:left="5664" w:firstLine="708"/>
        <w:rPr>
          <w:rFonts w:eastAsia="Calibri"/>
          <w:b/>
          <w:i/>
          <w:sz w:val="22"/>
          <w:szCs w:val="22"/>
          <w:lang w:eastAsia="en-US"/>
        </w:rPr>
      </w:pPr>
    </w:p>
    <w:p w14:paraId="00BB21EA" w14:textId="77777777" w:rsidR="00163EC5" w:rsidRDefault="00163EC5" w:rsidP="00875EAC">
      <w:pPr>
        <w:ind w:left="6296" w:right="50" w:firstLine="784"/>
        <w:jc w:val="both"/>
        <w:rPr>
          <w:rFonts w:eastAsia="SimSun"/>
          <w:b/>
          <w:i/>
          <w:sz w:val="22"/>
          <w:szCs w:val="22"/>
        </w:rPr>
      </w:pPr>
    </w:p>
    <w:p w14:paraId="2610C5D5" w14:textId="77777777" w:rsidR="001641D7" w:rsidRDefault="001641D7" w:rsidP="00875EAC">
      <w:pPr>
        <w:ind w:left="6296" w:right="50" w:firstLine="784"/>
        <w:jc w:val="both"/>
        <w:rPr>
          <w:rFonts w:eastAsia="SimSun"/>
          <w:b/>
          <w:i/>
          <w:sz w:val="22"/>
          <w:szCs w:val="22"/>
        </w:rPr>
      </w:pPr>
    </w:p>
    <w:p w14:paraId="6C823C37" w14:textId="77777777" w:rsidR="001641D7" w:rsidRDefault="001641D7" w:rsidP="00875EAC">
      <w:pPr>
        <w:ind w:left="6296" w:right="50" w:firstLine="784"/>
        <w:jc w:val="both"/>
        <w:rPr>
          <w:rFonts w:eastAsia="SimSun"/>
          <w:b/>
          <w:i/>
          <w:sz w:val="22"/>
          <w:szCs w:val="22"/>
        </w:rPr>
      </w:pPr>
    </w:p>
    <w:p w14:paraId="5B4D0C64" w14:textId="77777777" w:rsidR="0048109A" w:rsidRDefault="00EC2E26" w:rsidP="0048109A">
      <w:pPr>
        <w:autoSpaceDE w:val="0"/>
        <w:autoSpaceDN w:val="0"/>
        <w:adjustRightInd w:val="0"/>
        <w:ind w:left="5664" w:firstLine="708"/>
        <w:rPr>
          <w:rFonts w:eastAsia="Calibri"/>
          <w:b/>
          <w:i/>
          <w:sz w:val="22"/>
          <w:szCs w:val="22"/>
          <w:lang w:eastAsia="en-US"/>
        </w:rPr>
      </w:pPr>
      <w:r w:rsidRPr="00F25597">
        <w:rPr>
          <w:rFonts w:eastAsia="Calibri"/>
          <w:sz w:val="22"/>
          <w:szCs w:val="22"/>
          <w:lang w:eastAsia="en-US"/>
        </w:rPr>
        <w:br w:type="page"/>
      </w:r>
      <w:r w:rsidR="0048109A">
        <w:rPr>
          <w:rFonts w:eastAsia="Calibri"/>
          <w:b/>
          <w:i/>
          <w:sz w:val="22"/>
          <w:szCs w:val="22"/>
          <w:lang w:eastAsia="en-US"/>
        </w:rPr>
        <w:lastRenderedPageBreak/>
        <w:t>Załącznik Nr 3 do SIWZ</w:t>
      </w:r>
    </w:p>
    <w:p w14:paraId="35E14B0B" w14:textId="77777777" w:rsidR="0048109A" w:rsidRDefault="0048109A" w:rsidP="0048109A">
      <w:pPr>
        <w:ind w:left="6372" w:firstLine="708"/>
        <w:rPr>
          <w:b/>
          <w:i/>
          <w:sz w:val="18"/>
          <w:szCs w:val="18"/>
        </w:rPr>
      </w:pPr>
      <w:r>
        <w:rPr>
          <w:i/>
          <w:sz w:val="18"/>
          <w:szCs w:val="18"/>
        </w:rPr>
        <w:t xml:space="preserve">Wzór zobowiązania </w:t>
      </w:r>
    </w:p>
    <w:p w14:paraId="1F08C25C" w14:textId="77777777" w:rsidR="0048109A" w:rsidRDefault="0048109A" w:rsidP="0048109A">
      <w:pPr>
        <w:rPr>
          <w:b/>
          <w:i/>
          <w:sz w:val="22"/>
          <w:szCs w:val="22"/>
        </w:rPr>
      </w:pPr>
    </w:p>
    <w:p w14:paraId="2E150356" w14:textId="77777777" w:rsidR="0048109A" w:rsidRDefault="0048109A" w:rsidP="0048109A">
      <w:pPr>
        <w:rPr>
          <w:b/>
          <w:i/>
          <w:sz w:val="22"/>
          <w:szCs w:val="22"/>
        </w:rPr>
      </w:pPr>
    </w:p>
    <w:p w14:paraId="772DD1C1" w14:textId="77777777" w:rsidR="0048109A" w:rsidRDefault="0048109A" w:rsidP="0048109A">
      <w:pPr>
        <w:rPr>
          <w:sz w:val="22"/>
          <w:szCs w:val="22"/>
        </w:rPr>
      </w:pPr>
    </w:p>
    <w:p w14:paraId="33D4DF50"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0887BFD5"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5AD6F198" w14:textId="77777777" w:rsidR="0048109A" w:rsidRDefault="0048109A" w:rsidP="0048109A">
      <w:pPr>
        <w:rPr>
          <w:sz w:val="18"/>
          <w:szCs w:val="18"/>
        </w:rPr>
      </w:pPr>
    </w:p>
    <w:p w14:paraId="02FF3C4C" w14:textId="77777777" w:rsidR="0048109A" w:rsidRDefault="0048109A" w:rsidP="0048109A">
      <w:pPr>
        <w:rPr>
          <w:sz w:val="22"/>
          <w:szCs w:val="22"/>
        </w:rPr>
      </w:pPr>
    </w:p>
    <w:p w14:paraId="14B8EE8D" w14:textId="77777777" w:rsidR="0048109A" w:rsidRDefault="0048109A" w:rsidP="0048109A">
      <w:pPr>
        <w:rPr>
          <w:sz w:val="22"/>
          <w:szCs w:val="22"/>
        </w:rPr>
      </w:pPr>
    </w:p>
    <w:p w14:paraId="15A460E2" w14:textId="77777777" w:rsidR="0048109A" w:rsidRDefault="0048109A" w:rsidP="0048109A">
      <w:pPr>
        <w:jc w:val="center"/>
        <w:rPr>
          <w:b/>
          <w:sz w:val="22"/>
          <w:szCs w:val="22"/>
        </w:rPr>
      </w:pPr>
      <w:r>
        <w:rPr>
          <w:b/>
          <w:sz w:val="22"/>
          <w:szCs w:val="22"/>
        </w:rPr>
        <w:t>PISEMNE ZOBOWIĄZANIE INNYCH PODMIOTÓW</w:t>
      </w:r>
    </w:p>
    <w:p w14:paraId="5E25776C"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E634259"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20F5418D"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7BE0834E" w14:textId="77777777" w:rsidR="0048109A" w:rsidRDefault="0048109A" w:rsidP="0048109A">
      <w:pPr>
        <w:jc w:val="center"/>
        <w:rPr>
          <w:sz w:val="22"/>
          <w:szCs w:val="22"/>
        </w:rPr>
      </w:pPr>
    </w:p>
    <w:p w14:paraId="6F1A334E" w14:textId="77777777" w:rsidR="0048109A" w:rsidRDefault="0048109A" w:rsidP="0048109A">
      <w:pPr>
        <w:jc w:val="center"/>
        <w:rPr>
          <w:sz w:val="22"/>
          <w:szCs w:val="22"/>
        </w:rPr>
      </w:pPr>
    </w:p>
    <w:p w14:paraId="5B2F2DCC" w14:textId="77777777" w:rsidR="0048109A" w:rsidRDefault="0048109A" w:rsidP="0048109A">
      <w:pPr>
        <w:jc w:val="center"/>
        <w:rPr>
          <w:sz w:val="22"/>
          <w:szCs w:val="22"/>
        </w:rPr>
      </w:pPr>
      <w:r>
        <w:rPr>
          <w:sz w:val="22"/>
          <w:szCs w:val="22"/>
        </w:rPr>
        <w:t xml:space="preserve">…………………………………………………………………………………………….., </w:t>
      </w:r>
    </w:p>
    <w:p w14:paraId="3BFCCBB1" w14:textId="77777777" w:rsidR="0048109A" w:rsidRDefault="0048109A" w:rsidP="0048109A">
      <w:pPr>
        <w:ind w:left="1416" w:firstLine="708"/>
        <w:rPr>
          <w:sz w:val="18"/>
          <w:szCs w:val="18"/>
        </w:rPr>
      </w:pPr>
      <w:r>
        <w:rPr>
          <w:sz w:val="18"/>
          <w:szCs w:val="18"/>
        </w:rPr>
        <w:t>(imię i nazwisko / nazwa firmy - podmiotu zobowiązującego się)</w:t>
      </w:r>
    </w:p>
    <w:p w14:paraId="6C1F244F" w14:textId="77777777" w:rsidR="0048109A" w:rsidRDefault="0048109A" w:rsidP="0048109A">
      <w:pPr>
        <w:rPr>
          <w:sz w:val="22"/>
          <w:szCs w:val="22"/>
        </w:rPr>
      </w:pPr>
    </w:p>
    <w:p w14:paraId="01C0D0D5" w14:textId="77777777" w:rsidR="0048109A" w:rsidRDefault="0048109A" w:rsidP="0048109A">
      <w:pPr>
        <w:rPr>
          <w:sz w:val="22"/>
          <w:szCs w:val="22"/>
        </w:rPr>
      </w:pPr>
    </w:p>
    <w:p w14:paraId="5D181EAB" w14:textId="77777777" w:rsidR="0048109A" w:rsidRDefault="0048109A" w:rsidP="0048109A">
      <w:pPr>
        <w:rPr>
          <w:b/>
          <w:sz w:val="22"/>
          <w:szCs w:val="22"/>
        </w:rPr>
      </w:pPr>
      <w:r>
        <w:rPr>
          <w:b/>
          <w:sz w:val="22"/>
          <w:szCs w:val="22"/>
        </w:rPr>
        <w:t>oświadczam, że zobowiązują się do oddania Wykonawcy:</w:t>
      </w:r>
    </w:p>
    <w:p w14:paraId="015D752C" w14:textId="77777777" w:rsidR="0048109A" w:rsidRDefault="0048109A" w:rsidP="0048109A">
      <w:pPr>
        <w:rPr>
          <w:sz w:val="22"/>
          <w:szCs w:val="22"/>
        </w:rPr>
      </w:pPr>
    </w:p>
    <w:p w14:paraId="7964C471" w14:textId="77777777" w:rsidR="0048109A" w:rsidRDefault="0048109A" w:rsidP="0048109A">
      <w:pPr>
        <w:rPr>
          <w:sz w:val="22"/>
          <w:szCs w:val="22"/>
        </w:rPr>
      </w:pPr>
    </w:p>
    <w:p w14:paraId="29D10A61" w14:textId="77777777" w:rsidR="0048109A" w:rsidRDefault="0048109A" w:rsidP="0048109A">
      <w:pPr>
        <w:jc w:val="center"/>
        <w:rPr>
          <w:sz w:val="22"/>
          <w:szCs w:val="22"/>
        </w:rPr>
      </w:pPr>
      <w:r>
        <w:rPr>
          <w:sz w:val="22"/>
          <w:szCs w:val="22"/>
        </w:rPr>
        <w:t xml:space="preserve">…………………………………………………………………………………………….., </w:t>
      </w:r>
    </w:p>
    <w:p w14:paraId="5387FCD6" w14:textId="77777777" w:rsidR="0048109A" w:rsidRDefault="0048109A" w:rsidP="0048109A">
      <w:pPr>
        <w:ind w:left="3540" w:firstLine="708"/>
        <w:rPr>
          <w:sz w:val="18"/>
          <w:szCs w:val="18"/>
        </w:rPr>
      </w:pPr>
      <w:r>
        <w:rPr>
          <w:sz w:val="18"/>
          <w:szCs w:val="18"/>
        </w:rPr>
        <w:t>(nazwa Wykonawcy)</w:t>
      </w:r>
    </w:p>
    <w:p w14:paraId="22FB702A" w14:textId="77777777" w:rsidR="0048109A" w:rsidRDefault="0048109A" w:rsidP="0048109A">
      <w:pPr>
        <w:rPr>
          <w:sz w:val="18"/>
          <w:szCs w:val="18"/>
        </w:rPr>
      </w:pPr>
    </w:p>
    <w:p w14:paraId="230ACD9B" w14:textId="77777777" w:rsidR="0048109A" w:rsidRDefault="0048109A" w:rsidP="0048109A">
      <w:pPr>
        <w:rPr>
          <w:sz w:val="22"/>
          <w:szCs w:val="22"/>
        </w:rPr>
      </w:pPr>
    </w:p>
    <w:p w14:paraId="707E7EAF" w14:textId="77777777" w:rsidR="0048109A" w:rsidRDefault="0048109A" w:rsidP="0048109A">
      <w:pPr>
        <w:rPr>
          <w:b/>
          <w:sz w:val="22"/>
          <w:szCs w:val="22"/>
        </w:rPr>
      </w:pPr>
      <w:r>
        <w:rPr>
          <w:b/>
          <w:sz w:val="22"/>
          <w:szCs w:val="22"/>
        </w:rPr>
        <w:t>do dyspozycji:</w:t>
      </w:r>
    </w:p>
    <w:p w14:paraId="3FCEF570" w14:textId="77777777" w:rsidR="0048109A" w:rsidRDefault="0048109A" w:rsidP="0048109A">
      <w:pPr>
        <w:rPr>
          <w:b/>
          <w:sz w:val="22"/>
          <w:szCs w:val="22"/>
        </w:rPr>
      </w:pPr>
    </w:p>
    <w:p w14:paraId="01AA98E4" w14:textId="77777777" w:rsidR="0048109A" w:rsidRDefault="0048109A" w:rsidP="0048109A">
      <w:pPr>
        <w:rPr>
          <w:b/>
          <w:sz w:val="22"/>
          <w:szCs w:val="22"/>
        </w:rPr>
      </w:pPr>
    </w:p>
    <w:p w14:paraId="08B81615" w14:textId="77777777" w:rsidR="0048109A" w:rsidRDefault="0048109A" w:rsidP="0048109A">
      <w:pPr>
        <w:rPr>
          <w:sz w:val="22"/>
          <w:szCs w:val="22"/>
        </w:rPr>
      </w:pPr>
      <w:r>
        <w:rPr>
          <w:sz w:val="22"/>
          <w:szCs w:val="22"/>
        </w:rPr>
        <w:t>……………………………</w:t>
      </w:r>
      <w:r w:rsidR="00E7080A">
        <w:rPr>
          <w:sz w:val="22"/>
          <w:szCs w:val="22"/>
        </w:rPr>
        <w:t>…………………………………………………………………….……….</w:t>
      </w:r>
    </w:p>
    <w:p w14:paraId="1933E067" w14:textId="77777777" w:rsidR="0048109A" w:rsidRDefault="0048109A" w:rsidP="0048109A">
      <w:pPr>
        <w:ind w:left="1416" w:firstLine="708"/>
        <w:rPr>
          <w:sz w:val="18"/>
          <w:szCs w:val="18"/>
        </w:rPr>
      </w:pPr>
      <w:r>
        <w:rPr>
          <w:sz w:val="18"/>
          <w:szCs w:val="18"/>
        </w:rPr>
        <w:t>(wskazać zasoby niezbędne do realizacji zamówienia)</w:t>
      </w:r>
    </w:p>
    <w:p w14:paraId="76347F6F"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5709C6D6" w14:textId="77777777" w:rsidR="0048109A" w:rsidRDefault="0048109A" w:rsidP="0048109A">
      <w:pPr>
        <w:rPr>
          <w:sz w:val="22"/>
          <w:szCs w:val="22"/>
        </w:rPr>
      </w:pPr>
      <w:r>
        <w:rPr>
          <w:sz w:val="22"/>
          <w:szCs w:val="22"/>
        </w:rPr>
        <w:t>………………………</w:t>
      </w:r>
      <w:r w:rsidR="00E7080A">
        <w:rPr>
          <w:sz w:val="22"/>
          <w:szCs w:val="22"/>
        </w:rPr>
        <w:t>…………………………………………………………………………………</w:t>
      </w:r>
    </w:p>
    <w:p w14:paraId="2D1DEB91" w14:textId="77777777" w:rsidR="0048109A" w:rsidRDefault="0048109A" w:rsidP="0048109A">
      <w:pPr>
        <w:rPr>
          <w:sz w:val="22"/>
          <w:szCs w:val="22"/>
        </w:rPr>
      </w:pPr>
      <w:r>
        <w:rPr>
          <w:sz w:val="22"/>
          <w:szCs w:val="22"/>
        </w:rPr>
        <w:t>…………………………………………………………………………………………………………</w:t>
      </w:r>
    </w:p>
    <w:p w14:paraId="6FE2DBC3" w14:textId="77777777" w:rsidR="0048109A" w:rsidRDefault="0048109A" w:rsidP="0048109A">
      <w:pPr>
        <w:rPr>
          <w:sz w:val="22"/>
          <w:szCs w:val="22"/>
        </w:rPr>
      </w:pPr>
      <w:r>
        <w:rPr>
          <w:sz w:val="22"/>
          <w:szCs w:val="22"/>
        </w:rPr>
        <w:t>…………………………………………………………………………………………………………</w:t>
      </w:r>
    </w:p>
    <w:p w14:paraId="6D15A99E" w14:textId="77777777" w:rsidR="0048109A" w:rsidRDefault="0048109A" w:rsidP="00E7080A">
      <w:pPr>
        <w:rPr>
          <w:b/>
          <w:sz w:val="22"/>
          <w:szCs w:val="22"/>
        </w:rPr>
      </w:pPr>
    </w:p>
    <w:p w14:paraId="7319143F" w14:textId="77777777" w:rsidR="0048109A" w:rsidRDefault="0048109A" w:rsidP="0048109A">
      <w:pPr>
        <w:rPr>
          <w:sz w:val="22"/>
          <w:szCs w:val="22"/>
        </w:rPr>
      </w:pPr>
    </w:p>
    <w:p w14:paraId="242AACD9" w14:textId="77777777" w:rsidR="0048109A" w:rsidRDefault="0048109A" w:rsidP="0048109A">
      <w:pPr>
        <w:rPr>
          <w:b/>
          <w:sz w:val="22"/>
          <w:szCs w:val="22"/>
        </w:rPr>
      </w:pPr>
      <w:r>
        <w:rPr>
          <w:b/>
          <w:sz w:val="22"/>
          <w:szCs w:val="22"/>
        </w:rPr>
        <w:t>jako niezbędnych zasobów na okres korzystania z nich przy wykonaniu zamówienia.</w:t>
      </w:r>
    </w:p>
    <w:p w14:paraId="1435D355" w14:textId="77777777" w:rsidR="0048109A" w:rsidRDefault="0048109A" w:rsidP="0048109A">
      <w:pPr>
        <w:rPr>
          <w:sz w:val="22"/>
          <w:szCs w:val="22"/>
        </w:rPr>
      </w:pPr>
    </w:p>
    <w:p w14:paraId="6FF916D4" w14:textId="77777777" w:rsidR="0048109A" w:rsidRDefault="0048109A" w:rsidP="0048109A">
      <w:pPr>
        <w:jc w:val="center"/>
        <w:rPr>
          <w:sz w:val="22"/>
          <w:szCs w:val="22"/>
        </w:rPr>
      </w:pPr>
    </w:p>
    <w:p w14:paraId="41EDB0A3" w14:textId="77777777" w:rsidR="0048109A" w:rsidRDefault="0048109A" w:rsidP="0048109A">
      <w:pPr>
        <w:jc w:val="center"/>
        <w:rPr>
          <w:sz w:val="22"/>
          <w:szCs w:val="22"/>
        </w:rPr>
      </w:pPr>
    </w:p>
    <w:p w14:paraId="569E2D2A" w14:textId="77777777" w:rsidR="0048109A" w:rsidRDefault="0048109A" w:rsidP="0048109A">
      <w:pPr>
        <w:jc w:val="center"/>
        <w:rPr>
          <w:sz w:val="22"/>
          <w:szCs w:val="22"/>
        </w:rPr>
      </w:pPr>
    </w:p>
    <w:p w14:paraId="0D3776D5" w14:textId="77777777" w:rsidR="0048109A" w:rsidRDefault="0048109A" w:rsidP="0048109A">
      <w:pPr>
        <w:jc w:val="center"/>
        <w:rPr>
          <w:sz w:val="22"/>
          <w:szCs w:val="22"/>
        </w:rPr>
      </w:pPr>
    </w:p>
    <w:p w14:paraId="23D6834D" w14:textId="77777777" w:rsidR="0048109A" w:rsidRDefault="0048109A" w:rsidP="0048109A">
      <w:pPr>
        <w:jc w:val="center"/>
        <w:rPr>
          <w:sz w:val="22"/>
          <w:szCs w:val="22"/>
        </w:rPr>
      </w:pPr>
    </w:p>
    <w:p w14:paraId="4D76D66B" w14:textId="2B7B4444" w:rsidR="0048109A" w:rsidRDefault="00722FCC" w:rsidP="0048160C">
      <w:pPr>
        <w:ind w:left="4248"/>
        <w:rPr>
          <w:sz w:val="22"/>
          <w:szCs w:val="22"/>
        </w:rPr>
      </w:pPr>
      <w:r>
        <w:rPr>
          <w:sz w:val="22"/>
          <w:szCs w:val="22"/>
        </w:rPr>
        <w:t xml:space="preserve"> </w:t>
      </w:r>
      <w:r w:rsidR="0048109A">
        <w:rPr>
          <w:sz w:val="22"/>
          <w:szCs w:val="22"/>
        </w:rPr>
        <w:t>………………………………………………</w:t>
      </w:r>
      <w:r w:rsidR="0048109A">
        <w:rPr>
          <w:sz w:val="22"/>
          <w:szCs w:val="22"/>
        </w:rPr>
        <w:tab/>
      </w:r>
      <w:r w:rsidR="0048109A">
        <w:rPr>
          <w:sz w:val="22"/>
          <w:szCs w:val="22"/>
        </w:rPr>
        <w:tab/>
      </w:r>
      <w:r w:rsidR="0048109A">
        <w:rPr>
          <w:sz w:val="18"/>
          <w:szCs w:val="18"/>
        </w:rPr>
        <w:t xml:space="preserve"> </w:t>
      </w:r>
    </w:p>
    <w:p w14:paraId="03141876"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34FB145A"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630CB56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9979418"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7194398"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F430732"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977CEFF"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1F487DFE" w14:textId="77777777" w:rsidR="0048160C" w:rsidRDefault="0048160C"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B1633B8" w14:textId="77777777" w:rsidR="0048160C" w:rsidRDefault="0048160C"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DCAE765" w14:textId="77777777" w:rsidR="0048160C" w:rsidRDefault="0048160C"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418CC7B"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66969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t>Załącznik Nr 3A</w:t>
      </w:r>
    </w:p>
    <w:p w14:paraId="251410E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6FF9C10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B6EB4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p>
    <w:p w14:paraId="40FD813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5853849B"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1315C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523793F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393348D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7F7D193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7D3E5CE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5C7DF93B" w14:textId="77777777" w:rsidR="0048109A" w:rsidRDefault="0048109A" w:rsidP="0048109A">
      <w:pPr>
        <w:rPr>
          <w:sz w:val="22"/>
          <w:szCs w:val="22"/>
        </w:rPr>
      </w:pPr>
    </w:p>
    <w:p w14:paraId="67CF3003"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w:t>
      </w:r>
      <w:proofErr w:type="spellStart"/>
      <w:r w:rsidR="00D0793B">
        <w:rPr>
          <w:sz w:val="22"/>
          <w:szCs w:val="22"/>
        </w:rPr>
        <w:t>późn</w:t>
      </w:r>
      <w:proofErr w:type="spellEnd"/>
      <w:r w:rsidR="00D0793B">
        <w:rPr>
          <w:sz w:val="22"/>
          <w:szCs w:val="22"/>
        </w:rPr>
        <w:t>. zm.</w:t>
      </w:r>
      <w:r>
        <w:rPr>
          <w:sz w:val="22"/>
          <w:szCs w:val="22"/>
        </w:rPr>
        <w:t>).</w:t>
      </w:r>
    </w:p>
    <w:p w14:paraId="1271CC4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32B70D9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4C1BE775"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658B3E35"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124615D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170DF8B8" w14:textId="77777777" w:rsidTr="0048109A">
        <w:tc>
          <w:tcPr>
            <w:tcW w:w="553" w:type="dxa"/>
            <w:tcBorders>
              <w:top w:val="single" w:sz="4" w:space="0" w:color="auto"/>
              <w:left w:val="single" w:sz="4" w:space="0" w:color="auto"/>
              <w:bottom w:val="single" w:sz="4" w:space="0" w:color="auto"/>
              <w:right w:val="single" w:sz="4" w:space="0" w:color="auto"/>
            </w:tcBorders>
          </w:tcPr>
          <w:p w14:paraId="25BFC5A6" w14:textId="77777777" w:rsidR="0048109A" w:rsidRDefault="0048109A">
            <w:pPr>
              <w:spacing w:line="276" w:lineRule="auto"/>
              <w:jc w:val="center"/>
              <w:rPr>
                <w:b/>
                <w:sz w:val="22"/>
                <w:szCs w:val="22"/>
                <w:lang w:eastAsia="en-US"/>
              </w:rPr>
            </w:pPr>
          </w:p>
          <w:p w14:paraId="490E3929"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1B3BB2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271F982B"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21D6AAA" w14:textId="77777777" w:rsidR="0048109A" w:rsidRDefault="0048109A">
            <w:pPr>
              <w:spacing w:line="276" w:lineRule="auto"/>
              <w:jc w:val="center"/>
              <w:rPr>
                <w:b/>
                <w:lang w:eastAsia="en-US"/>
              </w:rPr>
            </w:pPr>
            <w:r>
              <w:rPr>
                <w:b/>
                <w:lang w:eastAsia="en-US"/>
              </w:rPr>
              <w:t>Nazwa innego podmiotu</w:t>
            </w:r>
          </w:p>
          <w:p w14:paraId="3D91A259" w14:textId="77777777" w:rsidR="0048109A" w:rsidRDefault="0048109A">
            <w:pPr>
              <w:spacing w:line="276" w:lineRule="auto"/>
              <w:jc w:val="center"/>
              <w:rPr>
                <w:b/>
                <w:sz w:val="22"/>
                <w:szCs w:val="22"/>
                <w:lang w:eastAsia="en-US"/>
              </w:rPr>
            </w:pPr>
            <w:r>
              <w:rPr>
                <w:b/>
                <w:lang w:eastAsia="en-US"/>
              </w:rPr>
              <w:t>z adresem</w:t>
            </w:r>
          </w:p>
        </w:tc>
      </w:tr>
      <w:tr w:rsidR="0048109A" w14:paraId="1E1C4725"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0E0B60CC"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658D1D31"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71A5CBA5" w14:textId="77777777" w:rsidR="0048109A" w:rsidRDefault="0048109A">
            <w:pPr>
              <w:spacing w:line="276" w:lineRule="auto"/>
              <w:rPr>
                <w:sz w:val="22"/>
                <w:szCs w:val="22"/>
                <w:lang w:eastAsia="en-US"/>
              </w:rPr>
            </w:pPr>
          </w:p>
          <w:p w14:paraId="008279E6" w14:textId="77777777" w:rsidR="0048109A" w:rsidRDefault="0048109A">
            <w:pPr>
              <w:spacing w:line="276" w:lineRule="auto"/>
              <w:rPr>
                <w:sz w:val="22"/>
                <w:szCs w:val="22"/>
                <w:lang w:eastAsia="en-US"/>
              </w:rPr>
            </w:pPr>
          </w:p>
          <w:p w14:paraId="288B10E6" w14:textId="77777777" w:rsidR="0048109A" w:rsidRDefault="0048109A">
            <w:pPr>
              <w:spacing w:line="276" w:lineRule="auto"/>
              <w:rPr>
                <w:sz w:val="22"/>
                <w:szCs w:val="22"/>
                <w:lang w:eastAsia="en-US"/>
              </w:rPr>
            </w:pPr>
          </w:p>
          <w:p w14:paraId="7A13FEB3"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6C1F18BE" w14:textId="77777777" w:rsidR="0048109A" w:rsidRDefault="0048109A">
            <w:pPr>
              <w:spacing w:line="276" w:lineRule="auto"/>
              <w:rPr>
                <w:sz w:val="22"/>
                <w:szCs w:val="22"/>
                <w:lang w:eastAsia="en-US"/>
              </w:rPr>
            </w:pPr>
          </w:p>
          <w:p w14:paraId="00050F10" w14:textId="77777777" w:rsidR="0048109A" w:rsidRDefault="0048109A">
            <w:pPr>
              <w:spacing w:line="276" w:lineRule="auto"/>
              <w:jc w:val="center"/>
              <w:rPr>
                <w:sz w:val="22"/>
                <w:szCs w:val="22"/>
                <w:lang w:eastAsia="en-US"/>
              </w:rPr>
            </w:pPr>
          </w:p>
          <w:p w14:paraId="5D1F8ACA" w14:textId="77777777" w:rsidR="0048109A" w:rsidRDefault="0048109A">
            <w:pPr>
              <w:spacing w:line="276" w:lineRule="auto"/>
              <w:jc w:val="center"/>
              <w:rPr>
                <w:sz w:val="22"/>
                <w:szCs w:val="22"/>
                <w:lang w:eastAsia="en-US"/>
              </w:rPr>
            </w:pPr>
          </w:p>
        </w:tc>
      </w:tr>
      <w:tr w:rsidR="0048109A" w14:paraId="2C13998E"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DE21D06"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26804D11"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23194F82"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1D0BE8E6" w14:textId="77777777" w:rsidR="0048109A" w:rsidRDefault="0048109A">
            <w:pPr>
              <w:spacing w:line="276" w:lineRule="auto"/>
              <w:rPr>
                <w:b/>
                <w:sz w:val="22"/>
                <w:szCs w:val="22"/>
                <w:lang w:eastAsia="en-US"/>
              </w:rPr>
            </w:pPr>
          </w:p>
          <w:p w14:paraId="6CF27BA5" w14:textId="77777777" w:rsidR="0048109A" w:rsidRDefault="0048109A">
            <w:pPr>
              <w:spacing w:line="276" w:lineRule="auto"/>
              <w:rPr>
                <w:b/>
                <w:sz w:val="22"/>
                <w:szCs w:val="22"/>
                <w:lang w:eastAsia="en-US"/>
              </w:rPr>
            </w:pPr>
          </w:p>
          <w:p w14:paraId="2D7E5CB5" w14:textId="77777777" w:rsidR="0048109A" w:rsidRDefault="0048109A">
            <w:pPr>
              <w:spacing w:line="276" w:lineRule="auto"/>
              <w:rPr>
                <w:b/>
                <w:sz w:val="22"/>
                <w:szCs w:val="22"/>
                <w:lang w:eastAsia="en-US"/>
              </w:rPr>
            </w:pPr>
          </w:p>
          <w:p w14:paraId="63B757A8"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AA1F3" w14:textId="77777777" w:rsidR="0048109A" w:rsidRDefault="0048109A">
            <w:pPr>
              <w:rPr>
                <w:sz w:val="22"/>
                <w:szCs w:val="22"/>
                <w:lang w:eastAsia="en-US"/>
              </w:rPr>
            </w:pPr>
          </w:p>
        </w:tc>
      </w:tr>
      <w:tr w:rsidR="0048109A" w14:paraId="573C9309"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06F6B1DC"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111ED29"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7C40620" w14:textId="77777777" w:rsidR="0048109A" w:rsidRDefault="0048109A">
            <w:pPr>
              <w:spacing w:line="276" w:lineRule="auto"/>
              <w:rPr>
                <w:b/>
                <w:sz w:val="22"/>
                <w:szCs w:val="22"/>
                <w:lang w:eastAsia="en-US"/>
              </w:rPr>
            </w:pPr>
          </w:p>
          <w:p w14:paraId="662BD75C" w14:textId="77777777" w:rsidR="0048109A" w:rsidRDefault="0048109A">
            <w:pPr>
              <w:spacing w:line="276" w:lineRule="auto"/>
              <w:rPr>
                <w:b/>
                <w:sz w:val="22"/>
                <w:szCs w:val="22"/>
                <w:lang w:eastAsia="en-US"/>
              </w:rPr>
            </w:pPr>
          </w:p>
          <w:p w14:paraId="3AF1C72E" w14:textId="77777777" w:rsidR="0048109A" w:rsidRDefault="0048109A">
            <w:pPr>
              <w:spacing w:line="276" w:lineRule="auto"/>
              <w:rPr>
                <w:b/>
                <w:sz w:val="22"/>
                <w:szCs w:val="22"/>
                <w:lang w:eastAsia="en-US"/>
              </w:rPr>
            </w:pPr>
          </w:p>
          <w:p w14:paraId="6872F29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29F78" w14:textId="77777777" w:rsidR="0048109A" w:rsidRDefault="0048109A">
            <w:pPr>
              <w:rPr>
                <w:sz w:val="22"/>
                <w:szCs w:val="22"/>
                <w:lang w:eastAsia="en-US"/>
              </w:rPr>
            </w:pPr>
          </w:p>
        </w:tc>
      </w:tr>
      <w:tr w:rsidR="0048109A" w14:paraId="013AA8C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49E1B54F"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2F566E5"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4B795F2B" w14:textId="77777777" w:rsidR="0048109A" w:rsidRDefault="0048109A">
            <w:pPr>
              <w:spacing w:line="276" w:lineRule="auto"/>
              <w:rPr>
                <w:b/>
                <w:sz w:val="22"/>
                <w:szCs w:val="22"/>
                <w:lang w:eastAsia="en-US"/>
              </w:rPr>
            </w:pPr>
          </w:p>
          <w:p w14:paraId="746D0FF6"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A4D0D" w14:textId="77777777" w:rsidR="0048109A" w:rsidRDefault="0048109A">
            <w:pPr>
              <w:rPr>
                <w:sz w:val="22"/>
                <w:szCs w:val="22"/>
                <w:lang w:eastAsia="en-US"/>
              </w:rPr>
            </w:pPr>
          </w:p>
        </w:tc>
      </w:tr>
    </w:tbl>
    <w:p w14:paraId="426A28A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7DA624EB" w14:textId="5166B10E"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A23186">
        <w:rPr>
          <w:sz w:val="22"/>
          <w:szCs w:val="22"/>
        </w:rPr>
        <w:t xml:space="preserve">   </w:t>
      </w:r>
      <w:r w:rsidR="0048160C">
        <w:rPr>
          <w:sz w:val="22"/>
          <w:szCs w:val="22"/>
        </w:rPr>
        <w:t>………</w:t>
      </w:r>
      <w:r>
        <w:rPr>
          <w:sz w:val="22"/>
          <w:szCs w:val="22"/>
        </w:rPr>
        <w:t>……………………………………</w:t>
      </w:r>
      <w:r>
        <w:rPr>
          <w:sz w:val="22"/>
          <w:szCs w:val="22"/>
        </w:rPr>
        <w:tab/>
      </w:r>
      <w:r>
        <w:rPr>
          <w:sz w:val="22"/>
          <w:szCs w:val="22"/>
        </w:rPr>
        <w:tab/>
      </w:r>
    </w:p>
    <w:p w14:paraId="6F42EB00" w14:textId="75A05695" w:rsidR="0048160C" w:rsidRDefault="002801FC" w:rsidP="0048160C">
      <w:pPr>
        <w:ind w:left="4956"/>
        <w:rPr>
          <w:b/>
          <w:bCs/>
          <w:sz w:val="16"/>
          <w:szCs w:val="16"/>
        </w:rPr>
      </w:pPr>
      <w:r>
        <w:rPr>
          <w:sz w:val="22"/>
          <w:szCs w:val="22"/>
        </w:rPr>
        <w:lastRenderedPageBreak/>
        <w:tab/>
      </w:r>
      <w:r>
        <w:rPr>
          <w:sz w:val="22"/>
          <w:szCs w:val="22"/>
        </w:rPr>
        <w:tab/>
      </w:r>
      <w:r>
        <w:rPr>
          <w:sz w:val="22"/>
          <w:szCs w:val="22"/>
        </w:rPr>
        <w:tab/>
      </w:r>
      <w:r>
        <w:rPr>
          <w:sz w:val="22"/>
          <w:szCs w:val="22"/>
        </w:rPr>
        <w:tab/>
        <w:t xml:space="preserve">                </w:t>
      </w:r>
      <w:r w:rsidR="0048160C">
        <w:rPr>
          <w:sz w:val="22"/>
          <w:szCs w:val="22"/>
        </w:rPr>
        <w:t xml:space="preserve">        </w:t>
      </w:r>
      <w:r w:rsidR="0048160C">
        <w:rPr>
          <w:b/>
          <w:bCs/>
          <w:sz w:val="16"/>
          <w:szCs w:val="16"/>
        </w:rPr>
        <w:t xml:space="preserve">DOKUMNET </w:t>
      </w:r>
      <w:r w:rsidR="0048160C" w:rsidRPr="00FB2C6F">
        <w:rPr>
          <w:b/>
          <w:bCs/>
          <w:sz w:val="16"/>
          <w:szCs w:val="16"/>
        </w:rPr>
        <w:t xml:space="preserve">MUSI BYĆ OPATRZONY </w:t>
      </w:r>
    </w:p>
    <w:p w14:paraId="753E6472"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514147DA" w14:textId="232684FF" w:rsidR="0048109A" w:rsidRDefault="0048109A" w:rsidP="0048109A">
      <w:pPr>
        <w:ind w:left="142"/>
        <w:rPr>
          <w:b/>
          <w:sz w:val="22"/>
          <w:szCs w:val="22"/>
        </w:rPr>
      </w:pPr>
      <w:r>
        <w:rPr>
          <w:b/>
          <w:sz w:val="22"/>
          <w:szCs w:val="22"/>
        </w:rPr>
        <w:t>UWAGA</w:t>
      </w:r>
    </w:p>
    <w:p w14:paraId="506E6863"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36A770E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50A3776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A28A5A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7468AFF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6F3399E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29A51B6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3E18ED1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D4CB823" w14:textId="4FC68766"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FC5F78">
        <w:rPr>
          <w:b/>
          <w:sz w:val="22"/>
          <w:szCs w:val="22"/>
        </w:rPr>
        <w:t xml:space="preserve"> </w:t>
      </w:r>
      <w:r w:rsidR="00FC5F78" w:rsidRPr="000F2A8A">
        <w:rPr>
          <w:b/>
          <w:sz w:val="22"/>
          <w:szCs w:val="22"/>
        </w:rPr>
        <w:t>sukcesywne dostawy materiałów hutniczych w podziale na 6 części</w:t>
      </w:r>
      <w:r w:rsidR="00F64060" w:rsidRPr="000F2A8A">
        <w:rPr>
          <w:b/>
          <w:sz w:val="22"/>
          <w:szCs w:val="22"/>
        </w:rPr>
        <w:t xml:space="preserve">, </w:t>
      </w:r>
      <w:r w:rsidR="00F64060">
        <w:rPr>
          <w:b/>
          <w:sz w:val="22"/>
          <w:szCs w:val="22"/>
        </w:rPr>
        <w:t xml:space="preserve">Numer Sprawy </w:t>
      </w:r>
      <w:r w:rsidR="000F2A8A">
        <w:rPr>
          <w:b/>
          <w:sz w:val="22"/>
          <w:szCs w:val="22"/>
        </w:rPr>
        <w:t>3</w:t>
      </w:r>
      <w:r w:rsidR="00520909">
        <w:rPr>
          <w:b/>
          <w:sz w:val="22"/>
          <w:szCs w:val="22"/>
        </w:rPr>
        <w:t>/07/</w:t>
      </w:r>
      <w:r w:rsidR="005D2CC3">
        <w:rPr>
          <w:b/>
          <w:sz w:val="22"/>
          <w:szCs w:val="22"/>
        </w:rPr>
        <w:t>2020/</w:t>
      </w:r>
      <w:r w:rsidR="00E7080A" w:rsidRPr="00F64060">
        <w:rPr>
          <w:b/>
          <w:sz w:val="22"/>
          <w:szCs w:val="22"/>
        </w:rPr>
        <w:t>D</w:t>
      </w:r>
      <w:r>
        <w:rPr>
          <w:sz w:val="22"/>
          <w:szCs w:val="22"/>
        </w:rPr>
        <w:t>,</w:t>
      </w:r>
      <w:r>
        <w:rPr>
          <w:b/>
          <w:sz w:val="22"/>
          <w:szCs w:val="22"/>
        </w:rPr>
        <w:t xml:space="preserve"> </w:t>
      </w:r>
      <w:r>
        <w:rPr>
          <w:sz w:val="22"/>
          <w:szCs w:val="22"/>
        </w:rPr>
        <w:t xml:space="preserve">zgodnie z art. 24 ust. 1 pkt 23 ustawy </w:t>
      </w:r>
      <w:proofErr w:type="spellStart"/>
      <w:r>
        <w:rPr>
          <w:sz w:val="22"/>
          <w:szCs w:val="22"/>
        </w:rPr>
        <w:t>Pzp</w:t>
      </w:r>
      <w:proofErr w:type="spellEnd"/>
      <w:r>
        <w:rPr>
          <w:sz w:val="22"/>
          <w:szCs w:val="22"/>
        </w:rPr>
        <w:t xml:space="preserve">, oświadczamy, że: nie należymy* / należymy* do grupy kapitałowej, w rozumieniu ustawy z dnia 16 lutego 2007 r. o ochronie konkurencji </w:t>
      </w:r>
      <w:r w:rsidR="007912E6">
        <w:rPr>
          <w:sz w:val="22"/>
          <w:szCs w:val="22"/>
        </w:rPr>
        <w:t>i konsumentów (t j. Dz. U. z 2020</w:t>
      </w:r>
      <w:r>
        <w:rPr>
          <w:sz w:val="22"/>
          <w:szCs w:val="22"/>
        </w:rPr>
        <w:t xml:space="preserve">, poz. </w:t>
      </w:r>
      <w:r w:rsidR="007912E6">
        <w:rPr>
          <w:sz w:val="22"/>
          <w:szCs w:val="22"/>
        </w:rPr>
        <w:t>176</w:t>
      </w:r>
      <w:r>
        <w:rPr>
          <w:sz w:val="22"/>
          <w:szCs w:val="22"/>
        </w:rPr>
        <w:t xml:space="preserve">).  </w:t>
      </w:r>
    </w:p>
    <w:p w14:paraId="634111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524FD01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5AEF160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12D5800" w14:textId="443CC789" w:rsidR="0048109A" w:rsidRDefault="005D2CC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dnia, 2020</w:t>
      </w:r>
      <w:r w:rsidR="0048109A">
        <w:rPr>
          <w:rFonts w:eastAsia="Calibri"/>
          <w:sz w:val="22"/>
          <w:szCs w:val="22"/>
          <w:lang w:eastAsia="en-US"/>
        </w:rPr>
        <w:t xml:space="preserve">- …… - …… </w:t>
      </w:r>
      <w:r w:rsidR="0048109A">
        <w:rPr>
          <w:rFonts w:eastAsia="Calibri"/>
          <w:sz w:val="22"/>
          <w:szCs w:val="22"/>
          <w:lang w:eastAsia="en-US"/>
        </w:rPr>
        <w:tab/>
        <w:t xml:space="preserve">    ……................................................................. </w:t>
      </w:r>
    </w:p>
    <w:p w14:paraId="129E71F3"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6386250F"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17C8EFA6" w14:textId="77777777" w:rsidR="0048160C" w:rsidRDefault="0048160C" w:rsidP="0048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p>
    <w:p w14:paraId="0036751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4437AA6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26904B1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0C61B7F0" w14:textId="77777777" w:rsidTr="0048109A">
        <w:tc>
          <w:tcPr>
            <w:tcW w:w="516" w:type="dxa"/>
            <w:tcBorders>
              <w:top w:val="single" w:sz="4" w:space="0" w:color="000000"/>
              <w:left w:val="single" w:sz="4" w:space="0" w:color="000000"/>
              <w:bottom w:val="single" w:sz="4" w:space="0" w:color="000000"/>
              <w:right w:val="nil"/>
            </w:tcBorders>
          </w:tcPr>
          <w:p w14:paraId="089CAEC2" w14:textId="77777777" w:rsidR="0048109A" w:rsidRDefault="0048109A">
            <w:pPr>
              <w:snapToGrid w:val="0"/>
              <w:spacing w:line="276" w:lineRule="auto"/>
              <w:rPr>
                <w:sz w:val="22"/>
                <w:szCs w:val="22"/>
                <w:lang w:eastAsia="en-US"/>
              </w:rPr>
            </w:pPr>
          </w:p>
          <w:p w14:paraId="7DE90B4F"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063D6CC" w14:textId="77777777" w:rsidR="0048109A" w:rsidRDefault="0048109A">
            <w:pPr>
              <w:snapToGrid w:val="0"/>
              <w:spacing w:line="276" w:lineRule="auto"/>
              <w:jc w:val="center"/>
              <w:rPr>
                <w:sz w:val="22"/>
                <w:szCs w:val="22"/>
                <w:lang w:eastAsia="en-US"/>
              </w:rPr>
            </w:pPr>
          </w:p>
          <w:p w14:paraId="41344F1D" w14:textId="77777777" w:rsidR="0048109A" w:rsidRDefault="0048109A">
            <w:pPr>
              <w:spacing w:line="276" w:lineRule="auto"/>
              <w:jc w:val="center"/>
              <w:rPr>
                <w:sz w:val="22"/>
                <w:szCs w:val="22"/>
                <w:lang w:eastAsia="en-US"/>
              </w:rPr>
            </w:pPr>
            <w:r>
              <w:rPr>
                <w:sz w:val="22"/>
                <w:szCs w:val="22"/>
                <w:lang w:eastAsia="en-US"/>
              </w:rPr>
              <w:t xml:space="preserve">Nazwa podmiotu </w:t>
            </w:r>
          </w:p>
          <w:p w14:paraId="0ECBE0E2"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3E7EED4F" w14:textId="77777777" w:rsidR="0048109A" w:rsidRDefault="0048109A">
            <w:pPr>
              <w:snapToGrid w:val="0"/>
              <w:spacing w:line="276" w:lineRule="auto"/>
              <w:jc w:val="center"/>
              <w:rPr>
                <w:sz w:val="22"/>
                <w:szCs w:val="22"/>
                <w:lang w:eastAsia="en-US"/>
              </w:rPr>
            </w:pPr>
          </w:p>
          <w:p w14:paraId="2662B3D0" w14:textId="77777777" w:rsidR="0048109A" w:rsidRDefault="0048109A">
            <w:pPr>
              <w:spacing w:line="276" w:lineRule="auto"/>
              <w:jc w:val="center"/>
              <w:rPr>
                <w:sz w:val="22"/>
                <w:szCs w:val="22"/>
                <w:lang w:eastAsia="en-US"/>
              </w:rPr>
            </w:pPr>
          </w:p>
          <w:p w14:paraId="3398EA4F" w14:textId="77777777" w:rsidR="0048109A" w:rsidRDefault="0048109A">
            <w:pPr>
              <w:spacing w:line="276" w:lineRule="auto"/>
              <w:jc w:val="center"/>
              <w:rPr>
                <w:sz w:val="22"/>
                <w:szCs w:val="22"/>
                <w:lang w:eastAsia="en-US"/>
              </w:rPr>
            </w:pPr>
            <w:r>
              <w:rPr>
                <w:sz w:val="22"/>
                <w:szCs w:val="22"/>
                <w:lang w:eastAsia="en-US"/>
              </w:rPr>
              <w:t>Uwagi</w:t>
            </w:r>
          </w:p>
        </w:tc>
      </w:tr>
      <w:tr w:rsidR="0048109A" w14:paraId="537A681A" w14:textId="77777777" w:rsidTr="0048109A">
        <w:tc>
          <w:tcPr>
            <w:tcW w:w="516" w:type="dxa"/>
            <w:tcBorders>
              <w:top w:val="single" w:sz="4" w:space="0" w:color="000000"/>
              <w:left w:val="single" w:sz="4" w:space="0" w:color="000000"/>
              <w:bottom w:val="single" w:sz="4" w:space="0" w:color="000000"/>
              <w:right w:val="nil"/>
            </w:tcBorders>
            <w:hideMark/>
          </w:tcPr>
          <w:p w14:paraId="1BDA207F"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A1D655B" w14:textId="77777777" w:rsidR="0048109A" w:rsidRDefault="0048109A">
            <w:pPr>
              <w:snapToGrid w:val="0"/>
              <w:spacing w:line="276" w:lineRule="auto"/>
              <w:rPr>
                <w:b/>
                <w:sz w:val="22"/>
                <w:szCs w:val="22"/>
                <w:lang w:eastAsia="en-US"/>
              </w:rPr>
            </w:pPr>
          </w:p>
          <w:p w14:paraId="74C616E4"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E6929ED" w14:textId="77777777" w:rsidR="0048109A" w:rsidRDefault="0048109A">
            <w:pPr>
              <w:snapToGrid w:val="0"/>
              <w:spacing w:line="276" w:lineRule="auto"/>
              <w:rPr>
                <w:b/>
                <w:sz w:val="22"/>
                <w:szCs w:val="22"/>
                <w:lang w:eastAsia="en-US"/>
              </w:rPr>
            </w:pPr>
          </w:p>
        </w:tc>
      </w:tr>
      <w:tr w:rsidR="0048109A" w14:paraId="2A998607" w14:textId="77777777" w:rsidTr="0048109A">
        <w:tc>
          <w:tcPr>
            <w:tcW w:w="516" w:type="dxa"/>
            <w:tcBorders>
              <w:top w:val="single" w:sz="4" w:space="0" w:color="000000"/>
              <w:left w:val="single" w:sz="4" w:space="0" w:color="000000"/>
              <w:bottom w:val="single" w:sz="4" w:space="0" w:color="000000"/>
              <w:right w:val="nil"/>
            </w:tcBorders>
            <w:hideMark/>
          </w:tcPr>
          <w:p w14:paraId="19F882CB"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6DBE54F3" w14:textId="77777777" w:rsidR="0048109A" w:rsidRDefault="0048109A">
            <w:pPr>
              <w:snapToGrid w:val="0"/>
              <w:spacing w:line="276" w:lineRule="auto"/>
              <w:rPr>
                <w:b/>
                <w:sz w:val="22"/>
                <w:szCs w:val="22"/>
                <w:lang w:eastAsia="en-US"/>
              </w:rPr>
            </w:pPr>
          </w:p>
          <w:p w14:paraId="39CDD8C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011BF0" w14:textId="77777777" w:rsidR="0048109A" w:rsidRDefault="0048109A">
            <w:pPr>
              <w:snapToGrid w:val="0"/>
              <w:spacing w:line="276" w:lineRule="auto"/>
              <w:rPr>
                <w:b/>
                <w:sz w:val="22"/>
                <w:szCs w:val="22"/>
                <w:lang w:eastAsia="en-US"/>
              </w:rPr>
            </w:pPr>
          </w:p>
        </w:tc>
      </w:tr>
      <w:tr w:rsidR="0048109A" w14:paraId="083F8EF4" w14:textId="77777777" w:rsidTr="0048109A">
        <w:tc>
          <w:tcPr>
            <w:tcW w:w="516" w:type="dxa"/>
            <w:tcBorders>
              <w:top w:val="single" w:sz="4" w:space="0" w:color="000000"/>
              <w:left w:val="single" w:sz="4" w:space="0" w:color="000000"/>
              <w:bottom w:val="single" w:sz="4" w:space="0" w:color="000000"/>
              <w:right w:val="nil"/>
            </w:tcBorders>
            <w:hideMark/>
          </w:tcPr>
          <w:p w14:paraId="5EB78B17"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25FD54F" w14:textId="77777777" w:rsidR="0048109A" w:rsidRDefault="0048109A">
            <w:pPr>
              <w:snapToGrid w:val="0"/>
              <w:spacing w:line="276" w:lineRule="auto"/>
              <w:rPr>
                <w:b/>
                <w:sz w:val="22"/>
                <w:szCs w:val="22"/>
                <w:lang w:eastAsia="en-US"/>
              </w:rPr>
            </w:pPr>
          </w:p>
          <w:p w14:paraId="71871D6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7ED85E" w14:textId="77777777" w:rsidR="0048109A" w:rsidRDefault="0048109A">
            <w:pPr>
              <w:snapToGrid w:val="0"/>
              <w:spacing w:line="276" w:lineRule="auto"/>
              <w:rPr>
                <w:b/>
                <w:sz w:val="22"/>
                <w:szCs w:val="22"/>
                <w:lang w:eastAsia="en-US"/>
              </w:rPr>
            </w:pPr>
          </w:p>
        </w:tc>
      </w:tr>
      <w:tr w:rsidR="0048109A" w14:paraId="0B1AED94" w14:textId="77777777" w:rsidTr="0048109A">
        <w:tc>
          <w:tcPr>
            <w:tcW w:w="516" w:type="dxa"/>
            <w:tcBorders>
              <w:top w:val="single" w:sz="4" w:space="0" w:color="000000"/>
              <w:left w:val="single" w:sz="4" w:space="0" w:color="000000"/>
              <w:bottom w:val="single" w:sz="4" w:space="0" w:color="000000"/>
              <w:right w:val="nil"/>
            </w:tcBorders>
            <w:hideMark/>
          </w:tcPr>
          <w:p w14:paraId="095BE356"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2D12AA" w14:textId="77777777" w:rsidR="0048109A" w:rsidRDefault="0048109A">
            <w:pPr>
              <w:snapToGrid w:val="0"/>
              <w:spacing w:line="276" w:lineRule="auto"/>
              <w:rPr>
                <w:b/>
                <w:sz w:val="22"/>
                <w:szCs w:val="22"/>
                <w:lang w:eastAsia="en-US"/>
              </w:rPr>
            </w:pPr>
          </w:p>
          <w:p w14:paraId="4D31D4FB"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BC47721" w14:textId="77777777" w:rsidR="0048109A" w:rsidRDefault="0048109A">
            <w:pPr>
              <w:snapToGrid w:val="0"/>
              <w:spacing w:line="276" w:lineRule="auto"/>
              <w:rPr>
                <w:b/>
                <w:sz w:val="22"/>
                <w:szCs w:val="22"/>
                <w:lang w:eastAsia="en-US"/>
              </w:rPr>
            </w:pPr>
          </w:p>
        </w:tc>
      </w:tr>
      <w:tr w:rsidR="0048109A" w14:paraId="27DEE3CD" w14:textId="77777777" w:rsidTr="0048109A">
        <w:tc>
          <w:tcPr>
            <w:tcW w:w="516" w:type="dxa"/>
            <w:tcBorders>
              <w:top w:val="single" w:sz="4" w:space="0" w:color="000000"/>
              <w:left w:val="single" w:sz="4" w:space="0" w:color="000000"/>
              <w:bottom w:val="single" w:sz="4" w:space="0" w:color="000000"/>
              <w:right w:val="nil"/>
            </w:tcBorders>
            <w:hideMark/>
          </w:tcPr>
          <w:p w14:paraId="23191046"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392082D" w14:textId="77777777" w:rsidR="0048109A" w:rsidRDefault="0048109A">
            <w:pPr>
              <w:snapToGrid w:val="0"/>
              <w:spacing w:line="276" w:lineRule="auto"/>
              <w:rPr>
                <w:b/>
                <w:sz w:val="22"/>
                <w:szCs w:val="22"/>
                <w:lang w:eastAsia="en-US"/>
              </w:rPr>
            </w:pPr>
          </w:p>
          <w:p w14:paraId="6450696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BE8AA6C" w14:textId="77777777" w:rsidR="0048109A" w:rsidRDefault="0048109A">
            <w:pPr>
              <w:snapToGrid w:val="0"/>
              <w:spacing w:line="276" w:lineRule="auto"/>
              <w:rPr>
                <w:b/>
                <w:sz w:val="22"/>
                <w:szCs w:val="22"/>
                <w:lang w:eastAsia="en-US"/>
              </w:rPr>
            </w:pPr>
          </w:p>
        </w:tc>
      </w:tr>
      <w:tr w:rsidR="0048109A" w14:paraId="181D0017" w14:textId="77777777" w:rsidTr="0048109A">
        <w:tc>
          <w:tcPr>
            <w:tcW w:w="516" w:type="dxa"/>
            <w:tcBorders>
              <w:top w:val="single" w:sz="4" w:space="0" w:color="000000"/>
              <w:left w:val="single" w:sz="4" w:space="0" w:color="000000"/>
              <w:bottom w:val="single" w:sz="4" w:space="0" w:color="000000"/>
              <w:right w:val="nil"/>
            </w:tcBorders>
            <w:hideMark/>
          </w:tcPr>
          <w:p w14:paraId="2CD5FEF9"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28A36595" w14:textId="77777777" w:rsidR="0048109A" w:rsidRDefault="0048109A">
            <w:pPr>
              <w:snapToGrid w:val="0"/>
              <w:spacing w:line="276" w:lineRule="auto"/>
              <w:rPr>
                <w:b/>
                <w:sz w:val="22"/>
                <w:szCs w:val="22"/>
                <w:lang w:eastAsia="en-US"/>
              </w:rPr>
            </w:pPr>
          </w:p>
          <w:p w14:paraId="1F7CD7C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36EAE2F" w14:textId="77777777" w:rsidR="0048109A" w:rsidRDefault="0048109A">
            <w:pPr>
              <w:snapToGrid w:val="0"/>
              <w:spacing w:line="276" w:lineRule="auto"/>
              <w:rPr>
                <w:b/>
                <w:sz w:val="22"/>
                <w:szCs w:val="22"/>
                <w:lang w:eastAsia="en-US"/>
              </w:rPr>
            </w:pPr>
          </w:p>
        </w:tc>
      </w:tr>
      <w:tr w:rsidR="0048109A" w14:paraId="061C2723" w14:textId="77777777" w:rsidTr="0048109A">
        <w:tc>
          <w:tcPr>
            <w:tcW w:w="516" w:type="dxa"/>
            <w:tcBorders>
              <w:top w:val="single" w:sz="4" w:space="0" w:color="000000"/>
              <w:left w:val="single" w:sz="4" w:space="0" w:color="000000"/>
              <w:bottom w:val="single" w:sz="4" w:space="0" w:color="000000"/>
              <w:right w:val="nil"/>
            </w:tcBorders>
            <w:hideMark/>
          </w:tcPr>
          <w:p w14:paraId="2B9942FB"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1AB5BBF" w14:textId="77777777" w:rsidR="0048109A" w:rsidRDefault="0048109A">
            <w:pPr>
              <w:snapToGrid w:val="0"/>
              <w:spacing w:line="276" w:lineRule="auto"/>
              <w:rPr>
                <w:b/>
                <w:sz w:val="22"/>
                <w:szCs w:val="22"/>
                <w:lang w:eastAsia="en-US"/>
              </w:rPr>
            </w:pPr>
          </w:p>
          <w:p w14:paraId="15EB6995"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33E3FA4" w14:textId="77777777" w:rsidR="0048109A" w:rsidRDefault="0048109A">
            <w:pPr>
              <w:snapToGrid w:val="0"/>
              <w:spacing w:line="276" w:lineRule="auto"/>
              <w:rPr>
                <w:b/>
                <w:sz w:val="22"/>
                <w:szCs w:val="22"/>
                <w:lang w:eastAsia="en-US"/>
              </w:rPr>
            </w:pPr>
          </w:p>
        </w:tc>
      </w:tr>
      <w:tr w:rsidR="0048109A" w14:paraId="7613C708" w14:textId="77777777" w:rsidTr="0048109A">
        <w:tc>
          <w:tcPr>
            <w:tcW w:w="516" w:type="dxa"/>
            <w:tcBorders>
              <w:top w:val="single" w:sz="4" w:space="0" w:color="000000"/>
              <w:left w:val="single" w:sz="4" w:space="0" w:color="000000"/>
              <w:bottom w:val="single" w:sz="4" w:space="0" w:color="000000"/>
              <w:right w:val="nil"/>
            </w:tcBorders>
            <w:hideMark/>
          </w:tcPr>
          <w:p w14:paraId="011611CF"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46B5DD20" w14:textId="77777777" w:rsidR="0048109A" w:rsidRDefault="0048109A">
            <w:pPr>
              <w:snapToGrid w:val="0"/>
              <w:spacing w:line="276" w:lineRule="auto"/>
              <w:rPr>
                <w:b/>
                <w:sz w:val="22"/>
                <w:szCs w:val="22"/>
                <w:lang w:eastAsia="en-US"/>
              </w:rPr>
            </w:pPr>
          </w:p>
          <w:p w14:paraId="49F0E24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25B168" w14:textId="77777777" w:rsidR="0048109A" w:rsidRDefault="0048109A">
            <w:pPr>
              <w:snapToGrid w:val="0"/>
              <w:spacing w:line="276" w:lineRule="auto"/>
              <w:rPr>
                <w:b/>
                <w:sz w:val="22"/>
                <w:szCs w:val="22"/>
                <w:lang w:eastAsia="en-US"/>
              </w:rPr>
            </w:pPr>
          </w:p>
        </w:tc>
      </w:tr>
    </w:tbl>
    <w:p w14:paraId="456B8ED6" w14:textId="77777777" w:rsidR="0048109A" w:rsidRDefault="0048109A" w:rsidP="0048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A537F8F" w14:textId="19C968CB" w:rsidR="0048109A" w:rsidRDefault="0048160C"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r w:rsidR="00697611">
        <w:rPr>
          <w:sz w:val="22"/>
          <w:szCs w:val="22"/>
        </w:rPr>
        <w:t>……………………………..…………</w:t>
      </w:r>
    </w:p>
    <w:p w14:paraId="75D42BB7" w14:textId="5E4CCA36" w:rsidR="0048160C" w:rsidRDefault="002360FB" w:rsidP="0048160C">
      <w:pPr>
        <w:ind w:left="4248" w:firstLine="708"/>
        <w:rPr>
          <w:b/>
          <w:bCs/>
          <w:sz w:val="16"/>
          <w:szCs w:val="16"/>
        </w:rPr>
      </w:pPr>
      <w:r>
        <w:rPr>
          <w:sz w:val="22"/>
          <w:szCs w:val="22"/>
        </w:rPr>
        <w:t xml:space="preserve"> </w:t>
      </w:r>
      <w:r>
        <w:rPr>
          <w:sz w:val="22"/>
          <w:szCs w:val="22"/>
        </w:rPr>
        <w:tab/>
      </w:r>
      <w:r w:rsidR="0048160C">
        <w:rPr>
          <w:b/>
          <w:bCs/>
          <w:sz w:val="16"/>
          <w:szCs w:val="16"/>
        </w:rPr>
        <w:t xml:space="preserve">DOKUMNET </w:t>
      </w:r>
      <w:r w:rsidR="0048160C" w:rsidRPr="00FB2C6F">
        <w:rPr>
          <w:b/>
          <w:bCs/>
          <w:sz w:val="16"/>
          <w:szCs w:val="16"/>
        </w:rPr>
        <w:t xml:space="preserve">MUSI BYĆ OPATRZONY </w:t>
      </w:r>
    </w:p>
    <w:p w14:paraId="4DCE20D0" w14:textId="42F65A93" w:rsidR="00F64060" w:rsidRPr="002360FB" w:rsidRDefault="0048160C" w:rsidP="002360FB">
      <w:pPr>
        <w:ind w:left="3540" w:firstLine="708"/>
        <w:jc w:val="center"/>
        <w:rPr>
          <w:b/>
          <w:bCs/>
          <w:color w:val="FF0000"/>
          <w:sz w:val="16"/>
          <w:szCs w:val="16"/>
        </w:rPr>
      </w:pPr>
      <w:r w:rsidRPr="00FB2C6F">
        <w:rPr>
          <w:b/>
          <w:bCs/>
          <w:sz w:val="16"/>
          <w:szCs w:val="16"/>
        </w:rPr>
        <w:t>KWALIFIKOWANYM PODPISEM ELEKTRONICZNYM</w:t>
      </w:r>
    </w:p>
    <w:p w14:paraId="77CDB609" w14:textId="77777777" w:rsidR="0048109A" w:rsidRPr="00024636" w:rsidRDefault="0048109A" w:rsidP="002738D6">
      <w:pPr>
        <w:autoSpaceDE w:val="0"/>
        <w:autoSpaceDN w:val="0"/>
        <w:adjustRightInd w:val="0"/>
        <w:ind w:left="5664" w:firstLine="708"/>
        <w:rPr>
          <w:b/>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5 do SIWZ </w:t>
      </w:r>
    </w:p>
    <w:p w14:paraId="29CD63C4" w14:textId="77777777" w:rsidR="0048109A" w:rsidRPr="0065532F" w:rsidRDefault="002738D6" w:rsidP="003B1FAB">
      <w:pPr>
        <w:ind w:left="5664" w:firstLine="708"/>
        <w:jc w:val="both"/>
        <w:rPr>
          <w:i/>
        </w:rPr>
      </w:pPr>
      <w:r w:rsidRPr="0065532F">
        <w:rPr>
          <w:i/>
        </w:rPr>
        <w:t xml:space="preserve">Istotnie </w:t>
      </w:r>
      <w:r w:rsidR="00896C02" w:rsidRPr="0065532F">
        <w:rPr>
          <w:i/>
        </w:rPr>
        <w:t xml:space="preserve">postanowienia umowy </w:t>
      </w:r>
    </w:p>
    <w:p w14:paraId="6DDBB3A2" w14:textId="77777777" w:rsidR="00D1575F" w:rsidRPr="00B36F36" w:rsidRDefault="00D1575F" w:rsidP="00520909">
      <w:pPr>
        <w:suppressAutoHyphens/>
        <w:ind w:firstLine="708"/>
        <w:rPr>
          <w:b/>
          <w:lang w:eastAsia="zh-CN"/>
        </w:rPr>
      </w:pPr>
    </w:p>
    <w:p w14:paraId="47EEDE9F" w14:textId="77777777" w:rsidR="00230CB4" w:rsidRPr="00B36F36" w:rsidRDefault="00230CB4" w:rsidP="002C37C9">
      <w:pPr>
        <w:jc w:val="right"/>
        <w:rPr>
          <w:b/>
          <w:i/>
        </w:rPr>
      </w:pPr>
    </w:p>
    <w:p w14:paraId="68EF9652" w14:textId="3E45C05A" w:rsidR="00520909" w:rsidRPr="002360FB" w:rsidRDefault="00C11E91" w:rsidP="002360FB">
      <w:pPr>
        <w:suppressAutoHyphens/>
        <w:ind w:firstLine="48"/>
        <w:jc w:val="center"/>
        <w:rPr>
          <w:b/>
          <w:lang w:eastAsia="zh-CN"/>
        </w:rPr>
      </w:pPr>
      <w:r w:rsidRPr="00B36F36">
        <w:rPr>
          <w:b/>
          <w:lang w:eastAsia="zh-CN"/>
        </w:rPr>
        <w:t>Umowa dos</w:t>
      </w:r>
      <w:r w:rsidR="002360FB">
        <w:rPr>
          <w:b/>
          <w:lang w:eastAsia="zh-CN"/>
        </w:rPr>
        <w:t>tawy Nr .......................</w:t>
      </w:r>
    </w:p>
    <w:p w14:paraId="192D2294" w14:textId="77777777" w:rsidR="002E5A39" w:rsidRDefault="002E5A39" w:rsidP="002E5A39">
      <w:pPr>
        <w:spacing w:before="100" w:after="119" w:line="276" w:lineRule="auto"/>
        <w:jc w:val="both"/>
        <w:rPr>
          <w:sz w:val="22"/>
          <w:szCs w:val="22"/>
        </w:rPr>
      </w:pPr>
      <w:r>
        <w:rPr>
          <w:sz w:val="22"/>
          <w:szCs w:val="22"/>
        </w:rPr>
        <w:t>Mazowiecką Instytucją Gospodarki Budżetowej MAZOVIA  z siedzibą w Warszawie (01-473) przy ul. Kocjana 3 zarejestrowaną w Sądzie Rejonowym dla m.st. Warszawy w Warszawie, XIII Wydział Gospodarczy pod nr KRS 0000373652, NIP 5222967596, REGON 142732693,</w:t>
      </w:r>
    </w:p>
    <w:p w14:paraId="73944A4D" w14:textId="77777777" w:rsidR="002E5A39" w:rsidRDefault="002E5A39" w:rsidP="002E5A39">
      <w:pPr>
        <w:spacing w:before="100" w:after="119" w:line="276" w:lineRule="auto"/>
        <w:rPr>
          <w:sz w:val="22"/>
          <w:szCs w:val="22"/>
        </w:rPr>
      </w:pPr>
      <w:r>
        <w:rPr>
          <w:sz w:val="22"/>
          <w:szCs w:val="22"/>
        </w:rPr>
        <w:t>zwanym dalej „Zamawiającym”, reprezentowanym przez:</w:t>
      </w:r>
    </w:p>
    <w:p w14:paraId="1AF35134" w14:textId="77777777" w:rsidR="002E5A39" w:rsidRDefault="002E5A39" w:rsidP="002E5A39">
      <w:pPr>
        <w:numPr>
          <w:ilvl w:val="0"/>
          <w:numId w:val="73"/>
        </w:numPr>
        <w:spacing w:before="100" w:after="119" w:line="276" w:lineRule="auto"/>
        <w:jc w:val="both"/>
        <w:rPr>
          <w:sz w:val="22"/>
          <w:szCs w:val="22"/>
        </w:rPr>
      </w:pPr>
      <w:r>
        <w:rPr>
          <w:sz w:val="22"/>
          <w:szCs w:val="22"/>
        </w:rPr>
        <w:t>Oskar Hejka – Dyrektora Mazowieckiej Instytucji Gospodarki Budżetowej MAZOVIA,</w:t>
      </w:r>
    </w:p>
    <w:p w14:paraId="037EFAA8" w14:textId="77777777" w:rsidR="002E5A39" w:rsidRDefault="002E5A39" w:rsidP="002E5A39">
      <w:pPr>
        <w:numPr>
          <w:ilvl w:val="0"/>
          <w:numId w:val="73"/>
        </w:numPr>
        <w:spacing w:before="100" w:after="119" w:line="276" w:lineRule="auto"/>
        <w:jc w:val="both"/>
        <w:rPr>
          <w:sz w:val="22"/>
          <w:szCs w:val="22"/>
        </w:rPr>
      </w:pPr>
      <w:r>
        <w:rPr>
          <w:sz w:val="22"/>
          <w:szCs w:val="22"/>
        </w:rPr>
        <w:t xml:space="preserve">…………………………………………………… </w:t>
      </w:r>
    </w:p>
    <w:p w14:paraId="3962AC70" w14:textId="77777777" w:rsidR="002E5A39" w:rsidRDefault="002E5A39" w:rsidP="002E5A39">
      <w:pPr>
        <w:jc w:val="both"/>
        <w:rPr>
          <w:sz w:val="22"/>
          <w:szCs w:val="22"/>
        </w:rPr>
      </w:pPr>
      <w:r>
        <w:rPr>
          <w:sz w:val="22"/>
          <w:szCs w:val="22"/>
        </w:rPr>
        <w:t>a</w:t>
      </w:r>
    </w:p>
    <w:p w14:paraId="197E2160" w14:textId="77777777" w:rsidR="002E5A39" w:rsidRDefault="002E5A39" w:rsidP="002E5A39">
      <w:pPr>
        <w:jc w:val="both"/>
        <w:rPr>
          <w:sz w:val="22"/>
          <w:szCs w:val="22"/>
        </w:rPr>
      </w:pPr>
      <w:r>
        <w:rPr>
          <w:sz w:val="22"/>
          <w:szCs w:val="22"/>
        </w:rPr>
        <w:t xml:space="preserve">...................................................... z siedzibą w ..............................................  przy ul. ……………………………….zarejestrowaną w  Sądzie …………………….. w Warszawie, ………………….. Wydział Gospodarczy pod nr KRS ………………………, NIP ………………………, REGON…………………….. </w:t>
      </w:r>
      <w:r>
        <w:rPr>
          <w:sz w:val="22"/>
          <w:szCs w:val="22"/>
        </w:rPr>
        <w:br/>
        <w:t>zwanym dalej „Wykonawcą”, reprezentowanym przez:</w:t>
      </w:r>
    </w:p>
    <w:p w14:paraId="16D32DCE" w14:textId="77777777" w:rsidR="002E5A39" w:rsidRDefault="002E5A39" w:rsidP="002E5A39">
      <w:pPr>
        <w:pStyle w:val="Akapitzlist"/>
        <w:numPr>
          <w:ilvl w:val="0"/>
          <w:numId w:val="81"/>
        </w:numPr>
        <w:rPr>
          <w:sz w:val="22"/>
          <w:szCs w:val="22"/>
        </w:rPr>
      </w:pPr>
      <w:r>
        <w:rPr>
          <w:sz w:val="22"/>
          <w:szCs w:val="22"/>
        </w:rPr>
        <w:t>……………………………….</w:t>
      </w:r>
    </w:p>
    <w:p w14:paraId="3E90E7B7" w14:textId="77777777" w:rsidR="002E5A39" w:rsidRDefault="002E5A39" w:rsidP="002E5A39">
      <w:pPr>
        <w:rPr>
          <w:sz w:val="22"/>
          <w:szCs w:val="22"/>
        </w:rPr>
      </w:pPr>
      <w:r>
        <w:rPr>
          <w:sz w:val="22"/>
          <w:szCs w:val="22"/>
        </w:rPr>
        <w:t>Zwanych łącznie dalej Stronami.</w:t>
      </w:r>
    </w:p>
    <w:p w14:paraId="581633F1" w14:textId="77777777" w:rsidR="002E5A39" w:rsidRDefault="002E5A39" w:rsidP="002E5A39">
      <w:pPr>
        <w:jc w:val="center"/>
        <w:rPr>
          <w:b/>
          <w:sz w:val="22"/>
          <w:szCs w:val="22"/>
        </w:rPr>
      </w:pPr>
      <w:r>
        <w:rPr>
          <w:b/>
          <w:sz w:val="22"/>
          <w:szCs w:val="22"/>
        </w:rPr>
        <w:t>§ 1</w:t>
      </w:r>
    </w:p>
    <w:p w14:paraId="66D383EF" w14:textId="77777777" w:rsidR="002E5A39" w:rsidRDefault="002E5A39" w:rsidP="002E5A39">
      <w:pPr>
        <w:jc w:val="center"/>
        <w:rPr>
          <w:b/>
          <w:sz w:val="22"/>
          <w:szCs w:val="22"/>
        </w:rPr>
      </w:pPr>
      <w:r>
        <w:rPr>
          <w:b/>
          <w:sz w:val="22"/>
          <w:szCs w:val="22"/>
        </w:rPr>
        <w:t>Przedmiot umowy</w:t>
      </w:r>
    </w:p>
    <w:p w14:paraId="5B794A6E" w14:textId="77777777" w:rsidR="002E5A39" w:rsidRPr="00C345DC" w:rsidRDefault="002E5A39" w:rsidP="002E5A39">
      <w:pPr>
        <w:pStyle w:val="Akapitzlist"/>
        <w:keepNext/>
        <w:numPr>
          <w:ilvl w:val="0"/>
          <w:numId w:val="72"/>
        </w:numPr>
        <w:tabs>
          <w:tab w:val="left" w:pos="284"/>
        </w:tabs>
        <w:suppressAutoHyphens/>
        <w:jc w:val="both"/>
      </w:pPr>
      <w:r>
        <w:rPr>
          <w:sz w:val="22"/>
          <w:szCs w:val="22"/>
        </w:rPr>
        <w:t xml:space="preserve">Przedmiotem umowy jest </w:t>
      </w:r>
      <w:r>
        <w:rPr>
          <w:b/>
          <w:bCs/>
          <w:i/>
          <w:sz w:val="22"/>
          <w:szCs w:val="22"/>
        </w:rPr>
        <w:t>„Sukcesywna dostawa stali”</w:t>
      </w:r>
      <w:r>
        <w:rPr>
          <w:b/>
          <w:sz w:val="22"/>
          <w:szCs w:val="22"/>
          <w:lang w:eastAsia="zh-CN"/>
        </w:rPr>
        <w:t xml:space="preserve"> </w:t>
      </w:r>
      <w:r>
        <w:rPr>
          <w:sz w:val="22"/>
          <w:szCs w:val="22"/>
          <w:lang w:eastAsia="zh-CN"/>
        </w:rPr>
        <w:t xml:space="preserve">dla Zamawiającego na podstawie oferty z dnia </w:t>
      </w:r>
      <w:r>
        <w:rPr>
          <w:b/>
          <w:sz w:val="22"/>
          <w:szCs w:val="22"/>
          <w:lang w:eastAsia="zh-CN"/>
        </w:rPr>
        <w:t xml:space="preserve">…………… </w:t>
      </w:r>
      <w:r>
        <w:rPr>
          <w:sz w:val="22"/>
          <w:szCs w:val="22"/>
          <w:lang w:eastAsia="zh-CN"/>
        </w:rPr>
        <w:t>zgodnie z treścią złożonej przez Wykonawcę oferty stanowiącej załącznik Nr ….do umowy.</w:t>
      </w:r>
    </w:p>
    <w:p w14:paraId="5729394C" w14:textId="77777777" w:rsidR="002E5A39" w:rsidRPr="00C345DC" w:rsidRDefault="002E5A39" w:rsidP="002E5A39">
      <w:pPr>
        <w:numPr>
          <w:ilvl w:val="0"/>
          <w:numId w:val="72"/>
        </w:numPr>
        <w:suppressAutoHyphens/>
        <w:jc w:val="both"/>
        <w:rPr>
          <w:sz w:val="22"/>
          <w:szCs w:val="22"/>
        </w:rPr>
      </w:pPr>
      <w:r w:rsidRPr="00C345DC">
        <w:rPr>
          <w:bCs/>
          <w:sz w:val="22"/>
          <w:szCs w:val="22"/>
        </w:rPr>
        <w:t xml:space="preserve">Zamawiający zastrzega sobie prawo – bez konieczności zmiany umowy – do ograniczenia lub zwiększenia ilości zamawianych produktów określonych w poszczególnych pozycjach (wierszach) załącznika nr… w ramach zamawianego asortymentu. </w:t>
      </w:r>
      <w:r w:rsidRPr="00C345DC">
        <w:rPr>
          <w:sz w:val="22"/>
          <w:szCs w:val="22"/>
        </w:rPr>
        <w:t>Zmiany, o których mowa w zdaniu poprzednim nie mogą powodować przekroczenia wartości umowy, o której mowa w §2 ust. 2 .</w:t>
      </w:r>
    </w:p>
    <w:p w14:paraId="6388028E" w14:textId="77777777" w:rsidR="002E5A39" w:rsidRPr="00711C61" w:rsidRDefault="002E5A39" w:rsidP="002E5A39">
      <w:pPr>
        <w:pStyle w:val="Akapitzlist"/>
        <w:keepNext/>
        <w:numPr>
          <w:ilvl w:val="0"/>
          <w:numId w:val="72"/>
        </w:numPr>
        <w:tabs>
          <w:tab w:val="left" w:pos="284"/>
        </w:tabs>
        <w:suppressAutoHyphens/>
        <w:jc w:val="both"/>
        <w:rPr>
          <w:i/>
          <w:sz w:val="22"/>
          <w:szCs w:val="22"/>
        </w:rPr>
      </w:pPr>
      <w:r w:rsidRPr="00711C61">
        <w:rPr>
          <w:b/>
          <w:bCs/>
          <w:i/>
          <w:sz w:val="22"/>
          <w:szCs w:val="22"/>
        </w:rPr>
        <w:t xml:space="preserve"> </w:t>
      </w:r>
      <w:r w:rsidRPr="00711C61">
        <w:rPr>
          <w:sz w:val="22"/>
          <w:szCs w:val="22"/>
        </w:rPr>
        <w:t>Zamawiający zleca a Wykonawca przyjmuje na siebie obowiązek sukcesywnych dostaw przedmiotu umowy zwanych w dalszej części umowy również towarem lub towarami</w:t>
      </w:r>
    </w:p>
    <w:p w14:paraId="73D6FBA4" w14:textId="77777777" w:rsidR="002E5A39" w:rsidRDefault="002E5A39" w:rsidP="002E5A39">
      <w:pPr>
        <w:pStyle w:val="Akapitzlist"/>
        <w:ind w:left="0"/>
        <w:jc w:val="both"/>
        <w:rPr>
          <w:i/>
          <w:sz w:val="22"/>
          <w:szCs w:val="22"/>
        </w:rPr>
      </w:pPr>
    </w:p>
    <w:p w14:paraId="1980BEA9" w14:textId="77777777" w:rsidR="002E5A39" w:rsidRDefault="002E5A39" w:rsidP="002E5A39">
      <w:pPr>
        <w:tabs>
          <w:tab w:val="left" w:pos="360"/>
        </w:tabs>
        <w:jc w:val="center"/>
        <w:rPr>
          <w:b/>
          <w:sz w:val="22"/>
          <w:szCs w:val="22"/>
        </w:rPr>
      </w:pPr>
      <w:r>
        <w:rPr>
          <w:b/>
          <w:sz w:val="22"/>
          <w:szCs w:val="22"/>
        </w:rPr>
        <w:t>§ 2</w:t>
      </w:r>
    </w:p>
    <w:p w14:paraId="7B1F2B70" w14:textId="77777777" w:rsidR="002E5A39" w:rsidRDefault="002E5A39" w:rsidP="002E5A39">
      <w:pPr>
        <w:tabs>
          <w:tab w:val="left" w:pos="360"/>
        </w:tabs>
        <w:jc w:val="center"/>
        <w:rPr>
          <w:b/>
          <w:sz w:val="22"/>
          <w:szCs w:val="22"/>
        </w:rPr>
      </w:pPr>
      <w:r>
        <w:rPr>
          <w:b/>
          <w:sz w:val="22"/>
          <w:szCs w:val="22"/>
        </w:rPr>
        <w:t>Wartość umowy (wynagrodzenie)</w:t>
      </w:r>
    </w:p>
    <w:p w14:paraId="75D263EA" w14:textId="77777777" w:rsidR="002E5A39" w:rsidRDefault="002E5A39" w:rsidP="002E5A39">
      <w:pPr>
        <w:numPr>
          <w:ilvl w:val="6"/>
          <w:numId w:val="72"/>
        </w:numPr>
        <w:tabs>
          <w:tab w:val="left" w:pos="360"/>
        </w:tabs>
        <w:suppressAutoHyphens/>
        <w:jc w:val="both"/>
        <w:rPr>
          <w:sz w:val="22"/>
          <w:szCs w:val="22"/>
        </w:rPr>
      </w:pPr>
      <w:r>
        <w:rPr>
          <w:sz w:val="22"/>
          <w:szCs w:val="22"/>
        </w:rPr>
        <w:t>Wykonawca zobowiązuje się dostarczać towary po cenach zaoferowanych w formularzu cenowym stanowiącym załącznik Nr …. do niniejszej umowy.</w:t>
      </w:r>
    </w:p>
    <w:p w14:paraId="23500E82" w14:textId="77777777" w:rsidR="002E5A39" w:rsidRDefault="002E5A39" w:rsidP="002E5A39">
      <w:pPr>
        <w:numPr>
          <w:ilvl w:val="6"/>
          <w:numId w:val="72"/>
        </w:numPr>
        <w:tabs>
          <w:tab w:val="left" w:pos="360"/>
        </w:tabs>
        <w:suppressAutoHyphens/>
        <w:jc w:val="both"/>
      </w:pPr>
      <w:r>
        <w:rPr>
          <w:sz w:val="22"/>
          <w:szCs w:val="22"/>
        </w:rPr>
        <w:t>Całkowita maksymalna wartość wynagrodzenia wynosi: …………….. netto, ……………… brutto.</w:t>
      </w:r>
    </w:p>
    <w:p w14:paraId="51494680" w14:textId="77777777" w:rsidR="002E5A39" w:rsidRDefault="002E5A39" w:rsidP="002E5A39">
      <w:pPr>
        <w:numPr>
          <w:ilvl w:val="6"/>
          <w:numId w:val="72"/>
        </w:numPr>
        <w:tabs>
          <w:tab w:val="left" w:pos="360"/>
        </w:tabs>
        <w:suppressAutoHyphens/>
        <w:jc w:val="both"/>
        <w:rPr>
          <w:sz w:val="22"/>
          <w:szCs w:val="22"/>
        </w:rPr>
      </w:pPr>
      <w:r>
        <w:rPr>
          <w:sz w:val="22"/>
          <w:szCs w:val="22"/>
        </w:rPr>
        <w:t>Wykonawca gwarantuje stałość cen towarów ustalonych w ust. 1 przez cały okres obowiązywania niniejszej umowy, z zastrzeżeniem, o którym mowa w ust. 4.</w:t>
      </w:r>
    </w:p>
    <w:p w14:paraId="03227BF6" w14:textId="77777777" w:rsidR="002E5A39" w:rsidRDefault="002E5A39" w:rsidP="002E5A39">
      <w:pPr>
        <w:numPr>
          <w:ilvl w:val="6"/>
          <w:numId w:val="72"/>
        </w:numPr>
        <w:tabs>
          <w:tab w:val="left" w:pos="360"/>
        </w:tabs>
        <w:suppressAutoHyphens/>
        <w:jc w:val="both"/>
        <w:rPr>
          <w:sz w:val="22"/>
          <w:szCs w:val="22"/>
        </w:rPr>
      </w:pPr>
      <w:r>
        <w:rPr>
          <w:sz w:val="22"/>
          <w:szCs w:val="22"/>
        </w:rPr>
        <w:t xml:space="preserve">W czasie obowiązywania umowy Wykonawca może obniżyć ceny towarów bez uprzedniego powiadomienia o tym fakcie Zamawiającego. </w:t>
      </w:r>
    </w:p>
    <w:p w14:paraId="5CFA4F94" w14:textId="77777777" w:rsidR="002E5A39" w:rsidRDefault="002E5A39" w:rsidP="002E5A39">
      <w:pPr>
        <w:numPr>
          <w:ilvl w:val="6"/>
          <w:numId w:val="72"/>
        </w:numPr>
        <w:tabs>
          <w:tab w:val="left" w:pos="360"/>
        </w:tabs>
        <w:suppressAutoHyphens/>
        <w:jc w:val="both"/>
        <w:rPr>
          <w:sz w:val="22"/>
          <w:szCs w:val="22"/>
        </w:rPr>
      </w:pPr>
      <w:r>
        <w:rPr>
          <w:sz w:val="22"/>
          <w:szCs w:val="22"/>
        </w:rPr>
        <w:t xml:space="preserve"> Zmiana ceny towaru dokonana w sposób ustalony w ust. 4 nie wymaga potwierdzenia za pomocą aneksu.</w:t>
      </w:r>
    </w:p>
    <w:p w14:paraId="09CBB7FD" w14:textId="77777777" w:rsidR="002E5A39" w:rsidRDefault="002E5A39" w:rsidP="002E5A39">
      <w:pPr>
        <w:pStyle w:val="Akapitzlist"/>
        <w:numPr>
          <w:ilvl w:val="6"/>
          <w:numId w:val="72"/>
        </w:numPr>
        <w:jc w:val="both"/>
        <w:rPr>
          <w:rFonts w:eastAsia="Calibri"/>
          <w:sz w:val="22"/>
          <w:szCs w:val="22"/>
          <w:lang w:eastAsia="en-US"/>
        </w:rPr>
      </w:pPr>
      <w:r>
        <w:rPr>
          <w:rFonts w:eastAsia="Calibri"/>
          <w:sz w:val="22"/>
          <w:szCs w:val="22"/>
          <w:lang w:eastAsia="en-US"/>
        </w:rPr>
        <w:t>Cena, o której mowa w ust. 2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20057DB3" w14:textId="08CCA9B2" w:rsidR="002E5A39" w:rsidRPr="002360FB" w:rsidRDefault="002E5A39" w:rsidP="002E5A39">
      <w:pPr>
        <w:pStyle w:val="Akapitzlist"/>
        <w:numPr>
          <w:ilvl w:val="6"/>
          <w:numId w:val="72"/>
        </w:numPr>
        <w:jc w:val="both"/>
        <w:rPr>
          <w:rFonts w:eastAsia="Calibri"/>
          <w:sz w:val="22"/>
          <w:szCs w:val="22"/>
          <w:lang w:eastAsia="en-US"/>
        </w:rPr>
      </w:pPr>
      <w:r>
        <w:rPr>
          <w:rFonts w:eastAsia="Calibri"/>
          <w:sz w:val="22"/>
          <w:szCs w:val="22"/>
          <w:lang w:eastAsia="en-US"/>
        </w:rPr>
        <w:t xml:space="preserve"> </w:t>
      </w:r>
      <w:r>
        <w:rPr>
          <w:sz w:val="22"/>
          <w:szCs w:val="22"/>
        </w:rPr>
        <w:t>Podana ilość towarów jest ilością szacunkową, uzależnioną od bieżących potrzeb Zamawiającego, w związku z tym łączna ilość zamówionych towarów może być mniejsza. Z powodu mniejszej ilości zamówionych towarów Wykonawcy nie będą przysługiwały do Zamawiającego żadne roszczenia.</w:t>
      </w:r>
    </w:p>
    <w:p w14:paraId="0DB3FDF8" w14:textId="77777777" w:rsidR="002E5A39" w:rsidRDefault="002E5A39" w:rsidP="002E5A39">
      <w:pPr>
        <w:tabs>
          <w:tab w:val="left" w:pos="360"/>
        </w:tabs>
        <w:jc w:val="center"/>
        <w:rPr>
          <w:b/>
          <w:sz w:val="22"/>
          <w:szCs w:val="22"/>
        </w:rPr>
      </w:pPr>
      <w:r>
        <w:rPr>
          <w:b/>
          <w:sz w:val="22"/>
          <w:szCs w:val="22"/>
        </w:rPr>
        <w:t>§ 3</w:t>
      </w:r>
    </w:p>
    <w:p w14:paraId="4D22C093" w14:textId="77777777" w:rsidR="002E5A39" w:rsidRDefault="002E5A39" w:rsidP="002E5A39">
      <w:pPr>
        <w:tabs>
          <w:tab w:val="left" w:pos="360"/>
        </w:tabs>
        <w:jc w:val="center"/>
        <w:rPr>
          <w:b/>
          <w:sz w:val="22"/>
          <w:szCs w:val="22"/>
        </w:rPr>
      </w:pPr>
      <w:r>
        <w:rPr>
          <w:b/>
          <w:sz w:val="22"/>
          <w:szCs w:val="22"/>
        </w:rPr>
        <w:t>Termin wykonania umowy</w:t>
      </w:r>
    </w:p>
    <w:p w14:paraId="4942AB0F" w14:textId="77777777" w:rsidR="002E5A39" w:rsidRDefault="002E5A39" w:rsidP="002E5A39">
      <w:pPr>
        <w:pStyle w:val="Akapitzlist"/>
        <w:numPr>
          <w:ilvl w:val="0"/>
          <w:numId w:val="80"/>
        </w:numPr>
        <w:tabs>
          <w:tab w:val="left" w:pos="567"/>
          <w:tab w:val="left" w:pos="1080"/>
        </w:tabs>
        <w:suppressAutoHyphens/>
        <w:jc w:val="both"/>
        <w:rPr>
          <w:rFonts w:eastAsia="SimSun"/>
          <w:sz w:val="22"/>
          <w:szCs w:val="22"/>
        </w:rPr>
      </w:pPr>
      <w:r>
        <w:rPr>
          <w:sz w:val="22"/>
          <w:szCs w:val="22"/>
        </w:rPr>
        <w:t>Umowa wiąże strony przez okres 12 miesięcy od dnia podpisania umowy.</w:t>
      </w:r>
      <w:r>
        <w:rPr>
          <w:rFonts w:eastAsia="SimSun"/>
          <w:sz w:val="22"/>
          <w:szCs w:val="22"/>
        </w:rPr>
        <w:t xml:space="preserve"> </w:t>
      </w:r>
    </w:p>
    <w:p w14:paraId="1DA92842" w14:textId="77777777" w:rsidR="002E5A39" w:rsidRDefault="002E5A39" w:rsidP="002E5A39">
      <w:pPr>
        <w:pStyle w:val="Akapitzlist"/>
        <w:numPr>
          <w:ilvl w:val="0"/>
          <w:numId w:val="80"/>
        </w:numPr>
        <w:tabs>
          <w:tab w:val="left" w:pos="567"/>
          <w:tab w:val="left" w:pos="1080"/>
        </w:tabs>
        <w:suppressAutoHyphens/>
        <w:jc w:val="both"/>
        <w:rPr>
          <w:rFonts w:eastAsia="SimSun"/>
          <w:sz w:val="22"/>
          <w:szCs w:val="22"/>
        </w:rPr>
      </w:pPr>
      <w:r>
        <w:rPr>
          <w:sz w:val="22"/>
          <w:szCs w:val="22"/>
        </w:rPr>
        <w:lastRenderedPageBreak/>
        <w:t>Umowa traci moc z dniem upływu okresu na który została zawarta, z zastrzeżeniem ust.3.</w:t>
      </w:r>
    </w:p>
    <w:p w14:paraId="7D7A1C3A" w14:textId="77777777" w:rsidR="002E5A39" w:rsidRDefault="002E5A39" w:rsidP="002E5A39">
      <w:pPr>
        <w:pStyle w:val="Akapitzlist"/>
        <w:numPr>
          <w:ilvl w:val="0"/>
          <w:numId w:val="80"/>
        </w:numPr>
        <w:tabs>
          <w:tab w:val="left" w:pos="1080"/>
        </w:tabs>
        <w:suppressAutoHyphens/>
        <w:jc w:val="both"/>
        <w:rPr>
          <w:sz w:val="22"/>
          <w:szCs w:val="22"/>
        </w:rPr>
      </w:pPr>
      <w:r>
        <w:rPr>
          <w:sz w:val="22"/>
          <w:szCs w:val="22"/>
        </w:rPr>
        <w:t>Umowa traci moc również w przypadku, kiedy realizacja konkretnego zamówienia na dostawę towaru groziłaby przekroczeniem kwoty ……………………… zł brutto.</w:t>
      </w:r>
    </w:p>
    <w:p w14:paraId="5099DC5F" w14:textId="77777777" w:rsidR="002E5A39" w:rsidRDefault="002E5A39" w:rsidP="002E5A39">
      <w:pPr>
        <w:pStyle w:val="Akapitzlist"/>
        <w:numPr>
          <w:ilvl w:val="0"/>
          <w:numId w:val="80"/>
        </w:numPr>
        <w:tabs>
          <w:tab w:val="left" w:pos="1080"/>
        </w:tabs>
        <w:suppressAutoHyphens/>
        <w:jc w:val="both"/>
        <w:rPr>
          <w:sz w:val="22"/>
          <w:szCs w:val="22"/>
        </w:rPr>
      </w:pPr>
      <w:r>
        <w:rPr>
          <w:sz w:val="22"/>
          <w:szCs w:val="22"/>
        </w:rPr>
        <w:t>W przypadku określonym w ust. 3 umowa wygasa z dniem, w którym pojawiła się potrzeba złożenia zamówienia na dostawę towarów, którego realizacja groziłaby przekroczeniem kwoty określonej w ust. 3.</w:t>
      </w:r>
    </w:p>
    <w:p w14:paraId="39A819BB" w14:textId="77777777" w:rsidR="002E5A39" w:rsidRDefault="002E5A39" w:rsidP="002E5A39">
      <w:pPr>
        <w:pStyle w:val="Akapitzlist"/>
        <w:numPr>
          <w:ilvl w:val="0"/>
          <w:numId w:val="80"/>
        </w:numPr>
        <w:tabs>
          <w:tab w:val="left" w:pos="1080"/>
        </w:tabs>
        <w:suppressAutoHyphens/>
        <w:jc w:val="both"/>
        <w:rPr>
          <w:sz w:val="22"/>
          <w:szCs w:val="22"/>
        </w:rPr>
      </w:pPr>
      <w:r>
        <w:rPr>
          <w:sz w:val="22"/>
          <w:szCs w:val="22"/>
        </w:rPr>
        <w:t>Zamawiający dołoży wszelkich starań, aby kwotę o której mowa w ust. 3, wykorzystać w możliwie jak największym stopniu.</w:t>
      </w:r>
    </w:p>
    <w:p w14:paraId="0D71E56E" w14:textId="79D41342" w:rsidR="002E5A39" w:rsidRPr="00DD1EFE" w:rsidRDefault="002E5A39" w:rsidP="00DD1EFE">
      <w:pPr>
        <w:pStyle w:val="Akapitzlist"/>
        <w:numPr>
          <w:ilvl w:val="0"/>
          <w:numId w:val="80"/>
        </w:numPr>
        <w:tabs>
          <w:tab w:val="left" w:pos="1080"/>
        </w:tabs>
        <w:suppressAutoHyphens/>
        <w:jc w:val="both"/>
        <w:rPr>
          <w:sz w:val="22"/>
          <w:szCs w:val="22"/>
        </w:rPr>
      </w:pPr>
      <w:r>
        <w:rPr>
          <w:rFonts w:eastAsia="Calibri"/>
          <w:sz w:val="22"/>
          <w:szCs w:val="22"/>
          <w:lang w:eastAsia="en-US"/>
        </w:rPr>
        <w:t>Termin realizacji sukcesywnych zamówień na dostawę towaru zgodny będzie ze złożoną ofertą o której mowa w §1 umowy i wynosił będzie ……………………..</w:t>
      </w:r>
      <w:r w:rsidRPr="00FE1856">
        <w:rPr>
          <w:rFonts w:eastAsia="Calibri"/>
          <w:sz w:val="22"/>
          <w:szCs w:val="22"/>
          <w:lang w:eastAsia="en-US"/>
        </w:rPr>
        <w:t xml:space="preserve"> (</w:t>
      </w:r>
      <w:r>
        <w:rPr>
          <w:rFonts w:eastAsia="Calibri"/>
          <w:sz w:val="22"/>
          <w:szCs w:val="22"/>
          <w:lang w:eastAsia="en-US"/>
        </w:rPr>
        <w:t xml:space="preserve">odpowiednio do części - </w:t>
      </w:r>
      <w:r w:rsidRPr="00FE1856">
        <w:rPr>
          <w:rFonts w:eastAsia="Calibri"/>
          <w:sz w:val="22"/>
          <w:szCs w:val="22"/>
          <w:lang w:eastAsia="en-US"/>
        </w:rPr>
        <w:t xml:space="preserve">zgodnie ze złożoną ofertą)  licząc od dnia złożenia zamówienia przez Zamawiającego. </w:t>
      </w:r>
    </w:p>
    <w:p w14:paraId="657B569F" w14:textId="77777777" w:rsidR="002E5A39" w:rsidRDefault="002E5A39" w:rsidP="002E5A39">
      <w:pPr>
        <w:tabs>
          <w:tab w:val="left" w:pos="360"/>
        </w:tabs>
        <w:jc w:val="center"/>
        <w:rPr>
          <w:b/>
          <w:sz w:val="22"/>
          <w:szCs w:val="22"/>
        </w:rPr>
      </w:pPr>
      <w:r>
        <w:rPr>
          <w:b/>
          <w:sz w:val="22"/>
          <w:szCs w:val="22"/>
        </w:rPr>
        <w:t>§ 4</w:t>
      </w:r>
    </w:p>
    <w:p w14:paraId="47B6F6CD" w14:textId="77777777" w:rsidR="002E5A39" w:rsidRDefault="002E5A39" w:rsidP="002E5A39">
      <w:pPr>
        <w:tabs>
          <w:tab w:val="left" w:pos="360"/>
        </w:tabs>
        <w:jc w:val="center"/>
        <w:rPr>
          <w:b/>
          <w:sz w:val="22"/>
          <w:szCs w:val="22"/>
        </w:rPr>
      </w:pPr>
      <w:r>
        <w:rPr>
          <w:b/>
          <w:sz w:val="22"/>
          <w:szCs w:val="22"/>
        </w:rPr>
        <w:t>Warunki płatności</w:t>
      </w:r>
    </w:p>
    <w:p w14:paraId="51270152" w14:textId="77777777" w:rsidR="002E5A39" w:rsidRDefault="002E5A39" w:rsidP="002E5A39">
      <w:pPr>
        <w:numPr>
          <w:ilvl w:val="0"/>
          <w:numId w:val="74"/>
        </w:numPr>
        <w:suppressAutoHyphens/>
        <w:jc w:val="both"/>
        <w:rPr>
          <w:sz w:val="22"/>
          <w:szCs w:val="22"/>
          <w:lang w:eastAsia="zh-CN"/>
        </w:rPr>
      </w:pPr>
      <w:r>
        <w:rPr>
          <w:sz w:val="22"/>
          <w:szCs w:val="22"/>
          <w:lang w:eastAsia="zh-CN"/>
        </w:rPr>
        <w:t xml:space="preserve">Zapłata należności za dostarczony towar nastąpi w formie polecenia przelewu w terminie </w:t>
      </w:r>
      <w:r>
        <w:rPr>
          <w:b/>
          <w:sz w:val="22"/>
          <w:szCs w:val="22"/>
          <w:lang w:eastAsia="zh-CN"/>
        </w:rPr>
        <w:t>30 dni</w:t>
      </w:r>
      <w:r>
        <w:rPr>
          <w:sz w:val="22"/>
          <w:szCs w:val="22"/>
          <w:lang w:eastAsia="zh-CN"/>
        </w:rPr>
        <w:t xml:space="preserve"> od daty otrzymania prawidłowo wystawionej faktury VAT przez Zamawiającego.</w:t>
      </w:r>
    </w:p>
    <w:p w14:paraId="606A8160" w14:textId="77777777" w:rsidR="002E5A39" w:rsidRDefault="002E5A39" w:rsidP="002E5A39">
      <w:pPr>
        <w:numPr>
          <w:ilvl w:val="0"/>
          <w:numId w:val="74"/>
        </w:numPr>
        <w:ind w:left="284" w:hanging="284"/>
        <w:contextualSpacing/>
        <w:jc w:val="both"/>
        <w:rPr>
          <w:rFonts w:eastAsia="Calibri"/>
          <w:bCs/>
          <w:sz w:val="22"/>
          <w:szCs w:val="22"/>
          <w:lang w:eastAsia="en-US"/>
        </w:rPr>
      </w:pPr>
      <w:r>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70F230DD" w14:textId="77777777" w:rsidR="002E5A39" w:rsidRPr="00656E88" w:rsidRDefault="002E5A39" w:rsidP="002E5A39">
      <w:pPr>
        <w:numPr>
          <w:ilvl w:val="0"/>
          <w:numId w:val="74"/>
        </w:numPr>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16498B32" w14:textId="77777777" w:rsidR="002E5A39" w:rsidRPr="00656E88" w:rsidRDefault="002E5A39" w:rsidP="002E5A39">
      <w:pPr>
        <w:numPr>
          <w:ilvl w:val="0"/>
          <w:numId w:val="74"/>
        </w:numPr>
        <w:autoSpaceDE w:val="0"/>
        <w:autoSpaceDN w:val="0"/>
        <w:jc w:val="both"/>
        <w:rPr>
          <w:sz w:val="22"/>
          <w:szCs w:val="22"/>
        </w:rPr>
      </w:pPr>
      <w:r w:rsidRPr="00656E88">
        <w:rPr>
          <w:bCs/>
          <w:sz w:val="22"/>
          <w:szCs w:val="22"/>
        </w:rPr>
        <w:t>Adresem doręczenia faktur jest miejsce dostarczenia towaru.</w:t>
      </w:r>
    </w:p>
    <w:p w14:paraId="1E6DA8DA" w14:textId="77777777" w:rsidR="002E5A39" w:rsidRPr="00656E88" w:rsidRDefault="002E5A39" w:rsidP="002E5A39">
      <w:pPr>
        <w:numPr>
          <w:ilvl w:val="0"/>
          <w:numId w:val="74"/>
        </w:numPr>
        <w:ind w:left="284" w:hanging="284"/>
        <w:contextualSpacing/>
        <w:jc w:val="both"/>
        <w:rPr>
          <w:rFonts w:eastAsia="Calibri"/>
          <w:sz w:val="22"/>
          <w:szCs w:val="22"/>
          <w:lang w:eastAsia="en-US"/>
        </w:rPr>
      </w:pPr>
      <w:r w:rsidRPr="00656E88">
        <w:rPr>
          <w:rFonts w:eastAsia="Calibri"/>
          <w:sz w:val="22"/>
          <w:szCs w:val="22"/>
          <w:lang w:eastAsia="en-US"/>
        </w:rPr>
        <w:t xml:space="preserve">Strony ustalają, iż za dzień zapłaty będą traktować dzień obciążenia rachunku bankowego Zamawiającego. </w:t>
      </w:r>
    </w:p>
    <w:p w14:paraId="6FF362B2" w14:textId="77777777" w:rsidR="002E5A39" w:rsidRPr="00656E88" w:rsidRDefault="002E5A39" w:rsidP="002E5A39">
      <w:pPr>
        <w:numPr>
          <w:ilvl w:val="0"/>
          <w:numId w:val="74"/>
        </w:numPr>
        <w:ind w:left="284" w:hanging="284"/>
        <w:contextualSpacing/>
        <w:jc w:val="both"/>
        <w:rPr>
          <w:rFonts w:eastAsia="Calibri"/>
          <w:color w:val="000000"/>
          <w:sz w:val="22"/>
          <w:szCs w:val="22"/>
          <w:lang w:eastAsia="en-US"/>
        </w:rPr>
      </w:pPr>
      <w:r w:rsidRPr="00656E88">
        <w:rPr>
          <w:rFonts w:eastAsia="Calibri"/>
          <w:color w:val="000000"/>
          <w:sz w:val="22"/>
          <w:szCs w:val="22"/>
          <w:lang w:eastAsia="en-US"/>
        </w:rPr>
        <w:t>Zamawiający nie udziela na przedmiot umowy zaliczek i przedpłat.</w:t>
      </w:r>
    </w:p>
    <w:p w14:paraId="671E4D02" w14:textId="77777777" w:rsidR="002E5A39" w:rsidRDefault="002E5A39" w:rsidP="002E5A39">
      <w:pPr>
        <w:pStyle w:val="Akapitzlist"/>
        <w:numPr>
          <w:ilvl w:val="0"/>
          <w:numId w:val="74"/>
        </w:numPr>
        <w:suppressAutoHyphens/>
        <w:jc w:val="both"/>
        <w:rPr>
          <w:color w:val="333333"/>
          <w:sz w:val="22"/>
          <w:szCs w:val="22"/>
        </w:rPr>
      </w:pPr>
      <w:r>
        <w:rPr>
          <w:color w:val="333333"/>
          <w:sz w:val="22"/>
          <w:szCs w:val="22"/>
        </w:rPr>
        <w:t>Wykonawca oświadcza, że numer rachunku bankowego podany na fakturze, o której mowa w ust. 3 o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107D39CB" w14:textId="77777777" w:rsidR="002E5A39" w:rsidRPr="00093466" w:rsidRDefault="002E5A39" w:rsidP="002E5A39">
      <w:pPr>
        <w:pStyle w:val="Akapitzlist"/>
        <w:ind w:left="360"/>
        <w:jc w:val="both"/>
        <w:rPr>
          <w:color w:val="333333"/>
          <w:sz w:val="22"/>
          <w:szCs w:val="22"/>
        </w:rPr>
      </w:pPr>
    </w:p>
    <w:p w14:paraId="2F1EE216" w14:textId="77777777" w:rsidR="002E5A39" w:rsidRDefault="002E5A39" w:rsidP="002E5A39">
      <w:pPr>
        <w:pStyle w:val="Akapitzlist"/>
        <w:ind w:left="360"/>
        <w:jc w:val="center"/>
        <w:rPr>
          <w:color w:val="333333"/>
          <w:sz w:val="22"/>
          <w:szCs w:val="22"/>
        </w:rPr>
      </w:pPr>
      <w:r>
        <w:rPr>
          <w:b/>
          <w:sz w:val="22"/>
          <w:szCs w:val="22"/>
        </w:rPr>
        <w:t>§ 5</w:t>
      </w:r>
    </w:p>
    <w:p w14:paraId="4ED42874" w14:textId="77777777" w:rsidR="002E5A39" w:rsidRDefault="002E5A39" w:rsidP="002E5A39">
      <w:pPr>
        <w:tabs>
          <w:tab w:val="left" w:pos="2500"/>
          <w:tab w:val="center" w:pos="4536"/>
        </w:tabs>
        <w:rPr>
          <w:rFonts w:eastAsia="Calibri"/>
          <w:b/>
          <w:bCs/>
          <w:color w:val="000000"/>
          <w:sz w:val="22"/>
          <w:szCs w:val="22"/>
          <w:lang w:eastAsia="en-US"/>
        </w:rPr>
      </w:pPr>
      <w:r>
        <w:rPr>
          <w:rFonts w:eastAsia="Calibri"/>
          <w:b/>
          <w:bCs/>
          <w:color w:val="000000"/>
          <w:sz w:val="22"/>
          <w:szCs w:val="22"/>
          <w:lang w:eastAsia="en-US"/>
        </w:rPr>
        <w:tab/>
      </w:r>
      <w:r>
        <w:rPr>
          <w:rFonts w:eastAsia="Calibri"/>
          <w:b/>
          <w:bCs/>
          <w:color w:val="000000"/>
          <w:sz w:val="22"/>
          <w:szCs w:val="22"/>
          <w:lang w:eastAsia="en-US"/>
        </w:rPr>
        <w:tab/>
        <w:t>Osoby odpowiedzialne za realizacj</w:t>
      </w:r>
      <w:r>
        <w:rPr>
          <w:rFonts w:eastAsia="Calibri"/>
          <w:b/>
          <w:color w:val="000000"/>
          <w:sz w:val="22"/>
          <w:szCs w:val="22"/>
          <w:lang w:eastAsia="en-US"/>
        </w:rPr>
        <w:t xml:space="preserve">ę </w:t>
      </w:r>
      <w:r>
        <w:rPr>
          <w:rFonts w:eastAsia="Calibri"/>
          <w:b/>
          <w:bCs/>
          <w:color w:val="000000"/>
          <w:sz w:val="22"/>
          <w:szCs w:val="22"/>
          <w:lang w:eastAsia="en-US"/>
        </w:rPr>
        <w:t>umowy</w:t>
      </w:r>
    </w:p>
    <w:p w14:paraId="3C20C867" w14:textId="77777777" w:rsidR="002E5A39" w:rsidRDefault="002E5A39" w:rsidP="002E5A39">
      <w:pPr>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50B4DE39" w14:textId="77777777" w:rsidR="002E5A39" w:rsidRDefault="002E5A39" w:rsidP="002E5A39">
      <w:pPr>
        <w:jc w:val="both"/>
        <w:rPr>
          <w:rFonts w:eastAsia="Calibri"/>
          <w:sz w:val="22"/>
          <w:szCs w:val="22"/>
          <w:lang w:eastAsia="en-US"/>
        </w:rPr>
      </w:pPr>
      <w:r>
        <w:rPr>
          <w:rFonts w:eastAsia="Calibri"/>
          <w:sz w:val="22"/>
          <w:szCs w:val="22"/>
          <w:lang w:eastAsia="en-US"/>
        </w:rPr>
        <w:t>1) ze strony Zamawiającego - ……………………………………………….., tel. ……………………..</w:t>
      </w:r>
    </w:p>
    <w:p w14:paraId="45BE237F" w14:textId="77777777" w:rsidR="002E5A39" w:rsidRDefault="002E5A39" w:rsidP="002E5A39">
      <w:pPr>
        <w:jc w:val="both"/>
        <w:rPr>
          <w:rFonts w:eastAsia="Calibri"/>
          <w:sz w:val="22"/>
          <w:szCs w:val="22"/>
          <w:lang w:eastAsia="en-US"/>
        </w:rPr>
      </w:pPr>
      <w:r>
        <w:rPr>
          <w:rFonts w:eastAsia="Calibri"/>
          <w:sz w:val="22"/>
          <w:szCs w:val="22"/>
          <w:lang w:eastAsia="en-US"/>
        </w:rPr>
        <w:t>2) ze strony Wykonawcy -.............................................................................., tel. ....................................</w:t>
      </w:r>
    </w:p>
    <w:p w14:paraId="2A64A378" w14:textId="77777777" w:rsidR="002E5A39" w:rsidRDefault="002E5A39" w:rsidP="002E5A39">
      <w:pPr>
        <w:tabs>
          <w:tab w:val="left" w:pos="360"/>
        </w:tabs>
        <w:rPr>
          <w:b/>
          <w:sz w:val="22"/>
          <w:szCs w:val="22"/>
        </w:rPr>
      </w:pPr>
    </w:p>
    <w:p w14:paraId="71DFEE62" w14:textId="77777777" w:rsidR="002E5A39" w:rsidRDefault="002E5A39" w:rsidP="002E5A39">
      <w:pPr>
        <w:tabs>
          <w:tab w:val="left" w:pos="360"/>
        </w:tabs>
        <w:jc w:val="center"/>
        <w:rPr>
          <w:b/>
          <w:sz w:val="22"/>
          <w:szCs w:val="22"/>
        </w:rPr>
      </w:pPr>
      <w:r>
        <w:rPr>
          <w:b/>
          <w:sz w:val="22"/>
          <w:szCs w:val="22"/>
        </w:rPr>
        <w:t>§ 6</w:t>
      </w:r>
    </w:p>
    <w:p w14:paraId="36C923DB" w14:textId="77777777" w:rsidR="002E5A39" w:rsidRDefault="002E5A39" w:rsidP="002E5A39">
      <w:pPr>
        <w:tabs>
          <w:tab w:val="left" w:pos="360"/>
        </w:tabs>
        <w:jc w:val="center"/>
        <w:rPr>
          <w:b/>
          <w:sz w:val="22"/>
          <w:szCs w:val="22"/>
        </w:rPr>
      </w:pPr>
      <w:r>
        <w:rPr>
          <w:b/>
          <w:sz w:val="22"/>
          <w:szCs w:val="22"/>
        </w:rPr>
        <w:t>Odbiór dostawy</w:t>
      </w:r>
    </w:p>
    <w:p w14:paraId="5D7164F2" w14:textId="77777777" w:rsidR="002E5A39" w:rsidRPr="00FE1856" w:rsidRDefault="002E5A39" w:rsidP="002E5A39">
      <w:pPr>
        <w:pStyle w:val="Akapitzlist"/>
        <w:widowControl w:val="0"/>
        <w:numPr>
          <w:ilvl w:val="0"/>
          <w:numId w:val="75"/>
        </w:numPr>
        <w:autoSpaceDE w:val="0"/>
        <w:autoSpaceDN w:val="0"/>
        <w:adjustRightInd w:val="0"/>
        <w:jc w:val="both"/>
        <w:rPr>
          <w:rFonts w:eastAsia="SimSun"/>
          <w:sz w:val="22"/>
          <w:szCs w:val="22"/>
        </w:rPr>
      </w:pPr>
      <w:r w:rsidRPr="00FE1856">
        <w:rPr>
          <w:rFonts w:eastAsia="SimSun"/>
          <w:b/>
          <w:sz w:val="22"/>
          <w:szCs w:val="22"/>
        </w:rPr>
        <w:t>Dotyczy Zakładu w Wadowicach</w:t>
      </w:r>
      <w:r w:rsidRPr="00FE1856">
        <w:rPr>
          <w:rFonts w:eastAsia="SimSun"/>
          <w:sz w:val="22"/>
          <w:szCs w:val="22"/>
        </w:rPr>
        <w:t xml:space="preserve"> - Wykonawca zobowiązany jest do dostarczenia towarów do Zakładu Zamawiającego mieszczącego się w Wadowicach przy ul. Trybunalskiej 8, zorganizowanym przez siebie transportem i na własny koszt. Całkowita wysokość środka transportu, nie może być większa niż 3,60 m. Gabaryty samochodu, muszą umożliwiać manewr na terenie Zakładu Karnego i ulicy dojazdowej do Zakładu Karnego w Wadowicach ( maksymalne gabaryty skrzyni ładunkowej :dł. skrzyni ładunkowej max 6,50 m, wysokość całkowita nie większa niż 3,60 m). Uwaga ta została poczyniona, ze względu na dosyć wąskie uliczki prowadzące do bramy. W przypadku zastosowania większego środka transportu, który nie zmieści się pod bramą wjazdową, dostawa towaru nie zostanie przez Zamawiającego przyjęta. </w:t>
      </w:r>
    </w:p>
    <w:p w14:paraId="623A7054" w14:textId="62B4058B" w:rsidR="002E5A39" w:rsidRPr="00BE2A11" w:rsidRDefault="002E5A39" w:rsidP="002E5A39">
      <w:pPr>
        <w:numPr>
          <w:ilvl w:val="0"/>
          <w:numId w:val="75"/>
        </w:numPr>
        <w:tabs>
          <w:tab w:val="left" w:pos="1080"/>
        </w:tabs>
        <w:jc w:val="both"/>
        <w:rPr>
          <w:sz w:val="22"/>
          <w:szCs w:val="22"/>
        </w:rPr>
      </w:pPr>
      <w:r w:rsidRPr="00FE1856">
        <w:rPr>
          <w:rFonts w:eastAsia="SimSun"/>
          <w:sz w:val="22"/>
          <w:szCs w:val="22"/>
        </w:rPr>
        <w:t>Dostawa towarów musi wystąpić w dzień roboczy u Zamawiającego w godz. 8.00 – 13.00</w:t>
      </w:r>
      <w:r w:rsidR="00FE4EE0">
        <w:rPr>
          <w:rFonts w:eastAsia="SimSun"/>
          <w:sz w:val="22"/>
          <w:szCs w:val="22"/>
        </w:rPr>
        <w:t>.</w:t>
      </w:r>
      <w:r w:rsidR="00FE4EE0" w:rsidRPr="00FE4EE0">
        <w:rPr>
          <w:rFonts w:eastAsia="SimSun"/>
          <w:sz w:val="22"/>
          <w:szCs w:val="22"/>
        </w:rPr>
        <w:t xml:space="preserve"> </w:t>
      </w:r>
      <w:r w:rsidR="00FE4EE0" w:rsidRPr="002E2432">
        <w:rPr>
          <w:rFonts w:eastAsia="SimSun"/>
          <w:sz w:val="22"/>
          <w:szCs w:val="22"/>
        </w:rPr>
        <w:t>Wykonawca powiadomi Zamawiającego na dwa dni wcześniej o planowanym terminie dostawy produktu.</w:t>
      </w:r>
      <w:r w:rsidR="00FE4EE0" w:rsidRPr="002E2432">
        <w:rPr>
          <w:sz w:val="22"/>
          <w:szCs w:val="22"/>
        </w:rPr>
        <w:t xml:space="preserve"> </w:t>
      </w:r>
      <w:r w:rsidR="00FE4EE0" w:rsidRPr="002E2432">
        <w:rPr>
          <w:rFonts w:eastAsia="SimSun"/>
          <w:sz w:val="22"/>
          <w:szCs w:val="22"/>
        </w:rPr>
        <w:t>Termin realizacji każdorazowej dostawy nie może przekroczyć</w:t>
      </w:r>
      <w:r w:rsidR="00FE4EE0">
        <w:rPr>
          <w:rFonts w:eastAsia="SimSun"/>
          <w:sz w:val="22"/>
          <w:szCs w:val="22"/>
        </w:rPr>
        <w:t>…..</w:t>
      </w:r>
      <w:r w:rsidR="00FE4EE0" w:rsidRPr="002E2432">
        <w:rPr>
          <w:rFonts w:eastAsia="SimSun"/>
          <w:sz w:val="22"/>
          <w:szCs w:val="22"/>
        </w:rPr>
        <w:t xml:space="preserve"> ilości dni </w:t>
      </w:r>
      <w:r w:rsidR="00FE4EE0">
        <w:rPr>
          <w:rFonts w:eastAsia="SimSun"/>
          <w:sz w:val="22"/>
          <w:szCs w:val="22"/>
        </w:rPr>
        <w:t xml:space="preserve">roboczych. (zgodnie z ofertą </w:t>
      </w:r>
      <w:r w:rsidR="00B9438B">
        <w:rPr>
          <w:rFonts w:eastAsia="SimSun"/>
          <w:sz w:val="22"/>
          <w:szCs w:val="22"/>
        </w:rPr>
        <w:t>Wykonawcy</w:t>
      </w:r>
      <w:r w:rsidR="00FE4EE0">
        <w:rPr>
          <w:rFonts w:eastAsia="SimSun"/>
          <w:sz w:val="22"/>
          <w:szCs w:val="22"/>
        </w:rPr>
        <w:t>).</w:t>
      </w:r>
    </w:p>
    <w:p w14:paraId="76F42D3D" w14:textId="77777777" w:rsidR="002E5A39" w:rsidRDefault="002E5A39" w:rsidP="002E5A39">
      <w:pPr>
        <w:numPr>
          <w:ilvl w:val="0"/>
          <w:numId w:val="75"/>
        </w:numPr>
        <w:tabs>
          <w:tab w:val="left" w:pos="1080"/>
        </w:tabs>
        <w:jc w:val="both"/>
        <w:rPr>
          <w:sz w:val="22"/>
          <w:szCs w:val="22"/>
        </w:rPr>
      </w:pPr>
      <w:r w:rsidRPr="00BE2A11">
        <w:rPr>
          <w:b/>
          <w:sz w:val="22"/>
          <w:szCs w:val="22"/>
        </w:rPr>
        <w:lastRenderedPageBreak/>
        <w:t xml:space="preserve">Dotyczy </w:t>
      </w:r>
      <w:r>
        <w:rPr>
          <w:b/>
          <w:sz w:val="22"/>
          <w:szCs w:val="22"/>
        </w:rPr>
        <w:t xml:space="preserve">Zakładu w </w:t>
      </w:r>
      <w:r w:rsidRPr="00BE2A11">
        <w:rPr>
          <w:b/>
          <w:sz w:val="22"/>
          <w:szCs w:val="22"/>
        </w:rPr>
        <w:t>Rawicz</w:t>
      </w:r>
      <w:r>
        <w:rPr>
          <w:b/>
          <w:sz w:val="22"/>
          <w:szCs w:val="22"/>
        </w:rPr>
        <w:t>u</w:t>
      </w:r>
      <w:r w:rsidRPr="00BE2A11">
        <w:rPr>
          <w:b/>
          <w:sz w:val="22"/>
          <w:szCs w:val="22"/>
        </w:rPr>
        <w:t xml:space="preserve"> - </w:t>
      </w:r>
      <w:r w:rsidRPr="00BE2A11">
        <w:rPr>
          <w:sz w:val="22"/>
          <w:szCs w:val="22"/>
        </w:rPr>
        <w:t xml:space="preserve">Wykonawca zobowiązany jest do dostarczania towarów do </w:t>
      </w:r>
      <w:r>
        <w:rPr>
          <w:rFonts w:eastAsia="SimSun"/>
          <w:color w:val="000000"/>
          <w:sz w:val="24"/>
          <w:szCs w:val="24"/>
        </w:rPr>
        <w:t xml:space="preserve">Zakładu Zamawiającego mieszczącego się w </w:t>
      </w:r>
      <w:r w:rsidRPr="00BE2A11">
        <w:rPr>
          <w:rFonts w:eastAsia="SimSun"/>
          <w:color w:val="000000"/>
          <w:sz w:val="24"/>
          <w:szCs w:val="24"/>
        </w:rPr>
        <w:t xml:space="preserve">Rawiczu przy ul. 17 Stycznia 28, zorganizowanym przez siebie transportem i na własny koszt. Jeżeli środek transportu, w którym następuje dostawa produktów do Zamawiającego, nie posiada zamkniętej skrzyni ładownej, to Wykonawca jest zobowiązany do odpowiedniego zabezpieczenia przewożonych produktów przed wpływem niekorzystnych warunków atmosferycznych. Całkowita wysokość środka transportu, którym będzie posługiwać się Wykonawca, nie może być większa niż 3,90 m. Gabaryty samochodu, którym będzie posługiwać się Wykonawca w celu dostarczania do Zamawiającego produktów, muszą umożliwiać dojazd do drugiej bramy Zakładu Karnego w Rawiczu (przeznaczonej do celów transportowych, a znajdującej się w pobliżu wjazdu na targowisko miejskie). Uwaga ta została poczyniona, ponieważ ze względu na dosyć wąskie uliczki prowadzące do tej bramy, niektóre samochody mogą mieć trudności z przedostaniem się pod bramę, w szczególności w przypadku, kiedy na trasie przejazdu zaparkowane są inne samochody. W przypadku zastosowania wyższego środka transportu, który nie zmieści się pod bramą wjazdową, dostawa towaru nie zostanie przez Zamawiającego przyjęta. </w:t>
      </w:r>
    </w:p>
    <w:p w14:paraId="10787E7D" w14:textId="77777777" w:rsidR="002E5A39" w:rsidRPr="00C423B2" w:rsidRDefault="002E5A39" w:rsidP="002E5A39">
      <w:pPr>
        <w:tabs>
          <w:tab w:val="left" w:pos="1080"/>
        </w:tabs>
        <w:ind w:left="360"/>
        <w:jc w:val="both"/>
        <w:rPr>
          <w:sz w:val="22"/>
          <w:szCs w:val="22"/>
        </w:rPr>
      </w:pPr>
      <w:r w:rsidRPr="00BE2A11">
        <w:rPr>
          <w:rFonts w:eastAsia="SimSun"/>
          <w:color w:val="000000"/>
          <w:sz w:val="24"/>
          <w:szCs w:val="24"/>
        </w:rPr>
        <w:t>Dostawa towarów musi wystąpić w dzień roboczy u Zamawiającego w godz. 7</w:t>
      </w:r>
      <w:r w:rsidRPr="00BE2A11">
        <w:rPr>
          <w:rFonts w:eastAsia="SimSun"/>
          <w:color w:val="000000"/>
          <w:sz w:val="24"/>
          <w:szCs w:val="24"/>
          <w:u w:val="single"/>
          <w:vertAlign w:val="superscript"/>
        </w:rPr>
        <w:t>30</w:t>
      </w:r>
      <w:r w:rsidRPr="00BE2A11">
        <w:rPr>
          <w:rFonts w:eastAsia="SimSun"/>
          <w:color w:val="000000"/>
          <w:sz w:val="24"/>
          <w:szCs w:val="24"/>
        </w:rPr>
        <w:t xml:space="preserve"> – 12</w:t>
      </w:r>
      <w:r w:rsidRPr="00BE2A11">
        <w:rPr>
          <w:rFonts w:eastAsia="SimSun"/>
          <w:color w:val="000000"/>
          <w:sz w:val="24"/>
          <w:szCs w:val="24"/>
          <w:u w:val="single"/>
          <w:vertAlign w:val="superscript"/>
        </w:rPr>
        <w:t>00</w:t>
      </w:r>
      <w:r w:rsidRPr="00BE2A11">
        <w:rPr>
          <w:rFonts w:eastAsia="SimSun"/>
          <w:color w:val="000000"/>
          <w:sz w:val="24"/>
          <w:szCs w:val="24"/>
        </w:rPr>
        <w:t xml:space="preserve"> </w:t>
      </w:r>
      <w:r w:rsidRPr="00BE2A11">
        <w:rPr>
          <w:color w:val="000000"/>
          <w:sz w:val="24"/>
          <w:szCs w:val="24"/>
        </w:rPr>
        <w:t xml:space="preserve">po wcześniejszym uzgodnieniu daty i godziny dostawy z właściwą osobą po stronie Zamawiającego. </w:t>
      </w:r>
      <w:r w:rsidRPr="00BE2A11">
        <w:rPr>
          <w:rFonts w:eastAsia="SimSun"/>
          <w:sz w:val="24"/>
          <w:szCs w:val="24"/>
        </w:rPr>
        <w:t>Termin</w:t>
      </w:r>
      <w:r w:rsidRPr="00BE2A11">
        <w:rPr>
          <w:rFonts w:eastAsia="SimSun"/>
          <w:color w:val="000000"/>
          <w:sz w:val="24"/>
          <w:szCs w:val="24"/>
        </w:rPr>
        <w:t xml:space="preserve"> realizacji każdorazowej dostawy nie może przekroczyć 8 dni kalendarzowych.</w:t>
      </w:r>
    </w:p>
    <w:p w14:paraId="799948AA" w14:textId="77777777" w:rsidR="002E5A39" w:rsidRPr="00BE2A11" w:rsidRDefault="002E5A39" w:rsidP="002E5A39">
      <w:pPr>
        <w:numPr>
          <w:ilvl w:val="0"/>
          <w:numId w:val="75"/>
        </w:numPr>
        <w:tabs>
          <w:tab w:val="left" w:pos="1080"/>
        </w:tabs>
        <w:jc w:val="both"/>
        <w:rPr>
          <w:rFonts w:eastAsia="Calibri"/>
          <w:sz w:val="22"/>
          <w:szCs w:val="22"/>
          <w:lang w:eastAsia="en-US"/>
        </w:rPr>
      </w:pPr>
      <w:r w:rsidRPr="00BE2A11">
        <w:rPr>
          <w:rFonts w:eastAsia="Calibri"/>
          <w:sz w:val="22"/>
          <w:szCs w:val="22"/>
          <w:lang w:eastAsia="en-US"/>
        </w:rPr>
        <w:t>Odbiór towarów będzie polegać na sprawdzeniu zgodności, rodzajów, ilości i cech poszczególnych artykułów z formularzem cenowym stanowiącym załącznik Nr 1 do niniejszej umowy, na podstawie faktury/WZ ilościowo-wartościowej wystawionej przez Wykonawcę i dostarczonej wraz z przedmiotem umowy.</w:t>
      </w:r>
    </w:p>
    <w:p w14:paraId="08859800" w14:textId="77777777" w:rsidR="002E5A39" w:rsidRDefault="002E5A39" w:rsidP="002E5A39">
      <w:pPr>
        <w:pStyle w:val="Akapitzlist"/>
        <w:numPr>
          <w:ilvl w:val="0"/>
          <w:numId w:val="75"/>
        </w:numPr>
        <w:tabs>
          <w:tab w:val="left" w:pos="1080"/>
          <w:tab w:val="left" w:pos="1440"/>
        </w:tabs>
        <w:jc w:val="both"/>
        <w:rPr>
          <w:rFonts w:eastAsia="Calibri"/>
          <w:color w:val="FF0000"/>
          <w:sz w:val="22"/>
          <w:szCs w:val="22"/>
          <w:lang w:eastAsia="en-US"/>
        </w:rPr>
      </w:pPr>
      <w:r>
        <w:rPr>
          <w:sz w:val="22"/>
          <w:szCs w:val="22"/>
        </w:rPr>
        <w:t xml:space="preserve">Zamówienia na dostawę towaru dokonywane będą przez Zamawiającego drogą elektroniczną e-mail na adres: ……………… lub na nr tel.: ………………., </w:t>
      </w:r>
      <w:r>
        <w:rPr>
          <w:color w:val="111111"/>
          <w:sz w:val="22"/>
          <w:szCs w:val="22"/>
        </w:rPr>
        <w:t>przy czym zamówienie wysłane droga elektroniczną e-mail jest jednoznaczne z zachowaniem w formie pisemnej. Wykonawca każdorazowo po otrzymaniu zamówienia</w:t>
      </w:r>
      <w:r>
        <w:rPr>
          <w:color w:val="FF0000"/>
          <w:sz w:val="22"/>
          <w:szCs w:val="22"/>
        </w:rPr>
        <w:t xml:space="preserve"> </w:t>
      </w:r>
      <w:r>
        <w:rPr>
          <w:sz w:val="22"/>
          <w:szCs w:val="22"/>
        </w:rPr>
        <w:t xml:space="preserve">na dostawę towaru </w:t>
      </w:r>
      <w:r>
        <w:rPr>
          <w:color w:val="111111"/>
          <w:sz w:val="22"/>
          <w:szCs w:val="22"/>
        </w:rPr>
        <w:t>drogą e-mail jest zobowiązany potwierdzić realizację tego zamówienia  w takiej formie w jakiej otrzymał zamówienie(e-mailowo).</w:t>
      </w:r>
    </w:p>
    <w:p w14:paraId="0824DD65" w14:textId="77777777" w:rsidR="002E5A39" w:rsidRDefault="002E5A39" w:rsidP="002E5A39">
      <w:pPr>
        <w:pStyle w:val="Akapitzlist"/>
        <w:numPr>
          <w:ilvl w:val="0"/>
          <w:numId w:val="75"/>
        </w:numPr>
        <w:jc w:val="both"/>
        <w:rPr>
          <w:rFonts w:eastAsia="Calibri"/>
          <w:color w:val="000000" w:themeColor="text1"/>
          <w:sz w:val="22"/>
          <w:szCs w:val="22"/>
          <w:lang w:eastAsia="en-US"/>
        </w:rPr>
      </w:pPr>
      <w:r>
        <w:rPr>
          <w:color w:val="000000"/>
          <w:sz w:val="22"/>
          <w:szCs w:val="22"/>
        </w:rPr>
        <w:t xml:space="preserve">Zamawiający dokona odbioru ilościowego oraz jakościowego dostarczonego towaru, </w:t>
      </w:r>
      <w:r>
        <w:rPr>
          <w:bCs/>
          <w:color w:val="000000"/>
          <w:sz w:val="22"/>
          <w:szCs w:val="22"/>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2"/>
          <w:szCs w:val="22"/>
        </w:rPr>
        <w:t xml:space="preserve">W przypadku stwierdzenia braków ilościowych lub wad jakościowych dostarczonego towaru, Wykonawca zobowiązuje się do uzupełnienia brakującej ilości towaru lub usunięcia wad jakościowych </w:t>
      </w:r>
      <w:r>
        <w:rPr>
          <w:sz w:val="22"/>
          <w:szCs w:val="22"/>
        </w:rPr>
        <w:t>towaru w terminie 5 dni kalendarzowych licząc od dnia stwierdzenia braków ilościowych</w:t>
      </w:r>
      <w:r>
        <w:rPr>
          <w:color w:val="000000"/>
          <w:sz w:val="22"/>
          <w:szCs w:val="22"/>
        </w:rPr>
        <w:t xml:space="preserve"> lub wad jakościowych towarów</w:t>
      </w:r>
    </w:p>
    <w:p w14:paraId="094E114F" w14:textId="77777777" w:rsidR="002E5A39" w:rsidRDefault="002E5A39" w:rsidP="002E5A39">
      <w:pPr>
        <w:pStyle w:val="Akapitzlist"/>
        <w:numPr>
          <w:ilvl w:val="0"/>
          <w:numId w:val="75"/>
        </w:numPr>
        <w:tabs>
          <w:tab w:val="left" w:pos="1080"/>
        </w:tabs>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12FABE39" w14:textId="77777777" w:rsidR="002E5A39" w:rsidRDefault="002E5A39" w:rsidP="002E5A39">
      <w:pPr>
        <w:pStyle w:val="Akapitzlist"/>
        <w:numPr>
          <w:ilvl w:val="0"/>
          <w:numId w:val="75"/>
        </w:numPr>
        <w:tabs>
          <w:tab w:val="left" w:pos="1080"/>
        </w:tabs>
        <w:jc w:val="both"/>
        <w:rPr>
          <w:rFonts w:eastAsia="Calibri"/>
          <w:sz w:val="22"/>
          <w:szCs w:val="22"/>
          <w:lang w:eastAsia="en-US"/>
        </w:rPr>
      </w:pPr>
      <w:r>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38603EDD" w14:textId="77777777" w:rsidR="002E5A39" w:rsidRDefault="002E5A39" w:rsidP="002E5A39">
      <w:pPr>
        <w:widowControl w:val="0"/>
        <w:tabs>
          <w:tab w:val="left" w:pos="9000"/>
        </w:tabs>
        <w:rPr>
          <w:b/>
          <w:sz w:val="22"/>
          <w:szCs w:val="22"/>
        </w:rPr>
      </w:pPr>
    </w:p>
    <w:p w14:paraId="5F5879ED" w14:textId="77777777" w:rsidR="002E5A39" w:rsidRDefault="002E5A39" w:rsidP="002E5A39">
      <w:pPr>
        <w:widowControl w:val="0"/>
        <w:tabs>
          <w:tab w:val="left" w:pos="9000"/>
        </w:tabs>
        <w:jc w:val="center"/>
        <w:rPr>
          <w:b/>
          <w:sz w:val="22"/>
          <w:szCs w:val="22"/>
        </w:rPr>
      </w:pPr>
      <w:r>
        <w:rPr>
          <w:b/>
          <w:sz w:val="22"/>
          <w:szCs w:val="22"/>
        </w:rPr>
        <w:t>§ 7</w:t>
      </w:r>
    </w:p>
    <w:p w14:paraId="604A6A8A" w14:textId="77777777" w:rsidR="002E5A39" w:rsidRDefault="002E5A39" w:rsidP="002E5A39">
      <w:pPr>
        <w:jc w:val="center"/>
        <w:rPr>
          <w:b/>
          <w:sz w:val="22"/>
          <w:szCs w:val="22"/>
        </w:rPr>
      </w:pPr>
      <w:r>
        <w:rPr>
          <w:b/>
          <w:sz w:val="22"/>
          <w:szCs w:val="22"/>
        </w:rPr>
        <w:t>Wymagania jakościowe</w:t>
      </w:r>
    </w:p>
    <w:p w14:paraId="21E60A20" w14:textId="77777777" w:rsidR="002E5A39" w:rsidRPr="00093466" w:rsidRDefault="002E5A39" w:rsidP="002E5A39">
      <w:pPr>
        <w:numPr>
          <w:ilvl w:val="0"/>
          <w:numId w:val="76"/>
        </w:numPr>
        <w:contextualSpacing/>
        <w:jc w:val="both"/>
        <w:rPr>
          <w:rFonts w:eastAsia="Calibri"/>
          <w:strike/>
          <w:sz w:val="22"/>
          <w:szCs w:val="22"/>
          <w:lang w:eastAsia="en-US"/>
        </w:rPr>
      </w:pPr>
      <w:r>
        <w:rPr>
          <w:rFonts w:eastAsia="Calibri"/>
          <w:sz w:val="22"/>
          <w:szCs w:val="22"/>
          <w:lang w:eastAsia="en-US"/>
        </w:rPr>
        <w:t xml:space="preserve">Wykonawca dostarczy Zamawiającemu przedmiot umowy fabrycznie nowy, posiadający nienaruszone cechy pierwotnego opakowania, posiadający wszelkie wymagane prawem dopuszczenia w szczególności certyfikaty, specyfikacje techniczne, karty charakterystyki tam, </w:t>
      </w:r>
      <w:r w:rsidRPr="00093466">
        <w:rPr>
          <w:rFonts w:eastAsia="Calibri"/>
          <w:sz w:val="22"/>
          <w:szCs w:val="22"/>
          <w:lang w:eastAsia="en-US"/>
        </w:rPr>
        <w:t>gdzie to wymagane etc., które będą odpowiadać wszystkim cechom określonym w formularzu cenowym.</w:t>
      </w:r>
    </w:p>
    <w:p w14:paraId="111F26E0" w14:textId="77777777" w:rsidR="002E5A39" w:rsidRPr="00093466" w:rsidRDefault="002E5A39" w:rsidP="002E5A39">
      <w:pPr>
        <w:numPr>
          <w:ilvl w:val="0"/>
          <w:numId w:val="76"/>
        </w:numPr>
        <w:suppressAutoHyphens/>
        <w:contextualSpacing/>
        <w:jc w:val="both"/>
        <w:rPr>
          <w:sz w:val="22"/>
          <w:szCs w:val="22"/>
        </w:rPr>
      </w:pPr>
      <w:r w:rsidRPr="00093466">
        <w:rPr>
          <w:sz w:val="22"/>
          <w:szCs w:val="22"/>
        </w:rPr>
        <w:t xml:space="preserve">Dostarczony asortyment nie może nosić żadnych oznak uszkodzeń fizycznych, zabrudzeń oraz innych wad mających wpływ na wartość użytkową przedmiotu zamówienia; </w:t>
      </w:r>
    </w:p>
    <w:p w14:paraId="73230A28" w14:textId="77777777" w:rsidR="002E5A39" w:rsidRPr="00093466" w:rsidRDefault="002E5A39" w:rsidP="002E5A39">
      <w:pPr>
        <w:numPr>
          <w:ilvl w:val="0"/>
          <w:numId w:val="76"/>
        </w:numPr>
        <w:suppressAutoHyphens/>
        <w:contextualSpacing/>
        <w:jc w:val="both"/>
        <w:rPr>
          <w:sz w:val="22"/>
          <w:szCs w:val="22"/>
        </w:rPr>
      </w:pPr>
      <w:r w:rsidRPr="00093466">
        <w:rPr>
          <w:sz w:val="22"/>
          <w:szCs w:val="22"/>
        </w:rPr>
        <w:t xml:space="preserve">Dostarczony asortyment musi spełniać normy określone w  </w:t>
      </w:r>
      <w:proofErr w:type="spellStart"/>
      <w:r w:rsidRPr="00093466">
        <w:rPr>
          <w:sz w:val="22"/>
          <w:szCs w:val="22"/>
        </w:rPr>
        <w:t>siwz</w:t>
      </w:r>
      <w:proofErr w:type="spellEnd"/>
      <w:r w:rsidRPr="00093466">
        <w:rPr>
          <w:sz w:val="22"/>
          <w:szCs w:val="22"/>
        </w:rPr>
        <w:t>.</w:t>
      </w:r>
    </w:p>
    <w:p w14:paraId="224995DF" w14:textId="4797089B" w:rsidR="002E5A39" w:rsidRPr="00093466" w:rsidRDefault="002E5A39" w:rsidP="002E5A39">
      <w:pPr>
        <w:numPr>
          <w:ilvl w:val="0"/>
          <w:numId w:val="76"/>
        </w:numPr>
        <w:suppressAutoHyphens/>
        <w:contextualSpacing/>
        <w:jc w:val="both"/>
        <w:rPr>
          <w:b/>
          <w:bCs/>
          <w:sz w:val="22"/>
          <w:szCs w:val="22"/>
        </w:rPr>
      </w:pPr>
      <w:r w:rsidRPr="00093466">
        <w:rPr>
          <w:sz w:val="22"/>
          <w:szCs w:val="22"/>
        </w:rPr>
        <w:lastRenderedPageBreak/>
        <w:t>Wykonawca dostarczy przedmiot zamówienia w opakowaniach zapewniających odpowiednie zabezpieczenie dostarczanego asortymentu .</w:t>
      </w:r>
    </w:p>
    <w:p w14:paraId="7C0750DE" w14:textId="31ED4FC7" w:rsidR="002E5A39" w:rsidRPr="00093466" w:rsidRDefault="002E5A39" w:rsidP="002E5A39">
      <w:pPr>
        <w:numPr>
          <w:ilvl w:val="0"/>
          <w:numId w:val="76"/>
        </w:numPr>
        <w:suppressAutoHyphens/>
        <w:contextualSpacing/>
        <w:jc w:val="both"/>
        <w:rPr>
          <w:b/>
          <w:bCs/>
          <w:sz w:val="22"/>
          <w:szCs w:val="22"/>
        </w:rPr>
      </w:pPr>
      <w:r w:rsidRPr="00093466">
        <w:rPr>
          <w:sz w:val="22"/>
          <w:szCs w:val="22"/>
        </w:rPr>
        <w:t>Jeżeli środek transportu Wykonawcy , w którym następuje dostawa produktów do Zamawiającego nie posiada zamkniętej skrzyni ładunkowej, to Wykonawca jest zobowiązany do odpowiednie zabezpieczenia przewożonych produktów przed wpływem niekorzystnych warunków atmosferycznych .</w:t>
      </w:r>
    </w:p>
    <w:p w14:paraId="3FB65214" w14:textId="77777777" w:rsidR="002E5A39" w:rsidRPr="00093466" w:rsidRDefault="002E5A39" w:rsidP="002E5A39">
      <w:pPr>
        <w:numPr>
          <w:ilvl w:val="0"/>
          <w:numId w:val="76"/>
        </w:numPr>
        <w:suppressAutoHyphens/>
        <w:contextualSpacing/>
        <w:jc w:val="both"/>
        <w:rPr>
          <w:rFonts w:eastAsia="Calibri"/>
          <w:sz w:val="22"/>
          <w:szCs w:val="22"/>
          <w:u w:val="single"/>
          <w:lang w:eastAsia="en-US"/>
        </w:rPr>
      </w:pPr>
      <w:r w:rsidRPr="00093466">
        <w:rPr>
          <w:sz w:val="22"/>
          <w:szCs w:val="22"/>
        </w:rPr>
        <w:t xml:space="preserve">Każda dostawa zostanie poprzedzona zamówieniem złożonym przez Zamawiającego, które określać będzie ilość towaru. </w:t>
      </w:r>
    </w:p>
    <w:p w14:paraId="5077A5CD" w14:textId="73466F83" w:rsidR="002E5A39" w:rsidRPr="002360FB" w:rsidRDefault="002E5A39" w:rsidP="002E5A39">
      <w:pPr>
        <w:numPr>
          <w:ilvl w:val="0"/>
          <w:numId w:val="76"/>
        </w:numPr>
        <w:suppressAutoHyphens/>
        <w:contextualSpacing/>
        <w:jc w:val="both"/>
        <w:rPr>
          <w:rFonts w:eastAsia="Calibri"/>
          <w:sz w:val="22"/>
          <w:szCs w:val="22"/>
          <w:u w:val="single"/>
          <w:lang w:eastAsia="en-US"/>
        </w:rPr>
      </w:pPr>
      <w:bookmarkStart w:id="8" w:name="__DdeLink__260_2965546189"/>
      <w:bookmarkEnd w:id="8"/>
      <w:r w:rsidRPr="00093466">
        <w:rPr>
          <w:sz w:val="22"/>
          <w:szCs w:val="22"/>
        </w:rPr>
        <w:t>Wykonawca może dostarczyć ilość towaru różną o nie więc</w:t>
      </w:r>
      <w:r w:rsidR="00FE4EE0">
        <w:rPr>
          <w:sz w:val="22"/>
          <w:szCs w:val="22"/>
        </w:rPr>
        <w:t>ej niż 5% od określonej w ust. 6</w:t>
      </w:r>
      <w:r w:rsidRPr="00093466">
        <w:rPr>
          <w:sz w:val="22"/>
          <w:szCs w:val="22"/>
        </w:rPr>
        <w:t xml:space="preserve"> ze względu na charakter lub właściwości dostarczanego towaru.</w:t>
      </w:r>
    </w:p>
    <w:p w14:paraId="781A4C79" w14:textId="68DA22E3" w:rsidR="002360FB" w:rsidRPr="002360FB" w:rsidRDefault="002360FB" w:rsidP="002360FB">
      <w:pPr>
        <w:pStyle w:val="Akapitzlist"/>
        <w:numPr>
          <w:ilvl w:val="0"/>
          <w:numId w:val="76"/>
        </w:numPr>
        <w:jc w:val="both"/>
        <w:rPr>
          <w:rFonts w:eastAsia="Calibri"/>
          <w:sz w:val="22"/>
          <w:szCs w:val="22"/>
          <w:lang w:eastAsia="en-US"/>
        </w:rPr>
      </w:pPr>
      <w:r w:rsidRPr="002360FB">
        <w:rPr>
          <w:rFonts w:eastAsia="Calibri"/>
          <w:sz w:val="22"/>
          <w:szCs w:val="22"/>
          <w:lang w:eastAsia="en-US"/>
        </w:rPr>
        <w:t>Zamawiający zastrzega sobie prawo zmiany części przedmiotu umowy (tj. wyrobów hutniczych) poprzez wprowadzenie innych wyrobów hutniczych składających się na przedmiot umowy</w:t>
      </w:r>
      <w:r>
        <w:rPr>
          <w:rFonts w:eastAsia="Calibri"/>
          <w:sz w:val="22"/>
          <w:szCs w:val="22"/>
          <w:lang w:val="pl-PL" w:eastAsia="en-US"/>
        </w:rPr>
        <w:t xml:space="preserve"> </w:t>
      </w:r>
      <w:r w:rsidRPr="002360FB">
        <w:rPr>
          <w:rFonts w:eastAsia="Calibri"/>
          <w:sz w:val="22"/>
          <w:szCs w:val="22"/>
          <w:lang w:eastAsia="en-US"/>
        </w:rPr>
        <w:t>do 20% wartości umowy, pod warunkiem, że nie spowoduje to zwiększenia całego zamówienia określonego w umowie. Cena wprowadzonych innych wyrobów hutniczych</w:t>
      </w:r>
      <w:r>
        <w:rPr>
          <w:rFonts w:eastAsia="Calibri"/>
          <w:sz w:val="22"/>
          <w:szCs w:val="22"/>
          <w:lang w:eastAsia="en-US"/>
        </w:rPr>
        <w:t xml:space="preserve"> (przedmiot umowy) nie może być</w:t>
      </w:r>
      <w:r w:rsidRPr="002360FB">
        <w:rPr>
          <w:rFonts w:eastAsia="Calibri"/>
          <w:sz w:val="22"/>
          <w:szCs w:val="22"/>
          <w:lang w:eastAsia="en-US"/>
        </w:rPr>
        <w:t xml:space="preserve"> wyższa niż cena producenta maksymalnie z 2% marżą. </w:t>
      </w:r>
    </w:p>
    <w:p w14:paraId="113A7024" w14:textId="64F61CF1" w:rsidR="002E5A39" w:rsidRDefault="00DD1EFE" w:rsidP="00DD1EFE">
      <w:pPr>
        <w:tabs>
          <w:tab w:val="left" w:pos="360"/>
        </w:tabs>
        <w:rPr>
          <w:b/>
          <w:sz w:val="22"/>
          <w:szCs w:val="22"/>
        </w:rPr>
      </w:pPr>
      <w:bookmarkStart w:id="9" w:name="__DdeLink__260_29655461891"/>
      <w:bookmarkEnd w:id="9"/>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5A39">
        <w:rPr>
          <w:b/>
          <w:sz w:val="22"/>
          <w:szCs w:val="22"/>
        </w:rPr>
        <w:t>§ 8</w:t>
      </w:r>
    </w:p>
    <w:p w14:paraId="09ECCA6E" w14:textId="77777777" w:rsidR="002E5A39" w:rsidRDefault="002E5A39" w:rsidP="002E5A39">
      <w:pPr>
        <w:tabs>
          <w:tab w:val="left" w:pos="360"/>
        </w:tabs>
        <w:jc w:val="center"/>
        <w:rPr>
          <w:b/>
          <w:sz w:val="22"/>
          <w:szCs w:val="22"/>
        </w:rPr>
      </w:pPr>
      <w:r>
        <w:rPr>
          <w:b/>
          <w:sz w:val="22"/>
          <w:szCs w:val="22"/>
        </w:rPr>
        <w:t>Kary umowne</w:t>
      </w:r>
    </w:p>
    <w:p w14:paraId="5C1E9E06" w14:textId="77777777" w:rsidR="002E5A39" w:rsidRPr="00F7260C" w:rsidRDefault="002E5A39" w:rsidP="002E5A39">
      <w:pPr>
        <w:numPr>
          <w:ilvl w:val="0"/>
          <w:numId w:val="82"/>
        </w:numPr>
        <w:ind w:left="284" w:hanging="284"/>
        <w:jc w:val="both"/>
        <w:rPr>
          <w:rFonts w:eastAsia="Calibri"/>
          <w:sz w:val="22"/>
          <w:szCs w:val="22"/>
          <w:lang w:eastAsia="en-US"/>
        </w:rPr>
      </w:pPr>
      <w:r>
        <w:rPr>
          <w:rFonts w:eastAsia="Calibri"/>
          <w:sz w:val="22"/>
          <w:szCs w:val="22"/>
          <w:lang w:eastAsia="en-US"/>
        </w:rPr>
        <w:t>Wykonawca zobowiązany jest zapłacić karę umowną Zamawiającemu:</w:t>
      </w:r>
    </w:p>
    <w:p w14:paraId="1DA131A3" w14:textId="77777777" w:rsidR="002E5A39" w:rsidRDefault="002E5A39" w:rsidP="002E5A39">
      <w:pPr>
        <w:numPr>
          <w:ilvl w:val="0"/>
          <w:numId w:val="83"/>
        </w:numPr>
        <w:ind w:left="284" w:hanging="284"/>
        <w:contextualSpacing/>
        <w:jc w:val="both"/>
        <w:rPr>
          <w:rFonts w:eastAsia="Calibri"/>
          <w:color w:val="000000"/>
          <w:sz w:val="22"/>
          <w:szCs w:val="22"/>
          <w:lang w:eastAsia="en-US"/>
        </w:rPr>
      </w:pPr>
      <w:r>
        <w:rPr>
          <w:rFonts w:eastAsia="Calibri"/>
          <w:color w:val="000000"/>
          <w:sz w:val="22"/>
          <w:szCs w:val="22"/>
          <w:lang w:eastAsia="en-US"/>
        </w:rPr>
        <w:t>w przypadku nieterminowego dostarczenia przedmiotu umowy - w wysokości 1% wartości brutto przedmiotu umowy za każdy dzień opóźnienia;</w:t>
      </w:r>
    </w:p>
    <w:p w14:paraId="4BF9EB71" w14:textId="77777777" w:rsidR="002E5A39" w:rsidRDefault="002E5A39" w:rsidP="002E5A39">
      <w:pPr>
        <w:numPr>
          <w:ilvl w:val="0"/>
          <w:numId w:val="83"/>
        </w:numPr>
        <w:ind w:left="284" w:hanging="284"/>
        <w:contextualSpacing/>
        <w:jc w:val="both"/>
      </w:pPr>
      <w:r>
        <w:rPr>
          <w:rFonts w:eastAsia="Calibri"/>
          <w:color w:val="000000"/>
          <w:sz w:val="22"/>
          <w:szCs w:val="22"/>
          <w:lang w:eastAsia="en-US"/>
        </w:rPr>
        <w:t>z tytułu odstąpienia od umowy lub jej rozwiązania, z przyczyn leżących po stronie Wykonawcy - w wysokości 20% wartości brutto przedmiotu umowy,</w:t>
      </w:r>
    </w:p>
    <w:p w14:paraId="4DCA34DA" w14:textId="77777777" w:rsidR="002E5A39" w:rsidRDefault="002E5A39" w:rsidP="002E5A39">
      <w:pPr>
        <w:numPr>
          <w:ilvl w:val="0"/>
          <w:numId w:val="83"/>
        </w:numPr>
        <w:ind w:left="284" w:hanging="284"/>
        <w:contextualSpacing/>
        <w:jc w:val="both"/>
        <w:rPr>
          <w:rFonts w:eastAsia="Calibri"/>
          <w:color w:val="000000" w:themeColor="text1"/>
          <w:sz w:val="22"/>
          <w:szCs w:val="22"/>
          <w:lang w:eastAsia="en-US"/>
        </w:rPr>
      </w:pPr>
      <w:r>
        <w:rPr>
          <w:rFonts w:eastAsia="Calibri"/>
          <w:color w:val="000000"/>
          <w:sz w:val="22"/>
          <w:szCs w:val="22"/>
          <w:lang w:eastAsia="en-US"/>
        </w:rPr>
        <w:t xml:space="preserve">Zamawiający zastrzega sobie prawo potrącenia naliczonych kar umownych z faktur wystawionych przez Wykonawcę, na co </w:t>
      </w:r>
      <w:r>
        <w:rPr>
          <w:rFonts w:eastAsia="Calibri"/>
          <w:color w:val="000000" w:themeColor="text1"/>
          <w:sz w:val="22"/>
          <w:szCs w:val="22"/>
          <w:lang w:eastAsia="en-US"/>
        </w:rPr>
        <w:t>Wykonawca wyraża niniejszym zgodę.</w:t>
      </w:r>
    </w:p>
    <w:p w14:paraId="615A7120" w14:textId="77777777" w:rsidR="002E5A39" w:rsidRDefault="002E5A39" w:rsidP="002E5A39">
      <w:pPr>
        <w:numPr>
          <w:ilvl w:val="0"/>
          <w:numId w:val="82"/>
        </w:numPr>
        <w:ind w:left="284" w:hanging="284"/>
        <w:jc w:val="both"/>
      </w:pPr>
      <w:r>
        <w:rPr>
          <w:rFonts w:eastAsia="Calibri"/>
          <w:color w:val="000000"/>
          <w:sz w:val="22"/>
          <w:szCs w:val="22"/>
          <w:lang w:eastAsia="en-US"/>
        </w:rPr>
        <w:t>Zapłata kar umownych nie zwalnia Wykonawcy od obowiązku wykonania umowy.</w:t>
      </w:r>
    </w:p>
    <w:p w14:paraId="65B2C1F9" w14:textId="77777777" w:rsidR="002E5A39" w:rsidRDefault="002E5A39" w:rsidP="002E5A39">
      <w:pPr>
        <w:numPr>
          <w:ilvl w:val="0"/>
          <w:numId w:val="82"/>
        </w:numPr>
        <w:ind w:left="284" w:hanging="284"/>
        <w:jc w:val="both"/>
        <w:rPr>
          <w:rFonts w:eastAsia="Calibri"/>
          <w:color w:val="000000"/>
          <w:sz w:val="22"/>
          <w:szCs w:val="22"/>
          <w:lang w:eastAsia="en-US"/>
        </w:rPr>
      </w:pPr>
      <w:r>
        <w:rPr>
          <w:rFonts w:eastAsia="Calibri"/>
          <w:color w:val="000000"/>
          <w:sz w:val="22"/>
          <w:szCs w:val="22"/>
          <w:lang w:eastAsia="en-US"/>
        </w:rPr>
        <w:t>Niezależnie od kar umownych, o których mowa w ust.1 Zamawiającemu przysługuje prawo dochodzenia odszkodowania na zasadach ogólnych określonych w Kodeksie Cywilnym.</w:t>
      </w:r>
    </w:p>
    <w:p w14:paraId="15C85622" w14:textId="77777777" w:rsidR="002E5A39" w:rsidRDefault="002E5A39" w:rsidP="002E5A39">
      <w:pPr>
        <w:numPr>
          <w:ilvl w:val="0"/>
          <w:numId w:val="82"/>
        </w:numPr>
        <w:ind w:left="284" w:hanging="284"/>
        <w:jc w:val="both"/>
        <w:rPr>
          <w:rFonts w:eastAsia="Calibri"/>
          <w:color w:val="000000"/>
          <w:sz w:val="22"/>
          <w:szCs w:val="22"/>
          <w:lang w:eastAsia="en-US"/>
        </w:rPr>
      </w:pPr>
      <w:r w:rsidRPr="00C423B2">
        <w:rPr>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44E189E6" w14:textId="1B409C9C" w:rsidR="002E5A39" w:rsidRPr="00DD1EFE" w:rsidRDefault="002E5A39" w:rsidP="002E5A39">
      <w:pPr>
        <w:numPr>
          <w:ilvl w:val="0"/>
          <w:numId w:val="82"/>
        </w:numPr>
        <w:ind w:left="284" w:hanging="284"/>
        <w:jc w:val="both"/>
        <w:rPr>
          <w:rFonts w:eastAsia="Calibri"/>
          <w:color w:val="000000"/>
          <w:sz w:val="22"/>
          <w:szCs w:val="22"/>
          <w:lang w:eastAsia="en-US"/>
        </w:rPr>
      </w:pPr>
      <w:r w:rsidRPr="00C423B2">
        <w:rPr>
          <w:sz w:val="22"/>
          <w:szCs w:val="22"/>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1B74083C" w14:textId="77777777" w:rsidR="002E5A39" w:rsidRDefault="002E5A39" w:rsidP="002E5A39">
      <w:pPr>
        <w:jc w:val="center"/>
        <w:rPr>
          <w:b/>
          <w:sz w:val="22"/>
          <w:szCs w:val="22"/>
        </w:rPr>
      </w:pPr>
      <w:r>
        <w:rPr>
          <w:b/>
          <w:sz w:val="22"/>
          <w:szCs w:val="22"/>
        </w:rPr>
        <w:t>§ 9</w:t>
      </w:r>
    </w:p>
    <w:p w14:paraId="4D6CAACE" w14:textId="77777777" w:rsidR="002E5A39" w:rsidRDefault="002E5A39" w:rsidP="002E5A39">
      <w:pPr>
        <w:jc w:val="center"/>
        <w:rPr>
          <w:b/>
          <w:sz w:val="22"/>
          <w:szCs w:val="22"/>
        </w:rPr>
      </w:pPr>
      <w:r>
        <w:rPr>
          <w:b/>
          <w:sz w:val="22"/>
          <w:szCs w:val="22"/>
        </w:rPr>
        <w:t>Zmiana postanowień</w:t>
      </w:r>
    </w:p>
    <w:p w14:paraId="5CE185D6" w14:textId="77777777" w:rsidR="002E5A39" w:rsidRPr="006D1EFE" w:rsidRDefault="002E5A39" w:rsidP="002E5A39">
      <w:pPr>
        <w:jc w:val="both"/>
        <w:rPr>
          <w:sz w:val="22"/>
          <w:szCs w:val="22"/>
        </w:rPr>
      </w:pPr>
      <w:r>
        <w:rPr>
          <w:sz w:val="22"/>
          <w:szCs w:val="22"/>
        </w:rPr>
        <w:t xml:space="preserve">1. </w:t>
      </w:r>
      <w:r w:rsidRPr="006D1EFE">
        <w:rPr>
          <w:sz w:val="22"/>
          <w:szCs w:val="22"/>
        </w:rPr>
        <w:t>Zamawiający przewiduje możliwość dokonania zmian treści umowy polegających na:</w:t>
      </w:r>
    </w:p>
    <w:p w14:paraId="52D85D40" w14:textId="77777777" w:rsidR="002E5A39" w:rsidRPr="006D1EFE" w:rsidRDefault="002E5A39" w:rsidP="002E5A39">
      <w:pPr>
        <w:jc w:val="both"/>
        <w:rPr>
          <w:iCs/>
          <w:sz w:val="22"/>
          <w:szCs w:val="22"/>
        </w:rPr>
      </w:pPr>
      <w:r w:rsidRPr="006D1EFE">
        <w:rPr>
          <w:iCs/>
          <w:sz w:val="22"/>
          <w:szCs w:val="22"/>
        </w:rPr>
        <w:t xml:space="preserve">a) zmianie postanowień dotyczących terminu wykonania umowy, polegających na przedłużeniu     </w:t>
      </w:r>
    </w:p>
    <w:p w14:paraId="517E396A" w14:textId="77777777" w:rsidR="002E5A39" w:rsidRPr="006D1EFE" w:rsidRDefault="002E5A39" w:rsidP="002E5A39">
      <w:pPr>
        <w:jc w:val="both"/>
        <w:rPr>
          <w:iCs/>
          <w:sz w:val="22"/>
          <w:szCs w:val="22"/>
        </w:rPr>
      </w:pPr>
      <w:r w:rsidRPr="006D1EFE">
        <w:rPr>
          <w:iCs/>
          <w:sz w:val="22"/>
          <w:szCs w:val="22"/>
        </w:rPr>
        <w:t xml:space="preserve">   obowiązywania umowy do 3 m-</w:t>
      </w:r>
      <w:proofErr w:type="spellStart"/>
      <w:r w:rsidRPr="006D1EFE">
        <w:rPr>
          <w:iCs/>
          <w:sz w:val="22"/>
          <w:szCs w:val="22"/>
        </w:rPr>
        <w:t>cy</w:t>
      </w:r>
      <w:proofErr w:type="spellEnd"/>
      <w:r w:rsidRPr="006D1EFE">
        <w:rPr>
          <w:iCs/>
          <w:sz w:val="22"/>
          <w:szCs w:val="22"/>
        </w:rPr>
        <w:t xml:space="preserve"> w przypadku niewykorzystania przez Zamawiającego całego </w:t>
      </w:r>
    </w:p>
    <w:p w14:paraId="726D7730" w14:textId="77777777" w:rsidR="002E5A39" w:rsidRPr="006D1EFE" w:rsidRDefault="002E5A39" w:rsidP="002E5A39">
      <w:pPr>
        <w:jc w:val="both"/>
        <w:rPr>
          <w:sz w:val="22"/>
          <w:szCs w:val="22"/>
        </w:rPr>
      </w:pPr>
      <w:r w:rsidRPr="006D1EFE">
        <w:rPr>
          <w:iCs/>
          <w:sz w:val="22"/>
          <w:szCs w:val="22"/>
        </w:rPr>
        <w:t xml:space="preserve">   przedmiotu umowy od daty zakończenia umowy,</w:t>
      </w:r>
      <w:r w:rsidRPr="006D1EFE">
        <w:rPr>
          <w:sz w:val="22"/>
          <w:szCs w:val="22"/>
        </w:rPr>
        <w:t xml:space="preserve"> do wartości umowy, o której mowa w §2 ust.2</w:t>
      </w:r>
    </w:p>
    <w:p w14:paraId="6C826AEA" w14:textId="77777777" w:rsidR="002E5A39" w:rsidRPr="006D1EFE" w:rsidRDefault="002E5A39" w:rsidP="002E5A39">
      <w:pPr>
        <w:jc w:val="both"/>
        <w:rPr>
          <w:iCs/>
          <w:sz w:val="22"/>
          <w:szCs w:val="22"/>
        </w:rPr>
      </w:pPr>
      <w:r w:rsidRPr="006D1EFE">
        <w:rPr>
          <w:sz w:val="22"/>
          <w:szCs w:val="22"/>
        </w:rPr>
        <w:t xml:space="preserve">b) </w:t>
      </w:r>
      <w:r w:rsidRPr="006D1EFE">
        <w:rPr>
          <w:iCs/>
          <w:sz w:val="22"/>
          <w:szCs w:val="22"/>
        </w:rPr>
        <w:t>zmiany przepisów prawa dotyczących przedmiotu zamówienia, w tym zmiany obowiązujących stawek podatku VAT (zmiana umowy nastąpi w zakresie wynikającym z tychże przepisów prawa</w:t>
      </w:r>
    </w:p>
    <w:p w14:paraId="624C8439" w14:textId="77777777" w:rsidR="002E5A39" w:rsidRPr="00EE5A26" w:rsidRDefault="002E5A39" w:rsidP="002E5A39">
      <w:pPr>
        <w:tabs>
          <w:tab w:val="left" w:pos="284"/>
        </w:tabs>
        <w:jc w:val="both"/>
        <w:rPr>
          <w:sz w:val="22"/>
          <w:szCs w:val="22"/>
        </w:rPr>
      </w:pPr>
      <w:r w:rsidRPr="00EE5A26">
        <w:rPr>
          <w:sz w:val="22"/>
          <w:szCs w:val="22"/>
        </w:rPr>
        <w:t xml:space="preserve">2. Zmiana postanowień zawartej umowy może nastąpić za zgodą obu stron wyrażoną na piśmie pod </w:t>
      </w:r>
    </w:p>
    <w:p w14:paraId="2C796A3B" w14:textId="77777777" w:rsidR="002E5A39" w:rsidRPr="006D1EFE" w:rsidRDefault="002E5A39" w:rsidP="002E5A39">
      <w:pPr>
        <w:tabs>
          <w:tab w:val="left" w:pos="284"/>
        </w:tabs>
        <w:jc w:val="both"/>
        <w:rPr>
          <w:color w:val="FF0000"/>
          <w:sz w:val="22"/>
          <w:szCs w:val="22"/>
        </w:rPr>
      </w:pPr>
      <w:r w:rsidRPr="00EE5A26">
        <w:rPr>
          <w:sz w:val="22"/>
          <w:szCs w:val="22"/>
        </w:rPr>
        <w:t xml:space="preserve">   rygorem nieważności takiej zmiany</w:t>
      </w:r>
      <w:r w:rsidRPr="006D1EFE">
        <w:rPr>
          <w:color w:val="FF0000"/>
          <w:sz w:val="22"/>
          <w:szCs w:val="22"/>
        </w:rPr>
        <w:t>.</w:t>
      </w:r>
    </w:p>
    <w:p w14:paraId="48ED2603" w14:textId="77777777" w:rsidR="002E5A39" w:rsidRDefault="002E5A39" w:rsidP="002E5A39">
      <w:pPr>
        <w:tabs>
          <w:tab w:val="left" w:pos="284"/>
        </w:tabs>
        <w:jc w:val="both"/>
        <w:rPr>
          <w:b/>
          <w:sz w:val="22"/>
          <w:szCs w:val="22"/>
        </w:rPr>
      </w:pPr>
      <w:r>
        <w:rPr>
          <w:sz w:val="22"/>
          <w:szCs w:val="22"/>
        </w:rPr>
        <w:t xml:space="preserve">3. </w:t>
      </w:r>
      <w:r w:rsidRPr="006D1EFE">
        <w:rPr>
          <w:sz w:val="22"/>
          <w:szCs w:val="22"/>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CD80CFE" w14:textId="77777777" w:rsidR="002E5A39" w:rsidRDefault="002E5A39" w:rsidP="002E5A39">
      <w:pPr>
        <w:ind w:left="454"/>
        <w:jc w:val="center"/>
        <w:rPr>
          <w:b/>
          <w:sz w:val="22"/>
          <w:szCs w:val="22"/>
        </w:rPr>
      </w:pPr>
      <w:r>
        <w:rPr>
          <w:b/>
          <w:sz w:val="22"/>
          <w:szCs w:val="22"/>
        </w:rPr>
        <w:t>§10</w:t>
      </w:r>
    </w:p>
    <w:p w14:paraId="17774631" w14:textId="77777777" w:rsidR="002E5A39" w:rsidRDefault="002E5A39" w:rsidP="002E5A39">
      <w:pPr>
        <w:jc w:val="center"/>
        <w:rPr>
          <w:b/>
          <w:sz w:val="22"/>
          <w:szCs w:val="22"/>
        </w:rPr>
      </w:pPr>
      <w:r>
        <w:rPr>
          <w:b/>
          <w:sz w:val="22"/>
          <w:szCs w:val="22"/>
        </w:rPr>
        <w:t>Odstąpienie od umowy</w:t>
      </w:r>
    </w:p>
    <w:p w14:paraId="55CC7814" w14:textId="77777777" w:rsidR="002E5A39" w:rsidRDefault="002E5A39" w:rsidP="002E5A39">
      <w:pPr>
        <w:widowControl w:val="0"/>
        <w:numPr>
          <w:ilvl w:val="0"/>
          <w:numId w:val="77"/>
        </w:numPr>
        <w:suppressAutoHyphens/>
        <w:snapToGrid w:val="0"/>
        <w:contextualSpacing/>
        <w:jc w:val="both"/>
        <w:rPr>
          <w:color w:val="000000"/>
          <w:sz w:val="22"/>
          <w:szCs w:val="22"/>
        </w:rPr>
      </w:pPr>
      <w:r>
        <w:rPr>
          <w:color w:val="000000"/>
          <w:sz w:val="22"/>
          <w:szCs w:val="22"/>
        </w:rPr>
        <w:t xml:space="preserve">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w:t>
      </w:r>
      <w:r>
        <w:rPr>
          <w:color w:val="000000"/>
          <w:sz w:val="22"/>
          <w:szCs w:val="22"/>
        </w:rPr>
        <w:lastRenderedPageBreak/>
        <w:t>części umowy.</w:t>
      </w:r>
    </w:p>
    <w:p w14:paraId="20276C89" w14:textId="77777777" w:rsidR="002E5A39" w:rsidRDefault="002E5A39" w:rsidP="002E5A39">
      <w:pPr>
        <w:widowControl w:val="0"/>
        <w:numPr>
          <w:ilvl w:val="0"/>
          <w:numId w:val="77"/>
        </w:numPr>
        <w:suppressAutoHyphens/>
        <w:snapToGrid w:val="0"/>
        <w:contextualSpacing/>
        <w:jc w:val="both"/>
        <w:rPr>
          <w:color w:val="000000"/>
          <w:sz w:val="22"/>
          <w:szCs w:val="22"/>
        </w:rPr>
      </w:pPr>
      <w:r>
        <w:rPr>
          <w:color w:val="000000"/>
          <w:sz w:val="22"/>
          <w:szCs w:val="22"/>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7B616CC1" w14:textId="6263FF83" w:rsidR="002E5A39" w:rsidRDefault="002E5A39" w:rsidP="002360FB">
      <w:pPr>
        <w:jc w:val="both"/>
        <w:rPr>
          <w:b/>
          <w:sz w:val="22"/>
          <w:szCs w:val="22"/>
        </w:rPr>
      </w:pPr>
      <w:r>
        <w:rPr>
          <w:b/>
          <w:sz w:val="22"/>
          <w:szCs w:val="22"/>
        </w:rPr>
        <w:t xml:space="preserve">                                                 </w:t>
      </w:r>
      <w:r w:rsidR="002360FB">
        <w:rPr>
          <w:b/>
          <w:sz w:val="22"/>
          <w:szCs w:val="22"/>
        </w:rPr>
        <w:t xml:space="preserve">                               </w:t>
      </w:r>
    </w:p>
    <w:p w14:paraId="6396313B" w14:textId="77777777" w:rsidR="002E5A39" w:rsidRDefault="002E5A39" w:rsidP="002E5A39">
      <w:pPr>
        <w:jc w:val="center"/>
        <w:rPr>
          <w:b/>
          <w:sz w:val="22"/>
          <w:szCs w:val="22"/>
        </w:rPr>
      </w:pPr>
      <w:r>
        <w:rPr>
          <w:b/>
          <w:sz w:val="22"/>
          <w:szCs w:val="22"/>
        </w:rPr>
        <w:t>§ 11</w:t>
      </w:r>
    </w:p>
    <w:p w14:paraId="13EB8DDC" w14:textId="77777777" w:rsidR="002E5A39" w:rsidRDefault="002E5A39" w:rsidP="002E5A39">
      <w:pPr>
        <w:jc w:val="center"/>
        <w:rPr>
          <w:b/>
          <w:sz w:val="22"/>
          <w:szCs w:val="22"/>
        </w:rPr>
      </w:pPr>
      <w:r>
        <w:rPr>
          <w:b/>
          <w:sz w:val="22"/>
          <w:szCs w:val="22"/>
        </w:rPr>
        <w:t>Prawa i obowiązki</w:t>
      </w:r>
    </w:p>
    <w:p w14:paraId="4EADFA34" w14:textId="77777777" w:rsidR="002E5A39" w:rsidRPr="00093466" w:rsidRDefault="002E5A39" w:rsidP="002E5A39">
      <w:pPr>
        <w:widowControl w:val="0"/>
        <w:snapToGrid w:val="0"/>
        <w:contextualSpacing/>
        <w:jc w:val="both"/>
        <w:rPr>
          <w:color w:val="000000"/>
          <w:sz w:val="22"/>
          <w:szCs w:val="22"/>
        </w:rPr>
      </w:pPr>
      <w:r>
        <w:rPr>
          <w:color w:val="000000"/>
          <w:sz w:val="22"/>
          <w:szCs w:val="22"/>
        </w:rPr>
        <w:t xml:space="preserve">Prawa i obowiązki wynikające z niniejszej umowy oraz innych ustaleń </w:t>
      </w:r>
      <w:r>
        <w:rPr>
          <w:color w:val="000000" w:themeColor="text1"/>
          <w:sz w:val="22"/>
          <w:szCs w:val="22"/>
        </w:rPr>
        <w:t xml:space="preserve">pomiędzy Stronami </w:t>
      </w:r>
      <w:r>
        <w:rPr>
          <w:color w:val="000000"/>
          <w:sz w:val="22"/>
          <w:szCs w:val="22"/>
        </w:rPr>
        <w:t>nie mogą być bez uprzedniej zgody Zamawiającego zbyte, scedowane lub w jakiejkolwiek innej formie przeniesione na osoby trzecie.</w:t>
      </w:r>
    </w:p>
    <w:p w14:paraId="03646919" w14:textId="77777777" w:rsidR="002E5A39" w:rsidRDefault="002E5A39" w:rsidP="002E5A39">
      <w:pPr>
        <w:jc w:val="center"/>
        <w:rPr>
          <w:b/>
          <w:sz w:val="22"/>
          <w:szCs w:val="22"/>
        </w:rPr>
      </w:pPr>
      <w:r>
        <w:rPr>
          <w:b/>
          <w:sz w:val="22"/>
          <w:szCs w:val="22"/>
        </w:rPr>
        <w:t>§ 12</w:t>
      </w:r>
    </w:p>
    <w:p w14:paraId="3E208D25" w14:textId="77777777" w:rsidR="002E5A39" w:rsidRDefault="002E5A39" w:rsidP="002E5A39">
      <w:pPr>
        <w:jc w:val="center"/>
        <w:rPr>
          <w:b/>
          <w:sz w:val="22"/>
          <w:szCs w:val="22"/>
        </w:rPr>
      </w:pPr>
      <w:r>
        <w:rPr>
          <w:b/>
          <w:sz w:val="22"/>
          <w:szCs w:val="22"/>
        </w:rPr>
        <w:t>Rozstrzyganie sporów</w:t>
      </w:r>
    </w:p>
    <w:p w14:paraId="01D38C9A" w14:textId="77777777" w:rsidR="002E5A39" w:rsidRDefault="002E5A39" w:rsidP="002E5A39">
      <w:pPr>
        <w:widowControl w:val="0"/>
        <w:tabs>
          <w:tab w:val="left" w:pos="5040"/>
        </w:tabs>
        <w:snapToGrid w:val="0"/>
        <w:contextualSpacing/>
        <w:jc w:val="both"/>
        <w:rPr>
          <w:color w:val="000000"/>
          <w:sz w:val="22"/>
          <w:szCs w:val="22"/>
        </w:rPr>
      </w:pPr>
      <w:r>
        <w:rPr>
          <w:color w:val="000000"/>
          <w:sz w:val="22"/>
          <w:szCs w:val="22"/>
        </w:rPr>
        <w:t>Ewentualne kwestie sporne wynikłe w trakcie realizacji niniejszej umowy strony rozstrzygać będą polubownie, jednakże w przypadku niedojścia do porozumienia właściwym do rozpoznania sporu będzie sąd właściwy dla Zamawiającego.</w:t>
      </w:r>
    </w:p>
    <w:p w14:paraId="2BC5A05A" w14:textId="77777777" w:rsidR="002E5A39" w:rsidRDefault="002E5A39" w:rsidP="002E5A39">
      <w:pPr>
        <w:jc w:val="center"/>
        <w:rPr>
          <w:b/>
          <w:sz w:val="22"/>
          <w:szCs w:val="22"/>
        </w:rPr>
      </w:pPr>
    </w:p>
    <w:p w14:paraId="57A55D36" w14:textId="77777777" w:rsidR="002E5A39" w:rsidRDefault="002E5A39" w:rsidP="002E5A39">
      <w:pPr>
        <w:jc w:val="center"/>
        <w:rPr>
          <w:b/>
          <w:sz w:val="22"/>
          <w:szCs w:val="22"/>
        </w:rPr>
      </w:pPr>
      <w:r>
        <w:rPr>
          <w:b/>
          <w:sz w:val="22"/>
          <w:szCs w:val="22"/>
        </w:rPr>
        <w:t>§ 13</w:t>
      </w:r>
    </w:p>
    <w:p w14:paraId="7DF5BA27" w14:textId="77777777" w:rsidR="002E5A39" w:rsidRDefault="002E5A39" w:rsidP="002E5A39">
      <w:pPr>
        <w:jc w:val="center"/>
        <w:rPr>
          <w:b/>
          <w:sz w:val="22"/>
          <w:szCs w:val="22"/>
        </w:rPr>
      </w:pPr>
      <w:r>
        <w:rPr>
          <w:b/>
          <w:sz w:val="22"/>
          <w:szCs w:val="22"/>
        </w:rPr>
        <w:t>Administracja danych</w:t>
      </w:r>
    </w:p>
    <w:p w14:paraId="56F36CB1" w14:textId="77777777" w:rsidR="002E5A39" w:rsidRDefault="002E5A39" w:rsidP="002E5A39">
      <w:pPr>
        <w:shd w:val="clear" w:color="auto" w:fill="FFFFFF"/>
        <w:rPr>
          <w:b/>
          <w:bCs/>
          <w:spacing w:val="-3"/>
          <w:sz w:val="24"/>
          <w:szCs w:val="24"/>
        </w:rPr>
      </w:pPr>
      <w:r>
        <w:rPr>
          <w:b/>
          <w:bCs/>
          <w:spacing w:val="-3"/>
          <w:sz w:val="24"/>
          <w:szCs w:val="24"/>
        </w:rPr>
        <w:t>KLAUZULA INFORMACYJNA UMOWY OSOBA PRAWNA</w:t>
      </w:r>
    </w:p>
    <w:p w14:paraId="539DAC53" w14:textId="77777777" w:rsidR="002E5A39" w:rsidRDefault="002E5A39" w:rsidP="002E5A39">
      <w:pPr>
        <w:numPr>
          <w:ilvl w:val="0"/>
          <w:numId w:val="78"/>
        </w:numPr>
        <w:shd w:val="clear" w:color="auto" w:fill="FFFFFF"/>
        <w:tabs>
          <w:tab w:val="clear" w:pos="720"/>
        </w:tabs>
        <w:ind w:left="284" w:hanging="284"/>
        <w:jc w:val="both"/>
        <w:rPr>
          <w:sz w:val="22"/>
          <w:szCs w:val="22"/>
        </w:rPr>
      </w:pPr>
      <w:r>
        <w:rPr>
          <w:b/>
          <w:sz w:val="22"/>
          <w:szCs w:val="22"/>
        </w:rPr>
        <w:t xml:space="preserve">Zamawiający </w:t>
      </w:r>
      <w:r>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2"/>
          <w:szCs w:val="22"/>
        </w:rPr>
        <w:t>Wykonawcę</w:t>
      </w:r>
      <w:r>
        <w:rPr>
          <w:sz w:val="22"/>
          <w:szCs w:val="22"/>
        </w:rPr>
        <w:t xml:space="preserve"> jako osoby do kontaktu/ koordynatorzy/ osoby odpowiedzialne za wykonanie niniejszej Umowy.</w:t>
      </w:r>
    </w:p>
    <w:p w14:paraId="62E8C6D0" w14:textId="77777777" w:rsidR="002E5A39" w:rsidRDefault="002E5A39" w:rsidP="002E5A39">
      <w:pPr>
        <w:numPr>
          <w:ilvl w:val="0"/>
          <w:numId w:val="78"/>
        </w:numPr>
        <w:shd w:val="clear" w:color="auto" w:fill="FFFFFF"/>
        <w:tabs>
          <w:tab w:val="clear" w:pos="720"/>
        </w:tabs>
        <w:ind w:left="284" w:hanging="284"/>
        <w:jc w:val="both"/>
      </w:pPr>
      <w:r>
        <w:rPr>
          <w:sz w:val="22"/>
          <w:szCs w:val="22"/>
        </w:rPr>
        <w:t>Zamawiający oświadcza, że wyznaczył inspektora ochrony danych, z którym można  kontaktować się w sprawach związanych z przetwarzaniem danych osobowych pod adresem poczty elektronicznej: </w:t>
      </w:r>
      <w:hyperlink r:id="rId23">
        <w:r>
          <w:rPr>
            <w:rStyle w:val="czeinternetowe"/>
            <w:sz w:val="22"/>
            <w:szCs w:val="22"/>
            <w:lang w:eastAsia="en-US"/>
          </w:rPr>
          <w:t>iod@ibgmazovia.pl</w:t>
        </w:r>
      </w:hyperlink>
    </w:p>
    <w:p w14:paraId="17201187" w14:textId="77777777" w:rsidR="002E5A39" w:rsidRDefault="002E5A39" w:rsidP="002E5A39">
      <w:pPr>
        <w:numPr>
          <w:ilvl w:val="0"/>
          <w:numId w:val="78"/>
        </w:numPr>
        <w:shd w:val="clear" w:color="auto" w:fill="FFFFFF"/>
        <w:tabs>
          <w:tab w:val="clear" w:pos="720"/>
        </w:tabs>
        <w:ind w:left="284" w:hanging="284"/>
        <w:jc w:val="both"/>
        <w:rPr>
          <w:sz w:val="22"/>
          <w:szCs w:val="22"/>
        </w:rPr>
      </w:pPr>
      <w:r>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444D141A" w14:textId="77777777" w:rsidR="002E5A39" w:rsidRDefault="002E5A39" w:rsidP="002E5A39">
      <w:pPr>
        <w:numPr>
          <w:ilvl w:val="0"/>
          <w:numId w:val="78"/>
        </w:numPr>
        <w:shd w:val="clear" w:color="auto" w:fill="FFFFFF"/>
        <w:tabs>
          <w:tab w:val="clear" w:pos="720"/>
        </w:tab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5C08FBCA" w14:textId="77777777" w:rsidR="002E5A39" w:rsidRDefault="002E5A39" w:rsidP="002E5A39">
      <w:pPr>
        <w:numPr>
          <w:ilvl w:val="0"/>
          <w:numId w:val="78"/>
        </w:numPr>
        <w:shd w:val="clear" w:color="auto" w:fill="FFFFFF"/>
        <w:tabs>
          <w:tab w:val="clear" w:pos="720"/>
        </w:tabs>
        <w:ind w:left="284" w:hanging="284"/>
        <w:jc w:val="both"/>
        <w:rPr>
          <w:sz w:val="22"/>
          <w:szCs w:val="22"/>
        </w:rPr>
      </w:pPr>
      <w:r>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FB0661F" w14:textId="77777777" w:rsidR="002E5A39" w:rsidRDefault="002E5A39" w:rsidP="002E5A39">
      <w:pPr>
        <w:numPr>
          <w:ilvl w:val="0"/>
          <w:numId w:val="78"/>
        </w:numPr>
        <w:shd w:val="clear" w:color="auto" w:fill="FFFFFF"/>
        <w:tabs>
          <w:tab w:val="clear" w:pos="720"/>
        </w:tabs>
        <w:ind w:left="284" w:hanging="284"/>
        <w:jc w:val="both"/>
        <w:rPr>
          <w:sz w:val="22"/>
          <w:szCs w:val="22"/>
        </w:rPr>
      </w:pPr>
      <w:r>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2"/>
          <w:szCs w:val="22"/>
        </w:rPr>
        <w:t>praw, może zostać poproszona przez Administratora o odpowiedź na kilka pytań związanych z jej Danymi Osobowymi, które umożliwią weryfikację jej tożsamości.</w:t>
      </w:r>
    </w:p>
    <w:p w14:paraId="0D4AA921" w14:textId="77777777" w:rsidR="002E5A39" w:rsidRDefault="002E5A39" w:rsidP="002E5A39">
      <w:pPr>
        <w:numPr>
          <w:ilvl w:val="0"/>
          <w:numId w:val="78"/>
        </w:numPr>
        <w:shd w:val="clear" w:color="auto" w:fill="FFFFFF"/>
        <w:tabs>
          <w:tab w:val="clear" w:pos="720"/>
        </w:tabs>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14:paraId="0446FFC1" w14:textId="77777777" w:rsidR="002E5A39" w:rsidRDefault="002E5A39" w:rsidP="002E5A39">
      <w:pPr>
        <w:numPr>
          <w:ilvl w:val="0"/>
          <w:numId w:val="78"/>
        </w:numPr>
        <w:shd w:val="clear" w:color="auto" w:fill="FFFFFF"/>
        <w:tabs>
          <w:tab w:val="clear" w:pos="720"/>
        </w:tabs>
        <w:ind w:left="284" w:hanging="284"/>
        <w:jc w:val="both"/>
        <w:rPr>
          <w:sz w:val="22"/>
          <w:szCs w:val="22"/>
        </w:rPr>
      </w:pPr>
      <w:r>
        <w:rPr>
          <w:sz w:val="22"/>
          <w:szCs w:val="22"/>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Pr>
          <w:sz w:val="22"/>
          <w:szCs w:val="22"/>
        </w:rPr>
        <w:lastRenderedPageBreak/>
        <w:t>zamawiającego) rozwiązaniem niniejszej Umowy z winy Wykonawcy. Wniesienie przez wyżej opisaną osobę fizyczną żądania jak w zdaniu drugim skutkuje obowiązkiem Wykonawcy niezwłocznego wskazania innej osoby w jej miejsce.</w:t>
      </w:r>
    </w:p>
    <w:p w14:paraId="32CE3B66" w14:textId="77777777" w:rsidR="002E5A39" w:rsidRDefault="002E5A39" w:rsidP="002E5A39">
      <w:pPr>
        <w:numPr>
          <w:ilvl w:val="0"/>
          <w:numId w:val="78"/>
        </w:numPr>
        <w:shd w:val="clear" w:color="auto" w:fill="FFFFFF"/>
        <w:tabs>
          <w:tab w:val="clear" w:pos="720"/>
        </w:tabs>
        <w:ind w:left="284" w:hanging="284"/>
        <w:jc w:val="both"/>
        <w:rPr>
          <w:sz w:val="22"/>
          <w:szCs w:val="22"/>
        </w:rPr>
      </w:pPr>
      <w:r>
        <w:rPr>
          <w:sz w:val="22"/>
          <w:szCs w:val="22"/>
        </w:rPr>
        <w:t>Wykonawca zobowiązuje się poinformować osoby fizyczne nie podpisujące niniejszej Umowy, o których mowa w ust. 1, o treści niniejszego paragrafu.</w:t>
      </w:r>
    </w:p>
    <w:p w14:paraId="2CC978F2" w14:textId="77777777" w:rsidR="002E5A39" w:rsidRDefault="002E5A39" w:rsidP="002E5A39">
      <w:pPr>
        <w:numPr>
          <w:ilvl w:val="0"/>
          <w:numId w:val="78"/>
        </w:numPr>
        <w:shd w:val="clear" w:color="auto" w:fill="FFFFFF"/>
        <w:tabs>
          <w:tab w:val="clear" w:pos="720"/>
        </w:tabs>
        <w:ind w:left="284" w:hanging="284"/>
        <w:jc w:val="both"/>
        <w:rPr>
          <w:sz w:val="22"/>
          <w:szCs w:val="22"/>
        </w:rPr>
      </w:pPr>
      <w:r>
        <w:rPr>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48319AEE" w14:textId="77777777" w:rsidR="002E5A39" w:rsidRDefault="002E5A39" w:rsidP="002E5A39">
      <w:pPr>
        <w:shd w:val="clear" w:color="auto" w:fill="FFFFFF"/>
        <w:rPr>
          <w:b/>
          <w:bCs/>
          <w:spacing w:val="-3"/>
          <w:sz w:val="24"/>
          <w:szCs w:val="24"/>
        </w:rPr>
      </w:pPr>
      <w:r>
        <w:rPr>
          <w:b/>
          <w:bCs/>
          <w:spacing w:val="-3"/>
          <w:sz w:val="24"/>
          <w:szCs w:val="24"/>
        </w:rPr>
        <w:t>KLAUZULA INFORMACYJNA UMOWY OSOBA FIZYCZNA</w:t>
      </w:r>
    </w:p>
    <w:p w14:paraId="32116D16" w14:textId="77777777" w:rsidR="002E5A39" w:rsidRDefault="002E5A39" w:rsidP="002E5A39">
      <w:pPr>
        <w:numPr>
          <w:ilvl w:val="0"/>
          <w:numId w:val="79"/>
        </w:numPr>
        <w:shd w:val="clear" w:color="auto" w:fill="FFFFFF"/>
        <w:tabs>
          <w:tab w:val="clear" w:pos="720"/>
          <w:tab w:val="left" w:pos="284"/>
        </w:tabs>
        <w:ind w:left="284" w:hanging="284"/>
        <w:jc w:val="both"/>
        <w:rPr>
          <w:sz w:val="22"/>
          <w:szCs w:val="22"/>
        </w:rPr>
      </w:pPr>
      <w:r>
        <w:rPr>
          <w:b/>
          <w:sz w:val="22"/>
          <w:szCs w:val="22"/>
        </w:rPr>
        <w:t>Zamawiający</w:t>
      </w:r>
      <w:r>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2"/>
          <w:szCs w:val="22"/>
        </w:rPr>
        <w:t>Wykonawcy</w:t>
      </w:r>
      <w:r>
        <w:rPr>
          <w:sz w:val="22"/>
          <w:szCs w:val="22"/>
        </w:rPr>
        <w:t>.</w:t>
      </w:r>
    </w:p>
    <w:p w14:paraId="6192A98D" w14:textId="77777777" w:rsidR="002E5A39" w:rsidRDefault="002E5A39" w:rsidP="002E5A39">
      <w:pPr>
        <w:numPr>
          <w:ilvl w:val="0"/>
          <w:numId w:val="79"/>
        </w:numPr>
        <w:shd w:val="clear" w:color="auto" w:fill="FFFFFF"/>
        <w:tabs>
          <w:tab w:val="clear" w:pos="720"/>
          <w:tab w:val="left" w:pos="284"/>
        </w:tabs>
        <w:ind w:left="284" w:hanging="284"/>
        <w:jc w:val="both"/>
      </w:pPr>
      <w:r>
        <w:rPr>
          <w:sz w:val="22"/>
          <w:szCs w:val="22"/>
        </w:rPr>
        <w:t>Zamawiający oświadcza, że wyznaczył inspektora ochrony danych, z którym można  kontaktować się w sprawach związanych z przetwarzaniem danych osobowych pod adresem poczty elektronicznej: </w:t>
      </w:r>
      <w:hyperlink r:id="rId24">
        <w:r>
          <w:rPr>
            <w:rStyle w:val="czeinternetowe"/>
            <w:sz w:val="22"/>
            <w:szCs w:val="22"/>
            <w:lang w:eastAsia="en-US"/>
          </w:rPr>
          <w:t>iod@ibgmazovia.pl</w:t>
        </w:r>
      </w:hyperlink>
    </w:p>
    <w:p w14:paraId="527F67C7" w14:textId="77777777" w:rsidR="002E5A39" w:rsidRDefault="002E5A39" w:rsidP="002E5A39">
      <w:pPr>
        <w:numPr>
          <w:ilvl w:val="0"/>
          <w:numId w:val="79"/>
        </w:numPr>
        <w:shd w:val="clear" w:color="auto" w:fill="FFFFFF"/>
        <w:tabs>
          <w:tab w:val="clear" w:pos="720"/>
          <w:tab w:val="left" w:pos="284"/>
        </w:tabs>
        <w:ind w:left="284" w:hanging="284"/>
        <w:jc w:val="both"/>
        <w:rPr>
          <w:sz w:val="22"/>
          <w:szCs w:val="22"/>
        </w:rPr>
      </w:pPr>
      <w:r>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7CBD2A29" w14:textId="77777777" w:rsidR="002E5A39" w:rsidRDefault="002E5A39" w:rsidP="002E5A39">
      <w:pPr>
        <w:numPr>
          <w:ilvl w:val="0"/>
          <w:numId w:val="79"/>
        </w:numPr>
        <w:shd w:val="clear" w:color="auto" w:fill="FFFFFF"/>
        <w:tabs>
          <w:tab w:val="clear" w:pos="720"/>
          <w:tab w:val="left" w:pos="284"/>
        </w:tab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0007642E" w14:textId="77777777" w:rsidR="002E5A39" w:rsidRDefault="002E5A39" w:rsidP="002E5A39">
      <w:pPr>
        <w:numPr>
          <w:ilvl w:val="0"/>
          <w:numId w:val="79"/>
        </w:numPr>
        <w:shd w:val="clear" w:color="auto" w:fill="FFFFFF"/>
        <w:tabs>
          <w:tab w:val="clear" w:pos="720"/>
          <w:tab w:val="left" w:pos="284"/>
        </w:tabs>
        <w:ind w:left="284" w:hanging="284"/>
        <w:jc w:val="both"/>
        <w:rPr>
          <w:sz w:val="22"/>
          <w:szCs w:val="22"/>
        </w:rPr>
      </w:pPr>
      <w:r>
        <w:rPr>
          <w:sz w:val="22"/>
          <w:szCs w:val="22"/>
        </w:rPr>
        <w:t>Dane osobowe Wykonawcy, będą przetwarzane przez okres  wykonania Umowy oraz w skazany w jednolitym rzeczowym wykazie akt, w tym z uwzględnieniem obowiązków archiwizacyjnych oraz praw związanych z dochodzeniem roszczeń.</w:t>
      </w:r>
    </w:p>
    <w:p w14:paraId="369AE0CC" w14:textId="77777777" w:rsidR="002E5A39" w:rsidRDefault="002E5A39" w:rsidP="002E5A39">
      <w:pPr>
        <w:numPr>
          <w:ilvl w:val="0"/>
          <w:numId w:val="79"/>
        </w:numPr>
        <w:shd w:val="clear" w:color="auto" w:fill="FFFFFF"/>
        <w:tabs>
          <w:tab w:val="clear" w:pos="720"/>
          <w:tab w:val="left" w:pos="284"/>
        </w:tabs>
        <w:ind w:left="284" w:hanging="284"/>
        <w:jc w:val="both"/>
        <w:rPr>
          <w:sz w:val="22"/>
          <w:szCs w:val="22"/>
        </w:rPr>
      </w:pPr>
      <w:r>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EAED2C4" w14:textId="77777777" w:rsidR="002E5A39" w:rsidRDefault="002E5A39" w:rsidP="002E5A39">
      <w:pPr>
        <w:numPr>
          <w:ilvl w:val="0"/>
          <w:numId w:val="79"/>
        </w:numPr>
        <w:shd w:val="clear" w:color="auto" w:fill="FFFFFF"/>
        <w:tabs>
          <w:tab w:val="clear" w:pos="720"/>
          <w:tab w:val="left" w:pos="284"/>
        </w:tabs>
        <w:ind w:left="284" w:hanging="284"/>
        <w:jc w:val="both"/>
        <w:rPr>
          <w:sz w:val="22"/>
          <w:szCs w:val="22"/>
        </w:rPr>
      </w:pPr>
      <w:r>
        <w:rPr>
          <w:sz w:val="22"/>
          <w:szCs w:val="22"/>
        </w:rPr>
        <w:t>Wykonawcy w związku z przetwarzaniem ich danych osobowych przysługuje prawo do wniesienia skargi do organu nadzorczego – Prezesa Urzędu Ochrony Danych Osobowych.</w:t>
      </w:r>
    </w:p>
    <w:p w14:paraId="43D89CD1" w14:textId="77777777" w:rsidR="002E5A39" w:rsidRDefault="002E5A39" w:rsidP="002E5A39">
      <w:pPr>
        <w:numPr>
          <w:ilvl w:val="0"/>
          <w:numId w:val="79"/>
        </w:numPr>
        <w:shd w:val="clear" w:color="auto" w:fill="FFFFFF"/>
        <w:tabs>
          <w:tab w:val="clear" w:pos="720"/>
          <w:tab w:val="left" w:pos="284"/>
        </w:tab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804E241" w14:textId="77777777" w:rsidR="002E5A39" w:rsidRDefault="002E5A39" w:rsidP="002E5A39">
      <w:pPr>
        <w:jc w:val="center"/>
        <w:rPr>
          <w:b/>
          <w:sz w:val="22"/>
          <w:szCs w:val="22"/>
        </w:rPr>
      </w:pPr>
    </w:p>
    <w:p w14:paraId="1E68B9C6" w14:textId="77777777" w:rsidR="002E5A39" w:rsidRDefault="002E5A39" w:rsidP="002E5A39">
      <w:pPr>
        <w:jc w:val="center"/>
        <w:rPr>
          <w:b/>
          <w:sz w:val="22"/>
          <w:szCs w:val="22"/>
        </w:rPr>
      </w:pPr>
      <w:r>
        <w:rPr>
          <w:b/>
          <w:sz w:val="22"/>
          <w:szCs w:val="22"/>
        </w:rPr>
        <w:t>§ 14</w:t>
      </w:r>
    </w:p>
    <w:p w14:paraId="32AB9275" w14:textId="77777777" w:rsidR="002E5A39" w:rsidRDefault="002E5A39" w:rsidP="002E5A39">
      <w:pPr>
        <w:pStyle w:val="Akapitzlist"/>
        <w:numPr>
          <w:ilvl w:val="0"/>
          <w:numId w:val="84"/>
        </w:numPr>
        <w:jc w:val="both"/>
        <w:rPr>
          <w:sz w:val="22"/>
          <w:szCs w:val="22"/>
        </w:rPr>
      </w:pPr>
      <w:r>
        <w:rPr>
          <w:sz w:val="22"/>
          <w:szCs w:val="22"/>
        </w:rPr>
        <w:t xml:space="preserve">Zamawiający oświadcza, że posiada status dużego przedsiębiorcy w rozumieniu art. 4 pkt. 6 ustawy z dnia 8 marca 2013r. o przeciwdziałaniu nadmiernym opóźnieniom w transakcjach handlowych (Dz. U. z2019r. poz. 118 z </w:t>
      </w:r>
      <w:proofErr w:type="spellStart"/>
      <w:r>
        <w:rPr>
          <w:sz w:val="22"/>
          <w:szCs w:val="22"/>
        </w:rPr>
        <w:t>póź</w:t>
      </w:r>
      <w:proofErr w:type="spellEnd"/>
      <w:r>
        <w:rPr>
          <w:sz w:val="22"/>
          <w:szCs w:val="22"/>
        </w:rPr>
        <w:t>. zm.)</w:t>
      </w:r>
    </w:p>
    <w:p w14:paraId="7B1E6ED0" w14:textId="77777777" w:rsidR="002E5A39" w:rsidRDefault="002E5A39" w:rsidP="002E5A39">
      <w:pPr>
        <w:pStyle w:val="Akapitzlist"/>
        <w:numPr>
          <w:ilvl w:val="0"/>
          <w:numId w:val="84"/>
        </w:numPr>
        <w:jc w:val="both"/>
        <w:rPr>
          <w:sz w:val="22"/>
          <w:szCs w:val="22"/>
        </w:rPr>
      </w:pPr>
      <w:r>
        <w:rPr>
          <w:sz w:val="22"/>
          <w:szCs w:val="22"/>
        </w:rPr>
        <w:t xml:space="preserve">Wykonawca oświadcza, że posiada </w:t>
      </w:r>
      <w:r>
        <w:rPr>
          <w:color w:val="000000" w:themeColor="text1"/>
          <w:sz w:val="22"/>
          <w:szCs w:val="22"/>
        </w:rPr>
        <w:t xml:space="preserve">status: mikro/ małego/ średniego przedsiębiorcy </w:t>
      </w:r>
      <w:r>
        <w:rPr>
          <w:sz w:val="22"/>
          <w:szCs w:val="22"/>
        </w:rPr>
        <w:t xml:space="preserve">w rozumieniu art. 4 pkt. 5 ustawy z dnia 8 marca 2013r. o przeciwdziałaniu nadmiernym opóźnieniom w transakcjach handlowych (Dz. U. z2019r. poz. 118 z </w:t>
      </w:r>
      <w:proofErr w:type="spellStart"/>
      <w:r>
        <w:rPr>
          <w:sz w:val="22"/>
          <w:szCs w:val="22"/>
        </w:rPr>
        <w:t>póź</w:t>
      </w:r>
      <w:proofErr w:type="spellEnd"/>
      <w:r>
        <w:rPr>
          <w:sz w:val="22"/>
          <w:szCs w:val="22"/>
        </w:rPr>
        <w:t>. zm</w:t>
      </w:r>
      <w:r>
        <w:rPr>
          <w:color w:val="000000" w:themeColor="text1"/>
          <w:sz w:val="22"/>
          <w:szCs w:val="22"/>
        </w:rPr>
        <w:t xml:space="preserve">.) /dużego przedsiębiorcy </w:t>
      </w:r>
      <w:r>
        <w:rPr>
          <w:sz w:val="22"/>
          <w:szCs w:val="22"/>
        </w:rPr>
        <w:t xml:space="preserve">w rozumieniu art. 4 pkt. 6 ustawy z dnia 8 marca 2013r. o przeciwdziałaniu nadmiernym opóźnieniom w transakcjach handlowych (Dz. U. z2019r. poz. 118 z </w:t>
      </w:r>
      <w:proofErr w:type="spellStart"/>
      <w:r>
        <w:rPr>
          <w:sz w:val="22"/>
          <w:szCs w:val="22"/>
        </w:rPr>
        <w:t>póź</w:t>
      </w:r>
      <w:proofErr w:type="spellEnd"/>
      <w:r>
        <w:rPr>
          <w:sz w:val="22"/>
          <w:szCs w:val="22"/>
        </w:rPr>
        <w:t>. zm.)</w:t>
      </w:r>
    </w:p>
    <w:p w14:paraId="598E195F" w14:textId="77777777" w:rsidR="002E5A39" w:rsidRDefault="002E5A39" w:rsidP="002E5A39">
      <w:pPr>
        <w:jc w:val="center"/>
        <w:rPr>
          <w:b/>
          <w:sz w:val="22"/>
          <w:szCs w:val="22"/>
        </w:rPr>
      </w:pPr>
      <w:r>
        <w:rPr>
          <w:b/>
          <w:sz w:val="22"/>
          <w:szCs w:val="22"/>
        </w:rPr>
        <w:t>§ 15</w:t>
      </w:r>
    </w:p>
    <w:p w14:paraId="5BCB4FE1" w14:textId="32F6A811" w:rsidR="002E5A39" w:rsidRDefault="002E5A39" w:rsidP="00722FCC">
      <w:pPr>
        <w:jc w:val="both"/>
        <w:rPr>
          <w:sz w:val="22"/>
          <w:szCs w:val="22"/>
        </w:rPr>
      </w:pPr>
      <w:r>
        <w:rPr>
          <w:sz w:val="22"/>
          <w:szCs w:val="22"/>
        </w:rPr>
        <w:t>Umowę niniejszą sporządzono w trzech jednobrzmiących egzemplarzach, z czego jeden egzemplarz otrzymuje Wykonawca a dwa egzemplarze Zamawiający.</w:t>
      </w:r>
    </w:p>
    <w:p w14:paraId="21C4579C" w14:textId="77777777" w:rsidR="002E5A39" w:rsidRDefault="002E5A39" w:rsidP="002E5A39">
      <w:pPr>
        <w:rPr>
          <w:rFonts w:eastAsia="Calibri"/>
          <w:color w:val="000000"/>
          <w:sz w:val="22"/>
          <w:szCs w:val="22"/>
          <w:u w:val="single"/>
          <w:lang w:eastAsia="en-US"/>
        </w:rPr>
      </w:pPr>
      <w:r>
        <w:rPr>
          <w:rFonts w:eastAsia="Calibri"/>
          <w:color w:val="000000"/>
          <w:sz w:val="22"/>
          <w:szCs w:val="22"/>
          <w:u w:val="single"/>
          <w:lang w:eastAsia="en-US"/>
        </w:rPr>
        <w:t>Załączniki:</w:t>
      </w:r>
    </w:p>
    <w:p w14:paraId="37D8B94E" w14:textId="1D6AEE34" w:rsidR="002E5A39" w:rsidRPr="002360FB" w:rsidRDefault="002E5A39" w:rsidP="002360FB">
      <w:pPr>
        <w:rPr>
          <w:rFonts w:eastAsia="Calibri"/>
          <w:sz w:val="22"/>
          <w:szCs w:val="22"/>
          <w:lang w:eastAsia="en-US"/>
        </w:rPr>
      </w:pPr>
      <w:r>
        <w:rPr>
          <w:rFonts w:eastAsia="Calibri"/>
          <w:sz w:val="22"/>
          <w:szCs w:val="22"/>
          <w:lang w:eastAsia="en-US"/>
        </w:rPr>
        <w:t>Za</w:t>
      </w:r>
      <w:r w:rsidR="002360FB">
        <w:rPr>
          <w:rFonts w:eastAsia="Calibri"/>
          <w:sz w:val="22"/>
          <w:szCs w:val="22"/>
          <w:lang w:eastAsia="en-US"/>
        </w:rPr>
        <w:t>łącznik Nr 1 - formularz cenowy</w:t>
      </w:r>
    </w:p>
    <w:p w14:paraId="1049C5FF" w14:textId="77777777" w:rsidR="002E5A39" w:rsidRDefault="002E5A39" w:rsidP="002E5A39">
      <w:pPr>
        <w:spacing w:line="276" w:lineRule="auto"/>
        <w:rPr>
          <w:b/>
          <w:sz w:val="22"/>
          <w:szCs w:val="22"/>
        </w:rPr>
      </w:pPr>
    </w:p>
    <w:p w14:paraId="37C633CF" w14:textId="3B9A52F7" w:rsidR="00AE72E4" w:rsidRPr="00722FCC" w:rsidRDefault="002E5A39" w:rsidP="00722FCC">
      <w:pPr>
        <w:spacing w:line="276" w:lineRule="auto"/>
      </w:pPr>
      <w:r>
        <w:rPr>
          <w:b/>
          <w:sz w:val="22"/>
          <w:szCs w:val="22"/>
        </w:rPr>
        <w:t xml:space="preserve">     Wykonawca:                    </w:t>
      </w:r>
      <w:r>
        <w:rPr>
          <w:b/>
          <w:sz w:val="22"/>
          <w:szCs w:val="22"/>
        </w:rPr>
        <w:tab/>
      </w:r>
      <w:r>
        <w:rPr>
          <w:b/>
          <w:sz w:val="22"/>
          <w:szCs w:val="22"/>
        </w:rPr>
        <w:tab/>
        <w:t xml:space="preserve">                                                                       </w:t>
      </w:r>
      <w:r w:rsidR="00DD1EFE">
        <w:rPr>
          <w:b/>
          <w:sz w:val="22"/>
          <w:szCs w:val="22"/>
        </w:rPr>
        <w:t xml:space="preserve"> Zamawiający</w:t>
      </w:r>
    </w:p>
    <w:p w14:paraId="31DF5AF2" w14:textId="77777777" w:rsidR="002C37C9" w:rsidRPr="00024636" w:rsidRDefault="002C37C9" w:rsidP="002C37C9">
      <w:pPr>
        <w:jc w:val="right"/>
        <w:rPr>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60B0BFF1" w14:textId="77777777" w:rsidR="002C37C9" w:rsidRPr="00024636" w:rsidRDefault="002C37C9" w:rsidP="002C37C9">
      <w:pPr>
        <w:jc w:val="both"/>
        <w:rPr>
          <w:b/>
          <w:bCs/>
          <w:i/>
          <w:iCs/>
          <w:sz w:val="22"/>
          <w:szCs w:val="22"/>
        </w:rPr>
      </w:pPr>
    </w:p>
    <w:p w14:paraId="77C06C12" w14:textId="77777777" w:rsidR="002C37C9" w:rsidRPr="00024636" w:rsidRDefault="002C37C9" w:rsidP="002C37C9">
      <w:pPr>
        <w:jc w:val="both"/>
        <w:rPr>
          <w:b/>
          <w:bCs/>
          <w:i/>
          <w:iCs/>
          <w:sz w:val="22"/>
          <w:szCs w:val="22"/>
        </w:rPr>
      </w:pPr>
    </w:p>
    <w:p w14:paraId="2BFEE17B" w14:textId="77777777" w:rsidR="002C37C9" w:rsidRPr="00024636" w:rsidRDefault="002C37C9" w:rsidP="002C37C9">
      <w:pPr>
        <w:jc w:val="center"/>
        <w:rPr>
          <w:sz w:val="22"/>
          <w:szCs w:val="22"/>
        </w:rPr>
      </w:pPr>
      <w:r w:rsidRPr="00024636">
        <w:rPr>
          <w:b/>
          <w:bCs/>
          <w:i/>
          <w:iCs/>
          <w:sz w:val="22"/>
          <w:szCs w:val="22"/>
        </w:rPr>
        <w:t>OŚWIADCZENIE WYKONAWCY</w:t>
      </w:r>
    </w:p>
    <w:p w14:paraId="6C1CF7BC" w14:textId="77777777" w:rsidR="002C37C9" w:rsidRPr="00024636" w:rsidRDefault="002C37C9" w:rsidP="002C37C9">
      <w:pPr>
        <w:jc w:val="both"/>
        <w:rPr>
          <w:b/>
          <w:bCs/>
          <w:i/>
          <w:iCs/>
          <w:sz w:val="22"/>
          <w:szCs w:val="22"/>
        </w:rPr>
      </w:pPr>
    </w:p>
    <w:p w14:paraId="2E58CF26" w14:textId="77777777" w:rsidR="002C37C9" w:rsidRPr="00024636" w:rsidRDefault="002C37C9" w:rsidP="002C37C9">
      <w:pPr>
        <w:jc w:val="both"/>
        <w:rPr>
          <w:b/>
          <w:bCs/>
          <w:sz w:val="22"/>
          <w:szCs w:val="22"/>
        </w:rPr>
      </w:pPr>
    </w:p>
    <w:p w14:paraId="3D101969" w14:textId="6B352EE1" w:rsidR="00FC5F78" w:rsidRDefault="002C37C9" w:rsidP="00F64060">
      <w:pPr>
        <w:jc w:val="both"/>
        <w:rPr>
          <w:sz w:val="22"/>
          <w:szCs w:val="22"/>
        </w:rPr>
      </w:pPr>
      <w:r w:rsidRPr="00024636">
        <w:rPr>
          <w:sz w:val="22"/>
          <w:szCs w:val="22"/>
        </w:rPr>
        <w:t>Składając ofertę w postępowaniu o udzielenie zamówienia publicznego prowadzonym w trybie przetargu nieograniczonego na:</w:t>
      </w:r>
      <w:r w:rsidR="00FC5F78" w:rsidRPr="00FC5F78">
        <w:rPr>
          <w:b/>
          <w:color w:val="FF0000"/>
          <w:sz w:val="22"/>
          <w:szCs w:val="22"/>
        </w:rPr>
        <w:t xml:space="preserve"> </w:t>
      </w:r>
      <w:r w:rsidR="00FC5F78" w:rsidRPr="000F2A8A">
        <w:rPr>
          <w:b/>
          <w:sz w:val="22"/>
          <w:szCs w:val="22"/>
        </w:rPr>
        <w:t>sukcesywne dostawy materiałów hutniczych w podziale na 6 części</w:t>
      </w:r>
    </w:p>
    <w:p w14:paraId="34AEB03D" w14:textId="725470DC" w:rsidR="00520909" w:rsidRDefault="00520909" w:rsidP="00F64060">
      <w:pPr>
        <w:jc w:val="both"/>
        <w:rPr>
          <w:sz w:val="22"/>
          <w:szCs w:val="22"/>
        </w:rPr>
      </w:pPr>
      <w:r w:rsidRPr="00520909">
        <w:rPr>
          <w:b/>
          <w:sz w:val="22"/>
          <w:szCs w:val="22"/>
        </w:rPr>
        <w:t xml:space="preserve"> </w:t>
      </w:r>
    </w:p>
    <w:p w14:paraId="5AFE85DC" w14:textId="77777777" w:rsidR="00520909" w:rsidRDefault="00520909" w:rsidP="00F64060">
      <w:pPr>
        <w:jc w:val="both"/>
        <w:rPr>
          <w:sz w:val="22"/>
          <w:szCs w:val="22"/>
        </w:rPr>
      </w:pPr>
    </w:p>
    <w:p w14:paraId="15AD21A7" w14:textId="77777777" w:rsidR="002C37C9" w:rsidRPr="00024636" w:rsidRDefault="002C37C9" w:rsidP="002C37C9">
      <w:pPr>
        <w:jc w:val="both"/>
        <w:rPr>
          <w:sz w:val="22"/>
          <w:szCs w:val="22"/>
        </w:rPr>
      </w:pPr>
    </w:p>
    <w:p w14:paraId="2DF0C2FC"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087503AF" w14:textId="77777777" w:rsidR="002C37C9" w:rsidRPr="00024636" w:rsidRDefault="002C37C9" w:rsidP="002C37C9">
      <w:pPr>
        <w:jc w:val="both"/>
        <w:rPr>
          <w:sz w:val="22"/>
          <w:szCs w:val="22"/>
        </w:rPr>
      </w:pPr>
    </w:p>
    <w:p w14:paraId="0C1B04A7"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038E375D" w14:textId="77777777" w:rsidR="002C37C9" w:rsidRPr="00024636" w:rsidRDefault="002C37C9" w:rsidP="002C37C9">
      <w:pPr>
        <w:jc w:val="both"/>
        <w:rPr>
          <w:i/>
          <w:iCs/>
          <w:sz w:val="22"/>
          <w:szCs w:val="22"/>
        </w:rPr>
      </w:pPr>
    </w:p>
    <w:p w14:paraId="01EEA336" w14:textId="77777777" w:rsidR="002C37C9" w:rsidRPr="00024636" w:rsidRDefault="002C37C9" w:rsidP="002C37C9">
      <w:pPr>
        <w:jc w:val="both"/>
        <w:rPr>
          <w:sz w:val="22"/>
          <w:szCs w:val="22"/>
        </w:rPr>
      </w:pPr>
    </w:p>
    <w:p w14:paraId="3AF7F97A" w14:textId="77777777" w:rsidR="002C37C9" w:rsidRPr="00024636" w:rsidRDefault="002C37C9" w:rsidP="002C37C9">
      <w:pPr>
        <w:jc w:val="both"/>
        <w:rPr>
          <w:sz w:val="22"/>
          <w:szCs w:val="22"/>
        </w:rPr>
      </w:pPr>
    </w:p>
    <w:p w14:paraId="562A9344" w14:textId="77777777" w:rsidR="002C37C9" w:rsidRPr="00024636" w:rsidRDefault="002C37C9" w:rsidP="002C37C9">
      <w:pPr>
        <w:jc w:val="both"/>
        <w:rPr>
          <w:sz w:val="22"/>
          <w:szCs w:val="22"/>
        </w:rPr>
      </w:pPr>
    </w:p>
    <w:p w14:paraId="3A606F4C" w14:textId="77777777" w:rsidR="002C37C9" w:rsidRPr="00024636" w:rsidRDefault="002C37C9" w:rsidP="002C37C9">
      <w:pPr>
        <w:jc w:val="both"/>
        <w:rPr>
          <w:sz w:val="22"/>
          <w:szCs w:val="22"/>
        </w:rPr>
      </w:pPr>
      <w:r w:rsidRPr="00024636">
        <w:rPr>
          <w:sz w:val="22"/>
          <w:szCs w:val="22"/>
        </w:rPr>
        <w:t>Miejsce i data ..............................................</w:t>
      </w:r>
    </w:p>
    <w:p w14:paraId="209A770D" w14:textId="77777777" w:rsidR="002C37C9" w:rsidRPr="00024636" w:rsidRDefault="002C37C9" w:rsidP="002C37C9">
      <w:pPr>
        <w:jc w:val="both"/>
        <w:rPr>
          <w:sz w:val="22"/>
          <w:szCs w:val="22"/>
        </w:rPr>
      </w:pPr>
    </w:p>
    <w:p w14:paraId="60D5E94A" w14:textId="77777777" w:rsidR="002C37C9" w:rsidRPr="00024636" w:rsidRDefault="002C37C9" w:rsidP="002C37C9">
      <w:pPr>
        <w:jc w:val="both"/>
        <w:rPr>
          <w:sz w:val="22"/>
          <w:szCs w:val="22"/>
        </w:rPr>
      </w:pPr>
    </w:p>
    <w:p w14:paraId="0963A53C"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2ACE18DC" w14:textId="77777777" w:rsidR="0048160C" w:rsidRDefault="002C37C9" w:rsidP="0048160C">
      <w:pPr>
        <w:ind w:left="4248" w:firstLine="708"/>
        <w:rPr>
          <w:b/>
          <w:bCs/>
          <w:sz w:val="16"/>
          <w:szCs w:val="16"/>
        </w:rPr>
      </w:pPr>
      <w:r w:rsidRPr="00024636">
        <w:rPr>
          <w:sz w:val="22"/>
          <w:szCs w:val="22"/>
        </w:rPr>
        <w:t xml:space="preserve">         </w:t>
      </w:r>
      <w:r w:rsidRPr="00024636">
        <w:rPr>
          <w:sz w:val="22"/>
          <w:szCs w:val="22"/>
        </w:rPr>
        <w:tab/>
      </w:r>
      <w:r w:rsidR="0048160C">
        <w:rPr>
          <w:b/>
          <w:bCs/>
          <w:sz w:val="16"/>
          <w:szCs w:val="16"/>
        </w:rPr>
        <w:t xml:space="preserve">DOKUMNET </w:t>
      </w:r>
      <w:r w:rsidR="0048160C" w:rsidRPr="00FB2C6F">
        <w:rPr>
          <w:b/>
          <w:bCs/>
          <w:sz w:val="16"/>
          <w:szCs w:val="16"/>
        </w:rPr>
        <w:t xml:space="preserve">MUSI BYĆ OPATRZONY </w:t>
      </w:r>
    </w:p>
    <w:p w14:paraId="3F9C7A67"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4EC6B11C" w14:textId="5EC5F95A" w:rsidR="002C37C9" w:rsidRPr="00024636" w:rsidRDefault="002C37C9" w:rsidP="002C37C9">
      <w:pPr>
        <w:ind w:left="4956"/>
        <w:jc w:val="both"/>
        <w:rPr>
          <w:sz w:val="22"/>
          <w:szCs w:val="22"/>
        </w:rPr>
      </w:pPr>
    </w:p>
    <w:p w14:paraId="37854F7F" w14:textId="77777777" w:rsidR="002C37C9" w:rsidRPr="00024636" w:rsidRDefault="002C37C9" w:rsidP="002C37C9">
      <w:pPr>
        <w:jc w:val="both"/>
        <w:rPr>
          <w:sz w:val="22"/>
          <w:szCs w:val="22"/>
        </w:rPr>
      </w:pPr>
    </w:p>
    <w:p w14:paraId="10478A30" w14:textId="77777777" w:rsidR="002C37C9" w:rsidRPr="00024636" w:rsidRDefault="002C37C9" w:rsidP="002C37C9">
      <w:pPr>
        <w:jc w:val="both"/>
        <w:rPr>
          <w:sz w:val="22"/>
          <w:szCs w:val="22"/>
        </w:rPr>
      </w:pPr>
    </w:p>
    <w:p w14:paraId="238D1F1E"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7EF86E8" w14:textId="77777777" w:rsidR="002C37C9" w:rsidRPr="00024636" w:rsidRDefault="002C37C9" w:rsidP="002C37C9">
      <w:pPr>
        <w:jc w:val="both"/>
        <w:rPr>
          <w:i/>
          <w:iCs/>
          <w:sz w:val="22"/>
          <w:szCs w:val="22"/>
        </w:rPr>
      </w:pPr>
    </w:p>
    <w:p w14:paraId="3B175749" w14:textId="77777777" w:rsidR="002C37C9" w:rsidRPr="00024636" w:rsidRDefault="002C37C9" w:rsidP="002C37C9">
      <w:pPr>
        <w:jc w:val="both"/>
        <w:rPr>
          <w:i/>
          <w:iCs/>
          <w:sz w:val="22"/>
          <w:szCs w:val="22"/>
        </w:rPr>
      </w:pPr>
    </w:p>
    <w:p w14:paraId="097C5FAB" w14:textId="77777777" w:rsidR="002C37C9" w:rsidRPr="00024636" w:rsidRDefault="002C37C9" w:rsidP="002C37C9">
      <w:pPr>
        <w:jc w:val="both"/>
        <w:rPr>
          <w:i/>
          <w:iCs/>
          <w:sz w:val="22"/>
          <w:szCs w:val="22"/>
        </w:rPr>
      </w:pPr>
    </w:p>
    <w:p w14:paraId="036ED5ED"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4E119E6B" w14:textId="77777777" w:rsidR="006754D6" w:rsidRPr="00024636" w:rsidRDefault="006754D6" w:rsidP="006754D6">
      <w:pPr>
        <w:jc w:val="both"/>
        <w:rPr>
          <w:b/>
          <w:bCs/>
          <w:i/>
          <w:iCs/>
          <w:sz w:val="22"/>
          <w:szCs w:val="22"/>
        </w:rPr>
      </w:pPr>
    </w:p>
    <w:p w14:paraId="14F746FD" w14:textId="77777777" w:rsidR="006754D6" w:rsidRPr="00024636" w:rsidRDefault="006754D6" w:rsidP="006754D6">
      <w:pPr>
        <w:jc w:val="both"/>
        <w:rPr>
          <w:b/>
          <w:bCs/>
          <w:i/>
          <w:iCs/>
          <w:sz w:val="22"/>
          <w:szCs w:val="22"/>
        </w:rPr>
      </w:pPr>
    </w:p>
    <w:p w14:paraId="6D6B22C3" w14:textId="77777777" w:rsidR="006754D6" w:rsidRPr="00024636" w:rsidRDefault="006754D6" w:rsidP="006754D6">
      <w:pPr>
        <w:jc w:val="center"/>
        <w:rPr>
          <w:sz w:val="22"/>
          <w:szCs w:val="22"/>
        </w:rPr>
      </w:pPr>
      <w:r w:rsidRPr="00024636">
        <w:rPr>
          <w:b/>
          <w:bCs/>
          <w:i/>
          <w:iCs/>
          <w:sz w:val="22"/>
          <w:szCs w:val="22"/>
        </w:rPr>
        <w:t>OŚWIADCZENIE WYKONAWCY</w:t>
      </w:r>
    </w:p>
    <w:p w14:paraId="42217E4A" w14:textId="77777777" w:rsidR="006754D6" w:rsidRPr="00024636" w:rsidRDefault="006754D6" w:rsidP="006754D6">
      <w:pPr>
        <w:jc w:val="both"/>
        <w:rPr>
          <w:b/>
          <w:bCs/>
          <w:i/>
          <w:iCs/>
          <w:sz w:val="22"/>
          <w:szCs w:val="22"/>
        </w:rPr>
      </w:pPr>
    </w:p>
    <w:p w14:paraId="19F6A2A5" w14:textId="77777777" w:rsidR="006754D6" w:rsidRPr="00024636" w:rsidRDefault="006754D6" w:rsidP="006754D6">
      <w:pPr>
        <w:jc w:val="both"/>
        <w:rPr>
          <w:b/>
          <w:bCs/>
          <w:sz w:val="22"/>
          <w:szCs w:val="22"/>
        </w:rPr>
      </w:pPr>
    </w:p>
    <w:p w14:paraId="25CA4B8A" w14:textId="77D8ADA5"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FC5F78" w:rsidRPr="000F2A8A">
        <w:rPr>
          <w:b/>
          <w:sz w:val="22"/>
          <w:szCs w:val="22"/>
        </w:rPr>
        <w:t>sukcesywne dostawy materiałów hutniczych w podziale na 6 części</w:t>
      </w:r>
    </w:p>
    <w:p w14:paraId="5CC0BE6E" w14:textId="77777777" w:rsidR="006754D6" w:rsidRPr="00024636" w:rsidRDefault="006754D6" w:rsidP="006754D6">
      <w:pPr>
        <w:jc w:val="both"/>
        <w:rPr>
          <w:sz w:val="22"/>
          <w:szCs w:val="22"/>
        </w:rPr>
      </w:pPr>
    </w:p>
    <w:p w14:paraId="69565ED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318273D8" w14:textId="77777777" w:rsidR="006754D6" w:rsidRPr="00024636" w:rsidRDefault="006754D6" w:rsidP="006754D6">
      <w:pPr>
        <w:jc w:val="both"/>
        <w:rPr>
          <w:sz w:val="22"/>
          <w:szCs w:val="22"/>
        </w:rPr>
      </w:pPr>
    </w:p>
    <w:p w14:paraId="74A2EF58"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29C506EB" w14:textId="77777777" w:rsidR="006754D6" w:rsidRPr="00024636" w:rsidRDefault="006754D6" w:rsidP="006754D6">
      <w:pPr>
        <w:jc w:val="both"/>
        <w:rPr>
          <w:iCs/>
          <w:sz w:val="22"/>
          <w:szCs w:val="22"/>
        </w:rPr>
      </w:pPr>
    </w:p>
    <w:p w14:paraId="06A73A45" w14:textId="77777777" w:rsidR="006754D6" w:rsidRPr="00024636" w:rsidRDefault="006754D6" w:rsidP="006754D6">
      <w:pPr>
        <w:jc w:val="both"/>
        <w:rPr>
          <w:sz w:val="22"/>
          <w:szCs w:val="22"/>
        </w:rPr>
      </w:pPr>
    </w:p>
    <w:p w14:paraId="587314D3" w14:textId="77777777" w:rsidR="006754D6" w:rsidRPr="00024636" w:rsidRDefault="006754D6" w:rsidP="006754D6">
      <w:pPr>
        <w:jc w:val="both"/>
        <w:rPr>
          <w:sz w:val="22"/>
          <w:szCs w:val="22"/>
        </w:rPr>
      </w:pPr>
    </w:p>
    <w:p w14:paraId="51F2BF7D" w14:textId="77777777" w:rsidR="006754D6" w:rsidRPr="00024636" w:rsidRDefault="006754D6" w:rsidP="006754D6">
      <w:pPr>
        <w:jc w:val="both"/>
        <w:rPr>
          <w:sz w:val="22"/>
          <w:szCs w:val="22"/>
        </w:rPr>
      </w:pPr>
    </w:p>
    <w:p w14:paraId="68A8FA45" w14:textId="77777777" w:rsidR="006754D6" w:rsidRPr="00024636" w:rsidRDefault="006754D6" w:rsidP="006754D6">
      <w:pPr>
        <w:jc w:val="both"/>
        <w:rPr>
          <w:sz w:val="22"/>
          <w:szCs w:val="22"/>
        </w:rPr>
      </w:pPr>
      <w:r w:rsidRPr="00024636">
        <w:rPr>
          <w:sz w:val="22"/>
          <w:szCs w:val="22"/>
        </w:rPr>
        <w:t>Miejsce i data ..............................................</w:t>
      </w:r>
    </w:p>
    <w:p w14:paraId="35961D6E" w14:textId="77777777" w:rsidR="006754D6" w:rsidRPr="00024636" w:rsidRDefault="006754D6" w:rsidP="006754D6">
      <w:pPr>
        <w:jc w:val="both"/>
        <w:rPr>
          <w:sz w:val="22"/>
          <w:szCs w:val="22"/>
        </w:rPr>
      </w:pPr>
    </w:p>
    <w:p w14:paraId="5AF3E22C" w14:textId="77777777" w:rsidR="006754D6" w:rsidRPr="00024636" w:rsidRDefault="006754D6" w:rsidP="006754D6">
      <w:pPr>
        <w:jc w:val="both"/>
        <w:rPr>
          <w:sz w:val="22"/>
          <w:szCs w:val="22"/>
        </w:rPr>
      </w:pPr>
    </w:p>
    <w:p w14:paraId="59388A5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6B790AD7"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1DA1C541"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7661D6BA" w14:textId="77777777" w:rsidR="006754D6" w:rsidRPr="00024636" w:rsidRDefault="006754D6" w:rsidP="006754D6">
      <w:pPr>
        <w:jc w:val="both"/>
        <w:rPr>
          <w:sz w:val="22"/>
          <w:szCs w:val="22"/>
        </w:rPr>
      </w:pPr>
    </w:p>
    <w:p w14:paraId="22778AAB" w14:textId="77777777" w:rsidR="006754D6" w:rsidRPr="00024636" w:rsidRDefault="006754D6" w:rsidP="006754D6">
      <w:pPr>
        <w:jc w:val="both"/>
        <w:rPr>
          <w:sz w:val="22"/>
          <w:szCs w:val="22"/>
        </w:rPr>
      </w:pPr>
    </w:p>
    <w:p w14:paraId="5F0F8794"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1D12137" w14:textId="77777777" w:rsidR="006754D6" w:rsidRPr="00024636" w:rsidRDefault="006754D6" w:rsidP="006754D6">
      <w:pPr>
        <w:jc w:val="both"/>
        <w:rPr>
          <w:i/>
          <w:iCs/>
          <w:sz w:val="22"/>
          <w:szCs w:val="22"/>
        </w:rPr>
      </w:pPr>
    </w:p>
    <w:p w14:paraId="7EF41CC2" w14:textId="77777777" w:rsidR="006754D6" w:rsidRPr="00024636" w:rsidRDefault="006754D6" w:rsidP="006754D6">
      <w:pPr>
        <w:jc w:val="both"/>
        <w:rPr>
          <w:i/>
          <w:iCs/>
          <w:sz w:val="22"/>
          <w:szCs w:val="22"/>
        </w:rPr>
      </w:pPr>
    </w:p>
    <w:p w14:paraId="76004053" w14:textId="77777777" w:rsidR="006754D6" w:rsidRPr="00024636" w:rsidRDefault="006754D6" w:rsidP="006754D6">
      <w:pPr>
        <w:jc w:val="both"/>
        <w:rPr>
          <w:i/>
          <w:iCs/>
          <w:sz w:val="22"/>
          <w:szCs w:val="22"/>
        </w:rPr>
      </w:pPr>
    </w:p>
    <w:p w14:paraId="02B0A81E"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4E2E3308" w14:textId="77777777" w:rsidR="006754D6" w:rsidRPr="00024636" w:rsidRDefault="006754D6" w:rsidP="006754D6">
      <w:pPr>
        <w:jc w:val="both"/>
        <w:rPr>
          <w:b/>
          <w:bCs/>
          <w:i/>
          <w:iCs/>
          <w:sz w:val="22"/>
          <w:szCs w:val="22"/>
        </w:rPr>
      </w:pPr>
    </w:p>
    <w:p w14:paraId="5D689339" w14:textId="77777777" w:rsidR="006754D6" w:rsidRPr="00024636" w:rsidRDefault="006754D6" w:rsidP="006754D6">
      <w:pPr>
        <w:jc w:val="both"/>
        <w:rPr>
          <w:b/>
          <w:bCs/>
          <w:i/>
          <w:iCs/>
          <w:sz w:val="22"/>
          <w:szCs w:val="22"/>
        </w:rPr>
      </w:pPr>
    </w:p>
    <w:p w14:paraId="0FE4CFF8" w14:textId="77777777" w:rsidR="006754D6" w:rsidRPr="00024636" w:rsidRDefault="006754D6" w:rsidP="006754D6">
      <w:pPr>
        <w:jc w:val="center"/>
        <w:rPr>
          <w:sz w:val="22"/>
          <w:szCs w:val="22"/>
        </w:rPr>
      </w:pPr>
      <w:r w:rsidRPr="00024636">
        <w:rPr>
          <w:b/>
          <w:bCs/>
          <w:i/>
          <w:iCs/>
          <w:sz w:val="22"/>
          <w:szCs w:val="22"/>
        </w:rPr>
        <w:t>OŚWIADCZENIE WYKONAWCY</w:t>
      </w:r>
    </w:p>
    <w:p w14:paraId="580B23E6" w14:textId="77777777" w:rsidR="006754D6" w:rsidRPr="00024636" w:rsidRDefault="006754D6" w:rsidP="006754D6">
      <w:pPr>
        <w:jc w:val="both"/>
        <w:rPr>
          <w:b/>
          <w:bCs/>
          <w:i/>
          <w:iCs/>
          <w:sz w:val="22"/>
          <w:szCs w:val="22"/>
        </w:rPr>
      </w:pPr>
    </w:p>
    <w:p w14:paraId="3E6D2158" w14:textId="77777777" w:rsidR="006754D6" w:rsidRPr="00024636" w:rsidRDefault="006754D6" w:rsidP="006754D6">
      <w:pPr>
        <w:jc w:val="both"/>
        <w:rPr>
          <w:b/>
          <w:bCs/>
          <w:sz w:val="22"/>
          <w:szCs w:val="22"/>
        </w:rPr>
      </w:pPr>
    </w:p>
    <w:p w14:paraId="7BA5114B" w14:textId="357DE14A"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FC5F78" w:rsidRPr="000F2A8A">
        <w:rPr>
          <w:b/>
          <w:sz w:val="22"/>
          <w:szCs w:val="22"/>
        </w:rPr>
        <w:t>sukcesywne dostawy materiałów hutniczych w podziale na 6 części</w:t>
      </w:r>
    </w:p>
    <w:p w14:paraId="069572C5" w14:textId="77777777" w:rsidR="006754D6" w:rsidRPr="00024636" w:rsidRDefault="006754D6" w:rsidP="006754D6">
      <w:pPr>
        <w:jc w:val="both"/>
        <w:rPr>
          <w:sz w:val="22"/>
          <w:szCs w:val="22"/>
        </w:rPr>
      </w:pPr>
    </w:p>
    <w:p w14:paraId="2E60A13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4C16B1C5" w14:textId="77777777" w:rsidR="006754D6" w:rsidRPr="00024636" w:rsidRDefault="006754D6" w:rsidP="006754D6">
      <w:pPr>
        <w:jc w:val="both"/>
        <w:rPr>
          <w:sz w:val="22"/>
          <w:szCs w:val="22"/>
        </w:rPr>
      </w:pPr>
    </w:p>
    <w:p w14:paraId="1DAEC223" w14:textId="7047CB65"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w:t>
      </w:r>
      <w:r w:rsidR="0092572F">
        <w:rPr>
          <w:i/>
          <w:iCs/>
          <w:sz w:val="22"/>
          <w:szCs w:val="22"/>
        </w:rPr>
        <w:t xml:space="preserve">….. </w:t>
      </w:r>
      <w:r w:rsidRPr="00024636">
        <w:rPr>
          <w:i/>
          <w:iCs/>
          <w:sz w:val="22"/>
          <w:szCs w:val="22"/>
        </w:rPr>
        <w:t xml:space="preserve">(oznaczenie Wykonawcy) </w:t>
      </w:r>
      <w:r w:rsidRPr="00024636">
        <w:rPr>
          <w:iCs/>
          <w:sz w:val="22"/>
          <w:szCs w:val="22"/>
        </w:rPr>
        <w:t>prawomocnego wyroku sądu lub ostatecznej decyzji administracyjnej o zaleganiu w uiszczaniu podatków, opłat lub składek na ubezpieczenia społeczne lub zdrowotne.</w:t>
      </w:r>
    </w:p>
    <w:p w14:paraId="545A7DF3" w14:textId="77777777" w:rsidR="006754D6" w:rsidRPr="00024636" w:rsidRDefault="006754D6" w:rsidP="006754D6">
      <w:pPr>
        <w:jc w:val="both"/>
        <w:rPr>
          <w:i/>
          <w:iCs/>
          <w:sz w:val="22"/>
          <w:szCs w:val="22"/>
        </w:rPr>
      </w:pPr>
    </w:p>
    <w:p w14:paraId="2E9EA6D3"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1772B470" w14:textId="77777777" w:rsidR="006754D6" w:rsidRPr="00024636" w:rsidRDefault="006754D6" w:rsidP="006754D6">
      <w:pPr>
        <w:jc w:val="both"/>
        <w:rPr>
          <w:sz w:val="22"/>
          <w:szCs w:val="22"/>
        </w:rPr>
      </w:pPr>
      <w:r w:rsidRPr="00024636">
        <w:rPr>
          <w:sz w:val="22"/>
          <w:szCs w:val="22"/>
        </w:rPr>
        <w:t>…………………………………………………………………………………………………………………………………………………………………………………………………………………………………………………………………………………………………………………………………………………………………………………………………………</w:t>
      </w:r>
    </w:p>
    <w:p w14:paraId="2680E09D"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3935BC28" w14:textId="77777777" w:rsidR="006754D6" w:rsidRPr="00024636" w:rsidRDefault="006754D6" w:rsidP="006754D6">
      <w:pPr>
        <w:jc w:val="both"/>
        <w:rPr>
          <w:sz w:val="22"/>
          <w:szCs w:val="22"/>
        </w:rPr>
      </w:pPr>
    </w:p>
    <w:p w14:paraId="5D800B31" w14:textId="77777777" w:rsidR="006754D6" w:rsidRPr="00024636" w:rsidRDefault="006754D6" w:rsidP="006754D6">
      <w:pPr>
        <w:jc w:val="both"/>
        <w:rPr>
          <w:sz w:val="22"/>
          <w:szCs w:val="22"/>
        </w:rPr>
      </w:pPr>
    </w:p>
    <w:p w14:paraId="143A4DA4" w14:textId="77777777" w:rsidR="006754D6" w:rsidRPr="00024636" w:rsidRDefault="006754D6" w:rsidP="006754D6">
      <w:pPr>
        <w:jc w:val="both"/>
        <w:rPr>
          <w:sz w:val="22"/>
          <w:szCs w:val="22"/>
        </w:rPr>
      </w:pPr>
    </w:p>
    <w:p w14:paraId="1BC14334" w14:textId="77777777" w:rsidR="006754D6" w:rsidRPr="00024636" w:rsidRDefault="006754D6" w:rsidP="006754D6">
      <w:pPr>
        <w:jc w:val="both"/>
        <w:rPr>
          <w:sz w:val="22"/>
          <w:szCs w:val="22"/>
        </w:rPr>
      </w:pPr>
      <w:r w:rsidRPr="00024636">
        <w:rPr>
          <w:sz w:val="22"/>
          <w:szCs w:val="22"/>
        </w:rPr>
        <w:t>Miejsce i data ..............................................</w:t>
      </w:r>
    </w:p>
    <w:p w14:paraId="603BE553" w14:textId="77777777" w:rsidR="006754D6" w:rsidRPr="00024636" w:rsidRDefault="006754D6" w:rsidP="006754D6">
      <w:pPr>
        <w:jc w:val="both"/>
        <w:rPr>
          <w:sz w:val="22"/>
          <w:szCs w:val="22"/>
        </w:rPr>
      </w:pPr>
    </w:p>
    <w:p w14:paraId="74D98D45" w14:textId="77777777" w:rsidR="006754D6" w:rsidRPr="00024636" w:rsidRDefault="006754D6" w:rsidP="006754D6">
      <w:pPr>
        <w:jc w:val="both"/>
        <w:rPr>
          <w:sz w:val="22"/>
          <w:szCs w:val="22"/>
        </w:rPr>
      </w:pPr>
    </w:p>
    <w:p w14:paraId="590D946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78C1CC5D" w14:textId="77777777" w:rsidR="0048160C" w:rsidRDefault="0092572F" w:rsidP="0048160C">
      <w:pPr>
        <w:ind w:left="4248" w:firstLine="708"/>
        <w:rPr>
          <w:b/>
          <w:bCs/>
          <w:sz w:val="16"/>
          <w:szCs w:val="16"/>
        </w:rPr>
      </w:pPr>
      <w:r>
        <w:rPr>
          <w:sz w:val="22"/>
          <w:szCs w:val="22"/>
        </w:rPr>
        <w:t xml:space="preserve">  </w:t>
      </w:r>
      <w:r w:rsidR="0048160C">
        <w:rPr>
          <w:b/>
          <w:bCs/>
          <w:sz w:val="16"/>
          <w:szCs w:val="16"/>
        </w:rPr>
        <w:t xml:space="preserve">DOKUMNET </w:t>
      </w:r>
      <w:r w:rsidR="0048160C" w:rsidRPr="00FB2C6F">
        <w:rPr>
          <w:b/>
          <w:bCs/>
          <w:sz w:val="16"/>
          <w:szCs w:val="16"/>
        </w:rPr>
        <w:t xml:space="preserve">MUSI BYĆ OPATRZONY </w:t>
      </w:r>
    </w:p>
    <w:p w14:paraId="3DCA01F3"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790291C6" w14:textId="62191EDC" w:rsidR="006754D6" w:rsidRPr="00024636" w:rsidRDefault="006754D6" w:rsidP="006754D6">
      <w:pPr>
        <w:ind w:left="4956"/>
        <w:jc w:val="both"/>
        <w:rPr>
          <w:sz w:val="22"/>
          <w:szCs w:val="22"/>
        </w:rPr>
      </w:pPr>
    </w:p>
    <w:p w14:paraId="729F43C6" w14:textId="77777777" w:rsidR="006754D6" w:rsidRPr="00024636" w:rsidRDefault="006754D6" w:rsidP="006754D6">
      <w:pPr>
        <w:jc w:val="both"/>
        <w:rPr>
          <w:sz w:val="22"/>
          <w:szCs w:val="22"/>
        </w:rPr>
      </w:pPr>
    </w:p>
    <w:p w14:paraId="62F80408" w14:textId="77777777" w:rsidR="006754D6" w:rsidRPr="00024636" w:rsidRDefault="006754D6" w:rsidP="006754D6">
      <w:pPr>
        <w:jc w:val="both"/>
        <w:rPr>
          <w:sz w:val="22"/>
          <w:szCs w:val="22"/>
        </w:rPr>
      </w:pPr>
    </w:p>
    <w:p w14:paraId="5FBF7F8B"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508CF321" w14:textId="77777777" w:rsidR="006754D6" w:rsidRPr="00024636" w:rsidRDefault="006754D6" w:rsidP="006754D6">
      <w:pPr>
        <w:jc w:val="both"/>
        <w:rPr>
          <w:i/>
          <w:iCs/>
          <w:sz w:val="22"/>
          <w:szCs w:val="22"/>
        </w:rPr>
      </w:pPr>
    </w:p>
    <w:p w14:paraId="4A580796" w14:textId="77777777" w:rsidR="006754D6" w:rsidRPr="00024636" w:rsidRDefault="006754D6" w:rsidP="006754D6">
      <w:pPr>
        <w:jc w:val="both"/>
        <w:rPr>
          <w:i/>
          <w:iCs/>
          <w:sz w:val="22"/>
          <w:szCs w:val="22"/>
        </w:rPr>
      </w:pPr>
    </w:p>
    <w:p w14:paraId="2E27F416" w14:textId="77777777" w:rsidR="006754D6" w:rsidRPr="00024636" w:rsidRDefault="006754D6" w:rsidP="006754D6">
      <w:pPr>
        <w:jc w:val="both"/>
        <w:rPr>
          <w:i/>
          <w:iCs/>
          <w:sz w:val="22"/>
          <w:szCs w:val="22"/>
        </w:rPr>
      </w:pPr>
    </w:p>
    <w:p w14:paraId="4DCBCDBA" w14:textId="77777777" w:rsidR="001D15BF" w:rsidRPr="00024636" w:rsidRDefault="006754D6" w:rsidP="006754D6">
      <w:pPr>
        <w:jc w:val="both"/>
        <w:rPr>
          <w:sz w:val="22"/>
          <w:szCs w:val="22"/>
        </w:rPr>
      </w:pPr>
      <w:r w:rsidRPr="00024636">
        <w:rPr>
          <w:sz w:val="22"/>
          <w:szCs w:val="22"/>
        </w:rPr>
        <w:t>* niepotrzebne skreślić</w:t>
      </w:r>
    </w:p>
    <w:p w14:paraId="1EA03B54" w14:textId="77777777" w:rsidR="001D15BF" w:rsidRPr="00024636" w:rsidRDefault="001D15BF" w:rsidP="006754D6">
      <w:pPr>
        <w:jc w:val="both"/>
        <w:rPr>
          <w:sz w:val="22"/>
          <w:szCs w:val="22"/>
        </w:rPr>
      </w:pPr>
    </w:p>
    <w:p w14:paraId="0410C86E"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12E5DF4F" w14:textId="77777777" w:rsidR="00841C24" w:rsidRPr="00024636" w:rsidRDefault="00841C24" w:rsidP="00841C24">
      <w:pPr>
        <w:jc w:val="both"/>
        <w:rPr>
          <w:b/>
          <w:bCs/>
          <w:i/>
          <w:iCs/>
          <w:sz w:val="22"/>
          <w:szCs w:val="22"/>
        </w:rPr>
      </w:pPr>
    </w:p>
    <w:p w14:paraId="17B487C8" w14:textId="77777777" w:rsidR="00841C24" w:rsidRPr="00024636" w:rsidRDefault="00841C24" w:rsidP="00841C24">
      <w:pPr>
        <w:jc w:val="both"/>
        <w:rPr>
          <w:b/>
          <w:bCs/>
          <w:i/>
          <w:iCs/>
          <w:sz w:val="22"/>
          <w:szCs w:val="22"/>
        </w:rPr>
      </w:pPr>
    </w:p>
    <w:p w14:paraId="03C9D256" w14:textId="77777777" w:rsidR="00841C24" w:rsidRPr="00024636" w:rsidRDefault="00841C24" w:rsidP="00841C24">
      <w:pPr>
        <w:jc w:val="center"/>
        <w:rPr>
          <w:sz w:val="22"/>
          <w:szCs w:val="22"/>
        </w:rPr>
      </w:pPr>
      <w:r w:rsidRPr="00024636">
        <w:rPr>
          <w:b/>
          <w:bCs/>
          <w:i/>
          <w:iCs/>
          <w:sz w:val="22"/>
          <w:szCs w:val="22"/>
        </w:rPr>
        <w:t>OŚWIADCZENIE WYKONAWCY</w:t>
      </w:r>
    </w:p>
    <w:p w14:paraId="7096D613" w14:textId="77777777" w:rsidR="00841C24" w:rsidRPr="00024636" w:rsidRDefault="00841C24" w:rsidP="00841C24">
      <w:pPr>
        <w:jc w:val="both"/>
        <w:rPr>
          <w:b/>
          <w:bCs/>
          <w:i/>
          <w:iCs/>
          <w:sz w:val="22"/>
          <w:szCs w:val="22"/>
        </w:rPr>
      </w:pPr>
    </w:p>
    <w:p w14:paraId="659F96E1" w14:textId="77777777" w:rsidR="00841C24" w:rsidRPr="00024636" w:rsidRDefault="00841C24" w:rsidP="00841C24">
      <w:pPr>
        <w:jc w:val="both"/>
        <w:rPr>
          <w:b/>
          <w:bCs/>
          <w:sz w:val="22"/>
          <w:szCs w:val="22"/>
        </w:rPr>
      </w:pPr>
    </w:p>
    <w:p w14:paraId="366C18DF" w14:textId="4DBE0BC4" w:rsidR="00F64060" w:rsidRPr="00297618" w:rsidRDefault="00841C24" w:rsidP="00F64060">
      <w:pPr>
        <w:jc w:val="both"/>
        <w:rPr>
          <w:b/>
          <w:sz w:val="22"/>
          <w:szCs w:val="22"/>
        </w:rPr>
      </w:pPr>
      <w:r w:rsidRPr="00024636">
        <w:rPr>
          <w:sz w:val="22"/>
          <w:szCs w:val="22"/>
        </w:rPr>
        <w:t>Składając ofertę w postępowaniu o udzielenie zamówienia publicznego prowadzonym w trybie</w:t>
      </w:r>
      <w:r w:rsidR="00520909">
        <w:rPr>
          <w:sz w:val="22"/>
          <w:szCs w:val="22"/>
        </w:rPr>
        <w:t xml:space="preserve"> przetargu nieograniczonego na</w:t>
      </w:r>
      <w:r w:rsidR="00520909" w:rsidRPr="00AF3135">
        <w:rPr>
          <w:b/>
          <w:sz w:val="22"/>
          <w:szCs w:val="22"/>
        </w:rPr>
        <w:t xml:space="preserve"> </w:t>
      </w:r>
      <w:r w:rsidR="00FC5F78" w:rsidRPr="000F2A8A">
        <w:rPr>
          <w:b/>
          <w:sz w:val="22"/>
          <w:szCs w:val="22"/>
        </w:rPr>
        <w:t>sukcesywne dostawy materiałów hutniczych w podziale na 6 części</w:t>
      </w:r>
    </w:p>
    <w:p w14:paraId="6C02E266" w14:textId="77777777" w:rsidR="00841C24" w:rsidRPr="00024636" w:rsidRDefault="00841C24" w:rsidP="00841C24">
      <w:pPr>
        <w:jc w:val="both"/>
        <w:rPr>
          <w:sz w:val="22"/>
          <w:szCs w:val="22"/>
        </w:rPr>
      </w:pPr>
    </w:p>
    <w:p w14:paraId="45B45685"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326802B6" w14:textId="77777777" w:rsidR="00841C24" w:rsidRPr="00024636" w:rsidRDefault="00841C24" w:rsidP="00841C24">
      <w:pPr>
        <w:jc w:val="both"/>
        <w:rPr>
          <w:sz w:val="22"/>
          <w:szCs w:val="22"/>
        </w:rPr>
      </w:pPr>
    </w:p>
    <w:p w14:paraId="5B3CC427" w14:textId="77777777"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4B52AA">
        <w:rPr>
          <w:iCs/>
          <w:sz w:val="22"/>
          <w:szCs w:val="22"/>
        </w:rPr>
        <w:t>9</w:t>
      </w:r>
      <w:r w:rsidRPr="00024636">
        <w:rPr>
          <w:iCs/>
          <w:sz w:val="22"/>
          <w:szCs w:val="22"/>
        </w:rPr>
        <w:t xml:space="preserve"> r. poz. </w:t>
      </w:r>
      <w:r w:rsidR="004B52AA">
        <w:rPr>
          <w:iCs/>
          <w:sz w:val="22"/>
          <w:szCs w:val="22"/>
        </w:rPr>
        <w:t>1170</w:t>
      </w:r>
      <w:r w:rsidRPr="00024636">
        <w:rPr>
          <w:iCs/>
          <w:sz w:val="22"/>
          <w:szCs w:val="22"/>
        </w:rPr>
        <w:t>, z</w:t>
      </w:r>
      <w:r w:rsidR="004B52AA">
        <w:rPr>
          <w:iCs/>
          <w:sz w:val="22"/>
          <w:szCs w:val="22"/>
        </w:rPr>
        <w:t xml:space="preserve">e </w:t>
      </w:r>
      <w:r w:rsidRPr="00024636">
        <w:rPr>
          <w:iCs/>
          <w:sz w:val="22"/>
          <w:szCs w:val="22"/>
        </w:rPr>
        <w:t>zm.);</w:t>
      </w:r>
    </w:p>
    <w:p w14:paraId="453DE34F" w14:textId="77777777" w:rsidR="00841C24" w:rsidRPr="00024636" w:rsidRDefault="00841C24" w:rsidP="00841C24">
      <w:pPr>
        <w:jc w:val="both"/>
        <w:rPr>
          <w:iCs/>
          <w:sz w:val="22"/>
          <w:szCs w:val="22"/>
        </w:rPr>
      </w:pPr>
    </w:p>
    <w:p w14:paraId="7246310D" w14:textId="77777777" w:rsidR="00841C24" w:rsidRPr="00024636" w:rsidRDefault="00841C24" w:rsidP="00841C24">
      <w:pPr>
        <w:jc w:val="both"/>
        <w:rPr>
          <w:sz w:val="22"/>
          <w:szCs w:val="22"/>
        </w:rPr>
      </w:pPr>
    </w:p>
    <w:p w14:paraId="09D4BA62" w14:textId="77777777" w:rsidR="00841C24" w:rsidRPr="00024636" w:rsidRDefault="00841C24" w:rsidP="00841C24">
      <w:pPr>
        <w:jc w:val="both"/>
        <w:rPr>
          <w:sz w:val="22"/>
          <w:szCs w:val="22"/>
        </w:rPr>
      </w:pPr>
    </w:p>
    <w:p w14:paraId="40FF026A" w14:textId="77777777" w:rsidR="00841C24" w:rsidRPr="00024636" w:rsidRDefault="00841C24" w:rsidP="00841C24">
      <w:pPr>
        <w:jc w:val="both"/>
        <w:rPr>
          <w:sz w:val="22"/>
          <w:szCs w:val="22"/>
        </w:rPr>
      </w:pPr>
    </w:p>
    <w:p w14:paraId="120C7AEC" w14:textId="77777777" w:rsidR="00841C24" w:rsidRPr="00024636" w:rsidRDefault="00841C24" w:rsidP="00841C24">
      <w:pPr>
        <w:jc w:val="both"/>
        <w:rPr>
          <w:sz w:val="22"/>
          <w:szCs w:val="22"/>
        </w:rPr>
      </w:pPr>
      <w:r w:rsidRPr="00024636">
        <w:rPr>
          <w:sz w:val="22"/>
          <w:szCs w:val="22"/>
        </w:rPr>
        <w:t>Miejsce i data ..............................................</w:t>
      </w:r>
    </w:p>
    <w:p w14:paraId="03D45E1E" w14:textId="77777777" w:rsidR="00841C24" w:rsidRPr="00024636" w:rsidRDefault="00841C24" w:rsidP="00841C24">
      <w:pPr>
        <w:jc w:val="both"/>
        <w:rPr>
          <w:sz w:val="22"/>
          <w:szCs w:val="22"/>
        </w:rPr>
      </w:pPr>
    </w:p>
    <w:p w14:paraId="052B6916" w14:textId="77777777" w:rsidR="00841C24" w:rsidRPr="00024636" w:rsidRDefault="00841C24" w:rsidP="00841C24">
      <w:pPr>
        <w:jc w:val="both"/>
        <w:rPr>
          <w:sz w:val="22"/>
          <w:szCs w:val="22"/>
        </w:rPr>
      </w:pPr>
    </w:p>
    <w:p w14:paraId="6D6B2FB4"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005E1094">
        <w:rPr>
          <w:sz w:val="22"/>
          <w:szCs w:val="22"/>
        </w:rPr>
        <w:tab/>
      </w:r>
      <w:r w:rsidRPr="00024636">
        <w:rPr>
          <w:sz w:val="22"/>
          <w:szCs w:val="22"/>
        </w:rPr>
        <w:t xml:space="preserve">  …...............................................................................</w:t>
      </w:r>
    </w:p>
    <w:p w14:paraId="09B98BFD"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2E3C320B"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03AAD2B2" w14:textId="77777777" w:rsidR="00841C24" w:rsidRPr="00024636" w:rsidRDefault="00841C24" w:rsidP="00841C24">
      <w:pPr>
        <w:jc w:val="both"/>
        <w:rPr>
          <w:sz w:val="22"/>
          <w:szCs w:val="22"/>
        </w:rPr>
      </w:pPr>
    </w:p>
    <w:p w14:paraId="4B61B05C" w14:textId="77777777" w:rsidR="00841C24" w:rsidRPr="00024636" w:rsidRDefault="00841C24" w:rsidP="00841C24">
      <w:pPr>
        <w:jc w:val="both"/>
        <w:rPr>
          <w:sz w:val="22"/>
          <w:szCs w:val="22"/>
        </w:rPr>
      </w:pPr>
    </w:p>
    <w:p w14:paraId="7DB78E03"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05D00C12" w14:textId="77777777" w:rsidR="00841C24" w:rsidRPr="00024636" w:rsidRDefault="00841C24" w:rsidP="00841C24">
      <w:pPr>
        <w:jc w:val="both"/>
        <w:rPr>
          <w:i/>
          <w:iCs/>
          <w:sz w:val="22"/>
          <w:szCs w:val="22"/>
        </w:rPr>
      </w:pPr>
    </w:p>
    <w:p w14:paraId="196BAF23" w14:textId="77777777" w:rsidR="00841C24" w:rsidRPr="00024636" w:rsidRDefault="00841C24" w:rsidP="00841C24">
      <w:pPr>
        <w:jc w:val="both"/>
        <w:rPr>
          <w:i/>
          <w:iCs/>
          <w:sz w:val="22"/>
          <w:szCs w:val="22"/>
        </w:rPr>
      </w:pPr>
    </w:p>
    <w:p w14:paraId="532A85B7" w14:textId="77777777" w:rsidR="00841C24" w:rsidRPr="00024636" w:rsidRDefault="00841C24" w:rsidP="00841C24">
      <w:pPr>
        <w:jc w:val="both"/>
        <w:rPr>
          <w:i/>
          <w:iCs/>
          <w:sz w:val="22"/>
          <w:szCs w:val="22"/>
        </w:rPr>
      </w:pPr>
    </w:p>
    <w:p w14:paraId="21589992" w14:textId="77777777" w:rsidR="00841C24" w:rsidRPr="00024636" w:rsidRDefault="00841C24" w:rsidP="00841C24">
      <w:pPr>
        <w:jc w:val="both"/>
        <w:rPr>
          <w:sz w:val="22"/>
          <w:szCs w:val="22"/>
        </w:rPr>
      </w:pPr>
      <w:r w:rsidRPr="00024636">
        <w:rPr>
          <w:sz w:val="22"/>
          <w:szCs w:val="22"/>
        </w:rPr>
        <w:t>* niepotrzebne skreślić</w:t>
      </w:r>
    </w:p>
    <w:p w14:paraId="5F083294" w14:textId="77777777" w:rsidR="005F3FF3" w:rsidRDefault="005F3FF3" w:rsidP="00EA0741">
      <w:pPr>
        <w:jc w:val="both"/>
        <w:rPr>
          <w:b/>
          <w:sz w:val="22"/>
          <w:szCs w:val="22"/>
        </w:rPr>
      </w:pPr>
    </w:p>
    <w:p w14:paraId="135D5FBA" w14:textId="77777777" w:rsidR="00520909" w:rsidRDefault="00520909" w:rsidP="00EA0741">
      <w:pPr>
        <w:jc w:val="both"/>
        <w:rPr>
          <w:b/>
          <w:sz w:val="22"/>
          <w:szCs w:val="22"/>
        </w:rPr>
      </w:pPr>
    </w:p>
    <w:p w14:paraId="002E2257" w14:textId="77777777" w:rsidR="00520909" w:rsidRDefault="00520909" w:rsidP="00EA0741">
      <w:pPr>
        <w:jc w:val="both"/>
        <w:rPr>
          <w:b/>
          <w:sz w:val="22"/>
          <w:szCs w:val="22"/>
        </w:rPr>
      </w:pPr>
    </w:p>
    <w:p w14:paraId="04E806D3" w14:textId="77777777" w:rsidR="00520909" w:rsidRDefault="00520909" w:rsidP="00EA0741">
      <w:pPr>
        <w:jc w:val="both"/>
        <w:rPr>
          <w:b/>
          <w:sz w:val="22"/>
          <w:szCs w:val="22"/>
        </w:rPr>
      </w:pPr>
    </w:p>
    <w:p w14:paraId="545A8E5D" w14:textId="77777777" w:rsidR="00520909" w:rsidRDefault="00520909" w:rsidP="00EA0741">
      <w:pPr>
        <w:jc w:val="both"/>
        <w:rPr>
          <w:b/>
          <w:sz w:val="22"/>
          <w:szCs w:val="22"/>
        </w:rPr>
      </w:pPr>
    </w:p>
    <w:p w14:paraId="31147976" w14:textId="77777777" w:rsidR="00520909" w:rsidRDefault="00520909" w:rsidP="00EA0741">
      <w:pPr>
        <w:jc w:val="both"/>
        <w:rPr>
          <w:b/>
          <w:sz w:val="22"/>
          <w:szCs w:val="22"/>
        </w:rPr>
      </w:pPr>
    </w:p>
    <w:p w14:paraId="7984783C" w14:textId="77777777" w:rsidR="00520909" w:rsidRDefault="00520909" w:rsidP="00EA0741">
      <w:pPr>
        <w:jc w:val="both"/>
        <w:rPr>
          <w:b/>
          <w:sz w:val="22"/>
          <w:szCs w:val="22"/>
        </w:rPr>
      </w:pPr>
    </w:p>
    <w:p w14:paraId="6A0583DD" w14:textId="77777777" w:rsidR="00520909" w:rsidRDefault="00520909" w:rsidP="00EA0741">
      <w:pPr>
        <w:jc w:val="both"/>
        <w:rPr>
          <w:b/>
          <w:sz w:val="22"/>
          <w:szCs w:val="22"/>
        </w:rPr>
      </w:pPr>
    </w:p>
    <w:p w14:paraId="70A0AF0A" w14:textId="77777777" w:rsidR="00520909" w:rsidRDefault="00520909" w:rsidP="00EA0741">
      <w:pPr>
        <w:jc w:val="both"/>
        <w:rPr>
          <w:b/>
          <w:sz w:val="22"/>
          <w:szCs w:val="22"/>
        </w:rPr>
      </w:pPr>
    </w:p>
    <w:p w14:paraId="5F681934" w14:textId="77777777" w:rsidR="00520909" w:rsidRDefault="00520909" w:rsidP="00EA0741">
      <w:pPr>
        <w:jc w:val="both"/>
        <w:rPr>
          <w:b/>
          <w:sz w:val="22"/>
          <w:szCs w:val="22"/>
        </w:rPr>
      </w:pPr>
    </w:p>
    <w:p w14:paraId="379BC26C" w14:textId="77777777" w:rsidR="00520909" w:rsidRDefault="00520909" w:rsidP="00EA0741">
      <w:pPr>
        <w:jc w:val="both"/>
        <w:rPr>
          <w:b/>
          <w:sz w:val="22"/>
          <w:szCs w:val="22"/>
        </w:rPr>
      </w:pPr>
    </w:p>
    <w:p w14:paraId="6D7E7D9A" w14:textId="77777777" w:rsidR="00520909" w:rsidRDefault="00520909" w:rsidP="00EA0741">
      <w:pPr>
        <w:jc w:val="both"/>
        <w:rPr>
          <w:b/>
          <w:sz w:val="22"/>
          <w:szCs w:val="22"/>
        </w:rPr>
      </w:pPr>
    </w:p>
    <w:p w14:paraId="28A56B04" w14:textId="77777777" w:rsidR="00520909" w:rsidRDefault="00520909" w:rsidP="00EA0741">
      <w:pPr>
        <w:jc w:val="both"/>
        <w:rPr>
          <w:b/>
          <w:sz w:val="22"/>
          <w:szCs w:val="22"/>
        </w:rPr>
      </w:pPr>
    </w:p>
    <w:p w14:paraId="6D074BD9" w14:textId="77777777" w:rsidR="00520909" w:rsidRDefault="00520909" w:rsidP="00EA0741">
      <w:pPr>
        <w:jc w:val="both"/>
        <w:rPr>
          <w:b/>
          <w:sz w:val="22"/>
          <w:szCs w:val="22"/>
        </w:rPr>
      </w:pPr>
    </w:p>
    <w:p w14:paraId="4BF5A40A" w14:textId="77777777" w:rsidR="00520909" w:rsidRDefault="00520909" w:rsidP="00EA0741">
      <w:pPr>
        <w:jc w:val="both"/>
        <w:rPr>
          <w:b/>
          <w:sz w:val="22"/>
          <w:szCs w:val="22"/>
        </w:rPr>
      </w:pPr>
    </w:p>
    <w:p w14:paraId="29A2F62A" w14:textId="77777777" w:rsidR="00520909" w:rsidRDefault="00520909" w:rsidP="00EA0741">
      <w:pPr>
        <w:jc w:val="both"/>
        <w:rPr>
          <w:b/>
          <w:sz w:val="22"/>
          <w:szCs w:val="22"/>
        </w:rPr>
      </w:pPr>
    </w:p>
    <w:p w14:paraId="6BCA7DA0" w14:textId="77777777" w:rsidR="00520909" w:rsidRDefault="00520909" w:rsidP="00EA0741">
      <w:pPr>
        <w:jc w:val="both"/>
        <w:rPr>
          <w:b/>
          <w:sz w:val="22"/>
          <w:szCs w:val="22"/>
        </w:rPr>
      </w:pPr>
    </w:p>
    <w:p w14:paraId="52425132" w14:textId="77777777" w:rsidR="00520909" w:rsidRDefault="00520909" w:rsidP="00EA0741">
      <w:pPr>
        <w:jc w:val="both"/>
        <w:rPr>
          <w:b/>
          <w:sz w:val="22"/>
          <w:szCs w:val="22"/>
        </w:rPr>
      </w:pPr>
    </w:p>
    <w:p w14:paraId="5531BE8F" w14:textId="77777777" w:rsidR="00520909" w:rsidRDefault="00520909" w:rsidP="00EA0741">
      <w:pPr>
        <w:jc w:val="both"/>
        <w:rPr>
          <w:b/>
          <w:sz w:val="22"/>
          <w:szCs w:val="22"/>
        </w:rPr>
      </w:pPr>
    </w:p>
    <w:p w14:paraId="70685428" w14:textId="77777777" w:rsidR="00520909" w:rsidRDefault="00520909" w:rsidP="00EA0741">
      <w:pPr>
        <w:jc w:val="both"/>
        <w:rPr>
          <w:b/>
          <w:sz w:val="22"/>
          <w:szCs w:val="22"/>
        </w:rPr>
      </w:pPr>
    </w:p>
    <w:p w14:paraId="0CB8E2BE" w14:textId="77777777" w:rsidR="00520909" w:rsidRDefault="00520909" w:rsidP="00EA0741">
      <w:pPr>
        <w:jc w:val="both"/>
        <w:rPr>
          <w:b/>
          <w:sz w:val="22"/>
          <w:szCs w:val="22"/>
        </w:rPr>
      </w:pPr>
    </w:p>
    <w:p w14:paraId="7408724E" w14:textId="77777777" w:rsidR="002360FB" w:rsidRDefault="002360FB" w:rsidP="00EA0741">
      <w:pPr>
        <w:jc w:val="both"/>
        <w:rPr>
          <w:b/>
          <w:sz w:val="22"/>
          <w:szCs w:val="22"/>
        </w:rPr>
      </w:pPr>
    </w:p>
    <w:p w14:paraId="0ED64CCD" w14:textId="77777777" w:rsidR="00FC5F78" w:rsidRDefault="00FC5F78" w:rsidP="00EA0741">
      <w:pPr>
        <w:jc w:val="both"/>
        <w:rPr>
          <w:b/>
          <w:sz w:val="22"/>
          <w:szCs w:val="22"/>
        </w:rPr>
      </w:pPr>
    </w:p>
    <w:p w14:paraId="1AD06A7C" w14:textId="77777777" w:rsidR="00520909" w:rsidRDefault="00520909" w:rsidP="00EA0741">
      <w:pPr>
        <w:jc w:val="both"/>
        <w:rPr>
          <w:b/>
          <w:sz w:val="22"/>
          <w:szCs w:val="22"/>
        </w:rPr>
      </w:pPr>
    </w:p>
    <w:p w14:paraId="610A977E" w14:textId="77777777" w:rsidR="00520909" w:rsidRPr="00520909" w:rsidRDefault="00520909" w:rsidP="00520909">
      <w:pPr>
        <w:widowControl w:val="0"/>
        <w:tabs>
          <w:tab w:val="left" w:pos="9000"/>
        </w:tabs>
        <w:jc w:val="right"/>
        <w:rPr>
          <w:rFonts w:ascii="Arial" w:eastAsia="SimSun" w:hAnsi="Arial" w:cs="Arial"/>
          <w:b/>
          <w:snapToGrid w:val="0"/>
          <w:color w:val="000000"/>
          <w:sz w:val="22"/>
        </w:rPr>
      </w:pPr>
    </w:p>
    <w:p w14:paraId="6E62B0FC" w14:textId="11D122FF" w:rsidR="00520909" w:rsidRDefault="00520909" w:rsidP="00520909">
      <w:pPr>
        <w:widowControl w:val="0"/>
        <w:rPr>
          <w:rFonts w:ascii="Arial" w:hAnsi="Arial" w:cs="Arial"/>
          <w:b/>
          <w:snapToGrid w:val="0"/>
          <w:color w:val="000000"/>
          <w:sz w:val="16"/>
          <w:szCs w:val="16"/>
        </w:rPr>
      </w:pPr>
      <w:r w:rsidRPr="00520909">
        <w:rPr>
          <w:rFonts w:ascii="Arial" w:hAnsi="Arial" w:cs="Arial"/>
          <w:b/>
          <w:snapToGrid w:val="0"/>
          <w:color w:val="000000"/>
          <w:sz w:val="16"/>
          <w:szCs w:val="16"/>
        </w:rPr>
        <w:t>Załącznik nr</w:t>
      </w:r>
      <w:r>
        <w:rPr>
          <w:rFonts w:ascii="Arial" w:hAnsi="Arial" w:cs="Arial"/>
          <w:b/>
          <w:snapToGrid w:val="0"/>
          <w:color w:val="000000"/>
          <w:sz w:val="16"/>
          <w:szCs w:val="16"/>
        </w:rPr>
        <w:t xml:space="preserve"> 2.1 do SIWZ </w:t>
      </w:r>
    </w:p>
    <w:p w14:paraId="294D3403" w14:textId="42C8B3FB" w:rsidR="00520909" w:rsidRPr="00520909" w:rsidRDefault="00FC5F78" w:rsidP="00520909">
      <w:pPr>
        <w:widowControl w:val="0"/>
        <w:rPr>
          <w:rFonts w:ascii="Arial" w:hAnsi="Arial" w:cs="Arial"/>
          <w:b/>
          <w:snapToGrid w:val="0"/>
          <w:color w:val="000000"/>
          <w:sz w:val="16"/>
          <w:szCs w:val="16"/>
        </w:rPr>
      </w:pPr>
      <w:r>
        <w:rPr>
          <w:rFonts w:ascii="Arial" w:hAnsi="Arial" w:cs="Arial"/>
          <w:b/>
          <w:snapToGrid w:val="0"/>
          <w:color w:val="000000"/>
          <w:sz w:val="16"/>
          <w:szCs w:val="16"/>
        </w:rPr>
        <w:t>Numer sprawy 3</w:t>
      </w:r>
      <w:r w:rsidR="00520909">
        <w:rPr>
          <w:rFonts w:ascii="Arial" w:hAnsi="Arial" w:cs="Arial"/>
          <w:b/>
          <w:snapToGrid w:val="0"/>
          <w:color w:val="000000"/>
          <w:sz w:val="16"/>
          <w:szCs w:val="16"/>
        </w:rPr>
        <w:t>/07/2020/D</w:t>
      </w:r>
    </w:p>
    <w:p w14:paraId="5B2CA92F" w14:textId="77777777" w:rsidR="00520909" w:rsidRPr="00520909" w:rsidRDefault="00520909" w:rsidP="00520909">
      <w:pPr>
        <w:widowControl w:val="0"/>
        <w:rPr>
          <w:rFonts w:ascii="Arial" w:hAnsi="Arial" w:cs="Arial"/>
          <w:b/>
          <w:snapToGrid w:val="0"/>
          <w:color w:val="000000"/>
          <w:sz w:val="16"/>
          <w:szCs w:val="16"/>
        </w:rPr>
      </w:pPr>
    </w:p>
    <w:p w14:paraId="5B6350CE" w14:textId="77777777" w:rsidR="00520909" w:rsidRPr="00520909" w:rsidRDefault="00520909" w:rsidP="009C23D7">
      <w:pPr>
        <w:widowControl w:val="0"/>
        <w:numPr>
          <w:ilvl w:val="0"/>
          <w:numId w:val="49"/>
        </w:numPr>
        <w:suppressAutoHyphens/>
        <w:spacing w:line="360" w:lineRule="auto"/>
        <w:rPr>
          <w:rFonts w:ascii="Arial" w:hAnsi="Arial" w:cs="Arial"/>
          <w:snapToGrid w:val="0"/>
          <w:sz w:val="16"/>
          <w:szCs w:val="16"/>
          <w:lang w:eastAsia="ar-SA"/>
        </w:rPr>
      </w:pPr>
      <w:r w:rsidRPr="00520909">
        <w:rPr>
          <w:sz w:val="22"/>
          <w:szCs w:val="22"/>
          <w:lang w:eastAsia="ar-SA"/>
        </w:rPr>
        <w:tab/>
      </w:r>
    </w:p>
    <w:p w14:paraId="0C1FDBC9" w14:textId="304C6077" w:rsidR="00520909" w:rsidRPr="00520909" w:rsidRDefault="00520909" w:rsidP="00520909">
      <w:pPr>
        <w:jc w:val="center"/>
        <w:rPr>
          <w:rFonts w:ascii="Arial" w:hAnsi="Arial" w:cs="Arial"/>
          <w:b/>
          <w:caps/>
        </w:rPr>
      </w:pPr>
      <w:r w:rsidRPr="00520909">
        <w:rPr>
          <w:rFonts w:ascii="Arial" w:hAnsi="Arial" w:cs="Arial"/>
          <w:b/>
          <w:caps/>
        </w:rPr>
        <w:t>FORMULARZ CENOWY</w:t>
      </w:r>
      <w:r>
        <w:rPr>
          <w:rFonts w:ascii="Arial" w:hAnsi="Arial" w:cs="Arial"/>
          <w:b/>
          <w:caps/>
        </w:rPr>
        <w:t xml:space="preserve"> część 1</w:t>
      </w:r>
      <w:r w:rsidR="00376653">
        <w:rPr>
          <w:rFonts w:ascii="Arial" w:hAnsi="Arial" w:cs="Arial"/>
          <w:b/>
          <w:caps/>
        </w:rPr>
        <w:t xml:space="preserve"> (Wadowice) </w:t>
      </w:r>
    </w:p>
    <w:p w14:paraId="332E32B0" w14:textId="77777777" w:rsidR="00520909" w:rsidRPr="00520909" w:rsidRDefault="00520909" w:rsidP="00520909">
      <w:pPr>
        <w:jc w:val="center"/>
        <w:rPr>
          <w:rFonts w:ascii="Arial" w:hAnsi="Arial" w:cs="Arial"/>
          <w:b/>
          <w:caps/>
          <w:sz w:val="22"/>
        </w:rPr>
      </w:pPr>
    </w:p>
    <w:p w14:paraId="0E5B4609" w14:textId="77777777" w:rsidR="00520909" w:rsidRPr="00520909" w:rsidRDefault="00520909" w:rsidP="00520909">
      <w:pPr>
        <w:widowControl w:val="0"/>
        <w:rPr>
          <w:rFonts w:ascii="Arial" w:hAnsi="Arial" w:cs="Arial"/>
          <w:snapToGrid w:val="0"/>
          <w:color w:val="000000"/>
          <w:sz w:val="22"/>
        </w:rPr>
      </w:pPr>
      <w:r w:rsidRPr="00520909">
        <w:rPr>
          <w:rFonts w:ascii="Arial" w:hAnsi="Arial" w:cs="Arial"/>
          <w:b/>
          <w:snapToGrid w:val="0"/>
          <w:color w:val="000000"/>
          <w:sz w:val="22"/>
        </w:rPr>
        <w:t>Dane dotyczące Wykonawcy:</w:t>
      </w:r>
    </w:p>
    <w:p w14:paraId="5E9A6E4E" w14:textId="77777777" w:rsidR="00520909" w:rsidRPr="00520909" w:rsidRDefault="00520909" w:rsidP="00520909">
      <w:pPr>
        <w:widowControl w:val="0"/>
        <w:rPr>
          <w:rFonts w:ascii="Arial" w:hAnsi="Arial" w:cs="Arial"/>
          <w:snapToGrid w:val="0"/>
          <w:color w:val="000000"/>
          <w:sz w:val="22"/>
        </w:rPr>
      </w:pPr>
    </w:p>
    <w:p w14:paraId="65869886" w14:textId="77777777" w:rsidR="00520909" w:rsidRPr="00520909" w:rsidRDefault="00520909" w:rsidP="00520909">
      <w:pPr>
        <w:widowControl w:val="0"/>
        <w:rPr>
          <w:rFonts w:ascii="Arial" w:hAnsi="Arial" w:cs="Arial"/>
          <w:snapToGrid w:val="0"/>
          <w:color w:val="000000"/>
        </w:rPr>
      </w:pPr>
      <w:r w:rsidRPr="00520909">
        <w:rPr>
          <w:rFonts w:ascii="Arial" w:hAnsi="Arial" w:cs="Arial"/>
          <w:snapToGrid w:val="0"/>
          <w:color w:val="000000"/>
        </w:rPr>
        <w:t>Nazwa: ............................................................................................................................................</w:t>
      </w:r>
    </w:p>
    <w:p w14:paraId="779645FC" w14:textId="77777777" w:rsidR="00520909" w:rsidRPr="00520909" w:rsidRDefault="00520909" w:rsidP="00520909">
      <w:pPr>
        <w:widowControl w:val="0"/>
        <w:rPr>
          <w:rFonts w:ascii="Arial" w:hAnsi="Arial" w:cs="Arial"/>
          <w:snapToGrid w:val="0"/>
          <w:color w:val="000000"/>
        </w:rPr>
      </w:pPr>
    </w:p>
    <w:p w14:paraId="5B07D7AC" w14:textId="77777777" w:rsidR="00520909" w:rsidRPr="00520909" w:rsidRDefault="00520909" w:rsidP="00520909">
      <w:pPr>
        <w:widowControl w:val="0"/>
        <w:rPr>
          <w:rFonts w:ascii="Arial" w:hAnsi="Arial" w:cs="Arial"/>
          <w:snapToGrid w:val="0"/>
          <w:color w:val="000000"/>
        </w:rPr>
      </w:pPr>
      <w:r w:rsidRPr="00520909">
        <w:rPr>
          <w:rFonts w:ascii="Arial" w:hAnsi="Arial" w:cs="Arial"/>
          <w:snapToGrid w:val="0"/>
          <w:color w:val="000000"/>
        </w:rPr>
        <w:t>Siedziba: ..........................................................................................................................................</w:t>
      </w:r>
    </w:p>
    <w:p w14:paraId="56E9B687" w14:textId="77777777" w:rsidR="00520909" w:rsidRPr="00520909" w:rsidRDefault="00520909" w:rsidP="00520909">
      <w:pPr>
        <w:jc w:val="center"/>
        <w:rPr>
          <w:rFonts w:ascii="Arial" w:hAnsi="Arial" w:cs="Arial"/>
          <w:b/>
          <w:caps/>
        </w:rPr>
      </w:pPr>
    </w:p>
    <w:p w14:paraId="5F0C3919" w14:textId="77777777" w:rsidR="00520909" w:rsidRPr="00520909" w:rsidRDefault="00520909" w:rsidP="00520909">
      <w:pPr>
        <w:spacing w:line="200" w:lineRule="atLeast"/>
        <w:jc w:val="both"/>
        <w:rPr>
          <w:rFonts w:ascii="Arial" w:hAnsi="Arial" w:cs="Arial"/>
        </w:rPr>
      </w:pPr>
      <w:r w:rsidRPr="00520909">
        <w:rPr>
          <w:rFonts w:ascii="Arial" w:hAnsi="Arial" w:cs="Arial"/>
        </w:rPr>
        <w:t>Ceny w formularzu podane są w złotych polskich, w kwotach netto i brutto (z podatkiem VAT oraz cłem i opłatami importowymi jeśli występują).</w:t>
      </w:r>
    </w:p>
    <w:p w14:paraId="0C318673" w14:textId="77777777" w:rsidR="00DD1EFE" w:rsidRDefault="00DD1EFE" w:rsidP="00520909">
      <w:pPr>
        <w:widowControl w:val="0"/>
        <w:tabs>
          <w:tab w:val="left" w:pos="9000"/>
        </w:tabs>
        <w:ind w:left="3540"/>
        <w:jc w:val="center"/>
        <w:rPr>
          <w:rFonts w:ascii="Arial" w:eastAsia="SimSun" w:hAnsi="Arial" w:cs="Arial"/>
          <w:snapToGrid w:val="0"/>
          <w:color w:val="000000"/>
          <w:sz w:val="22"/>
        </w:rPr>
      </w:pPr>
    </w:p>
    <w:tbl>
      <w:tblPr>
        <w:tblW w:w="10349" w:type="dxa"/>
        <w:tblInd w:w="-846" w:type="dxa"/>
        <w:tblLayout w:type="fixed"/>
        <w:tblCellMar>
          <w:left w:w="0" w:type="dxa"/>
          <w:right w:w="0" w:type="dxa"/>
        </w:tblCellMar>
        <w:tblLook w:val="0000" w:firstRow="0" w:lastRow="0" w:firstColumn="0" w:lastColumn="0" w:noHBand="0" w:noVBand="0"/>
      </w:tblPr>
      <w:tblGrid>
        <w:gridCol w:w="567"/>
        <w:gridCol w:w="3403"/>
        <w:gridCol w:w="567"/>
        <w:gridCol w:w="992"/>
        <w:gridCol w:w="851"/>
        <w:gridCol w:w="850"/>
        <w:gridCol w:w="1276"/>
        <w:gridCol w:w="850"/>
        <w:gridCol w:w="993"/>
      </w:tblGrid>
      <w:tr w:rsidR="00DD1EFE" w:rsidRPr="00C31D1E" w14:paraId="26FF0E08" w14:textId="77777777" w:rsidTr="00DD1EFE">
        <w:trPr>
          <w:cantSplit/>
          <w:tblHeader/>
        </w:trPr>
        <w:tc>
          <w:tcPr>
            <w:tcW w:w="567" w:type="dxa"/>
            <w:tcBorders>
              <w:top w:val="single" w:sz="4" w:space="0" w:color="auto"/>
              <w:left w:val="single" w:sz="4" w:space="0" w:color="auto"/>
              <w:bottom w:val="single" w:sz="4" w:space="0" w:color="auto"/>
              <w:right w:val="single" w:sz="4" w:space="0" w:color="auto"/>
            </w:tcBorders>
            <w:vAlign w:val="center"/>
          </w:tcPr>
          <w:p w14:paraId="5ECC988A" w14:textId="77777777" w:rsidR="00DD1EFE" w:rsidRPr="00C31D1E" w:rsidRDefault="00DD1EFE" w:rsidP="00DD1EFE">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Lp.</w:t>
            </w:r>
          </w:p>
        </w:tc>
        <w:tc>
          <w:tcPr>
            <w:tcW w:w="3403" w:type="dxa"/>
            <w:tcBorders>
              <w:top w:val="single" w:sz="4" w:space="0" w:color="auto"/>
              <w:left w:val="single" w:sz="4" w:space="0" w:color="auto"/>
              <w:bottom w:val="single" w:sz="4" w:space="0" w:color="auto"/>
              <w:right w:val="single" w:sz="4" w:space="0" w:color="auto"/>
            </w:tcBorders>
            <w:vAlign w:val="center"/>
          </w:tcPr>
          <w:p w14:paraId="6A04C3B7" w14:textId="77777777" w:rsidR="00DD1EFE" w:rsidRPr="00C31D1E" w:rsidRDefault="00DD1EFE" w:rsidP="00DD1EFE">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Elementy wchodzące w skład przedmiotu zamówienia</w:t>
            </w:r>
          </w:p>
        </w:tc>
        <w:tc>
          <w:tcPr>
            <w:tcW w:w="567" w:type="dxa"/>
            <w:tcBorders>
              <w:top w:val="single" w:sz="4" w:space="0" w:color="auto"/>
              <w:left w:val="single" w:sz="4" w:space="0" w:color="auto"/>
              <w:bottom w:val="single" w:sz="4" w:space="0" w:color="auto"/>
              <w:right w:val="single" w:sz="4" w:space="0" w:color="auto"/>
            </w:tcBorders>
          </w:tcPr>
          <w:p w14:paraId="53D53EA9" w14:textId="77777777" w:rsidR="00DD1EFE" w:rsidRPr="00C31D1E" w:rsidRDefault="00DD1EFE" w:rsidP="00DD1EFE">
            <w:pPr>
              <w:widowControl w:val="0"/>
              <w:suppressLineNumbers/>
              <w:rPr>
                <w:rFonts w:ascii="Arial" w:eastAsia="Verdana" w:hAnsi="Arial" w:cs="Arial"/>
                <w:b/>
                <w:i/>
                <w:sz w:val="18"/>
                <w:szCs w:val="18"/>
              </w:rPr>
            </w:pPr>
          </w:p>
          <w:p w14:paraId="36D1CAE9" w14:textId="77777777" w:rsidR="00DD1EFE" w:rsidRPr="00C31D1E" w:rsidRDefault="00DD1EFE" w:rsidP="00DD1EFE">
            <w:pPr>
              <w:widowControl w:val="0"/>
              <w:suppressLineNumbers/>
              <w:rPr>
                <w:rFonts w:ascii="Arial" w:eastAsia="Verdana" w:hAnsi="Arial" w:cs="Arial"/>
                <w:b/>
                <w:i/>
                <w:sz w:val="18"/>
                <w:szCs w:val="18"/>
              </w:rPr>
            </w:pPr>
          </w:p>
          <w:p w14:paraId="29622D9A" w14:textId="77777777" w:rsidR="00DD1EFE" w:rsidRPr="00C31D1E" w:rsidRDefault="00DD1EFE" w:rsidP="00DD1EFE">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J.m.</w:t>
            </w:r>
          </w:p>
        </w:tc>
        <w:tc>
          <w:tcPr>
            <w:tcW w:w="992" w:type="dxa"/>
            <w:tcBorders>
              <w:top w:val="single" w:sz="4" w:space="0" w:color="auto"/>
              <w:left w:val="single" w:sz="4" w:space="0" w:color="auto"/>
              <w:bottom w:val="single" w:sz="4" w:space="0" w:color="auto"/>
            </w:tcBorders>
            <w:vAlign w:val="center"/>
          </w:tcPr>
          <w:p w14:paraId="367C486F" w14:textId="77777777" w:rsidR="00DD1EFE" w:rsidRPr="00C31D1E" w:rsidRDefault="00DD1EFE" w:rsidP="00DD1EFE">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Cena netto</w:t>
            </w:r>
          </w:p>
          <w:p w14:paraId="58F39BD8" w14:textId="77777777" w:rsidR="00DD1EFE" w:rsidRPr="00C31D1E" w:rsidRDefault="00DD1EFE" w:rsidP="00DD1EFE">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 xml:space="preserve">1 kg </w:t>
            </w:r>
            <w:r>
              <w:rPr>
                <w:rFonts w:ascii="Arial" w:eastAsia="Verdana" w:hAnsi="Arial" w:cs="Arial"/>
                <w:b/>
                <w:i/>
                <w:sz w:val="18"/>
                <w:szCs w:val="18"/>
              </w:rPr>
              <w:t xml:space="preserve">/          1 arkusz/    1 </w:t>
            </w:r>
            <w:proofErr w:type="spellStart"/>
            <w:r>
              <w:rPr>
                <w:rFonts w:ascii="Arial" w:eastAsia="Verdana" w:hAnsi="Arial" w:cs="Arial"/>
                <w:b/>
                <w:i/>
                <w:sz w:val="18"/>
                <w:szCs w:val="18"/>
              </w:rPr>
              <w:t>mb</w:t>
            </w:r>
            <w:proofErr w:type="spellEnd"/>
            <w:r w:rsidRPr="00C31D1E">
              <w:rPr>
                <w:rFonts w:ascii="Arial" w:eastAsia="Verdana" w:hAnsi="Arial" w:cs="Arial"/>
                <w:b/>
                <w:i/>
                <w:sz w:val="18"/>
                <w:szCs w:val="18"/>
              </w:rPr>
              <w:t>[zł]</w:t>
            </w:r>
          </w:p>
        </w:tc>
        <w:tc>
          <w:tcPr>
            <w:tcW w:w="851" w:type="dxa"/>
            <w:tcBorders>
              <w:top w:val="single" w:sz="4" w:space="0" w:color="auto"/>
              <w:left w:val="single" w:sz="4" w:space="0" w:color="auto"/>
              <w:bottom w:val="single" w:sz="4" w:space="0" w:color="auto"/>
            </w:tcBorders>
            <w:vAlign w:val="center"/>
          </w:tcPr>
          <w:p w14:paraId="14AE9F4A" w14:textId="77777777" w:rsidR="00DD1EFE" w:rsidRPr="00C31D1E" w:rsidRDefault="00DD1EFE" w:rsidP="00DD1EFE">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Ilość</w:t>
            </w:r>
          </w:p>
          <w:p w14:paraId="0A2189FE" w14:textId="77777777" w:rsidR="00DD1EFE" w:rsidRPr="00C31D1E" w:rsidRDefault="00DD1EFE" w:rsidP="00DD1EFE">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[kg</w:t>
            </w:r>
            <w:r>
              <w:rPr>
                <w:rFonts w:ascii="Arial" w:eastAsia="Verdana" w:hAnsi="Arial" w:cs="Arial"/>
                <w:b/>
                <w:i/>
                <w:sz w:val="18"/>
                <w:szCs w:val="18"/>
              </w:rPr>
              <w:t>/   arkuszy/</w:t>
            </w:r>
            <w:proofErr w:type="spellStart"/>
            <w:r>
              <w:rPr>
                <w:rFonts w:ascii="Arial" w:eastAsia="Verdana" w:hAnsi="Arial" w:cs="Arial"/>
                <w:b/>
                <w:i/>
                <w:sz w:val="18"/>
                <w:szCs w:val="18"/>
              </w:rPr>
              <w:t>mb</w:t>
            </w:r>
            <w:proofErr w:type="spellEnd"/>
            <w:r w:rsidRPr="00C31D1E">
              <w:rPr>
                <w:rFonts w:ascii="Arial" w:eastAsia="Verdana" w:hAnsi="Arial" w:cs="Arial"/>
                <w:b/>
                <w: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43B779EA" w14:textId="77777777" w:rsidR="00DD1EFE" w:rsidRPr="00C31D1E" w:rsidRDefault="00DD1EFE" w:rsidP="00DD1EFE">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Stawka VAT [%]</w:t>
            </w:r>
          </w:p>
        </w:tc>
        <w:tc>
          <w:tcPr>
            <w:tcW w:w="1276" w:type="dxa"/>
            <w:tcBorders>
              <w:top w:val="single" w:sz="4" w:space="0" w:color="auto"/>
              <w:left w:val="single" w:sz="4" w:space="0" w:color="auto"/>
              <w:bottom w:val="single" w:sz="4" w:space="0" w:color="auto"/>
              <w:right w:val="single" w:sz="4" w:space="0" w:color="auto"/>
            </w:tcBorders>
          </w:tcPr>
          <w:p w14:paraId="70CCD907" w14:textId="77777777" w:rsidR="00DD1EFE" w:rsidRPr="00C31D1E" w:rsidRDefault="00DD1EFE" w:rsidP="00DD1EFE">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Wartość netto [zł]</w:t>
            </w:r>
          </w:p>
          <w:p w14:paraId="7DAEC545" w14:textId="77777777" w:rsidR="00DD1EFE" w:rsidRPr="00C31D1E" w:rsidRDefault="00DD1EFE" w:rsidP="00DD1EFE">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(poz. 3 x 4)</w:t>
            </w:r>
          </w:p>
        </w:tc>
        <w:tc>
          <w:tcPr>
            <w:tcW w:w="850" w:type="dxa"/>
            <w:tcBorders>
              <w:top w:val="single" w:sz="4" w:space="0" w:color="auto"/>
              <w:left w:val="single" w:sz="4" w:space="0" w:color="auto"/>
              <w:bottom w:val="single" w:sz="4" w:space="0" w:color="auto"/>
              <w:right w:val="single" w:sz="4" w:space="0" w:color="auto"/>
            </w:tcBorders>
            <w:vAlign w:val="center"/>
          </w:tcPr>
          <w:p w14:paraId="34D2DF47" w14:textId="77777777" w:rsidR="00DD1EFE" w:rsidRPr="00C31D1E" w:rsidRDefault="00DD1EFE" w:rsidP="00DD1EFE">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Kwota VAT [zł]</w:t>
            </w:r>
          </w:p>
          <w:p w14:paraId="18CC8056" w14:textId="77777777" w:rsidR="00DD1EFE" w:rsidRPr="00C31D1E" w:rsidRDefault="00DD1EFE" w:rsidP="00DD1EFE">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(od poz. 6)</w:t>
            </w:r>
          </w:p>
        </w:tc>
        <w:tc>
          <w:tcPr>
            <w:tcW w:w="993" w:type="dxa"/>
            <w:tcBorders>
              <w:top w:val="single" w:sz="4" w:space="0" w:color="auto"/>
              <w:left w:val="single" w:sz="4" w:space="0" w:color="auto"/>
              <w:bottom w:val="single" w:sz="4" w:space="0" w:color="auto"/>
              <w:right w:val="single" w:sz="4" w:space="0" w:color="auto"/>
            </w:tcBorders>
            <w:vAlign w:val="center"/>
          </w:tcPr>
          <w:p w14:paraId="7864190A" w14:textId="77777777" w:rsidR="00DD1EFE" w:rsidRPr="00C31D1E" w:rsidRDefault="00DD1EFE" w:rsidP="00DD1EFE">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Wartość brutto [zł]</w:t>
            </w:r>
          </w:p>
          <w:p w14:paraId="33217E82" w14:textId="77777777" w:rsidR="00DD1EFE" w:rsidRPr="00C31D1E" w:rsidRDefault="00DD1EFE" w:rsidP="00DD1EFE">
            <w:pPr>
              <w:widowControl w:val="0"/>
              <w:suppressLineNumbers/>
              <w:jc w:val="center"/>
              <w:rPr>
                <w:rFonts w:ascii="Arial" w:eastAsia="Verdana" w:hAnsi="Arial" w:cs="Arial"/>
                <w:b/>
                <w:i/>
                <w:sz w:val="18"/>
                <w:szCs w:val="18"/>
              </w:rPr>
            </w:pPr>
            <w:r w:rsidRPr="00C31D1E">
              <w:rPr>
                <w:rFonts w:ascii="Arial" w:eastAsia="Verdana" w:hAnsi="Arial" w:cs="Arial"/>
                <w:b/>
                <w:i/>
                <w:sz w:val="18"/>
                <w:szCs w:val="18"/>
              </w:rPr>
              <w:t>(poz. 6 + 7)</w:t>
            </w:r>
          </w:p>
        </w:tc>
      </w:tr>
      <w:tr w:rsidR="00DD1EFE" w:rsidRPr="00C31D1E" w14:paraId="16281FBF" w14:textId="77777777" w:rsidTr="00DD1EFE">
        <w:trPr>
          <w:cantSplit/>
        </w:trPr>
        <w:tc>
          <w:tcPr>
            <w:tcW w:w="567" w:type="dxa"/>
            <w:tcBorders>
              <w:top w:val="single" w:sz="4" w:space="0" w:color="auto"/>
              <w:left w:val="single" w:sz="4" w:space="0" w:color="auto"/>
              <w:bottom w:val="single" w:sz="4" w:space="0" w:color="auto"/>
              <w:right w:val="single" w:sz="4" w:space="0" w:color="auto"/>
            </w:tcBorders>
            <w:vAlign w:val="bottom"/>
          </w:tcPr>
          <w:p w14:paraId="21CA035A" w14:textId="77777777" w:rsidR="00DD1EFE" w:rsidRPr="00C31D1E" w:rsidRDefault="00DD1EFE" w:rsidP="00DD1EFE">
            <w:pPr>
              <w:widowControl w:val="0"/>
              <w:suppressLineNumbers/>
              <w:jc w:val="center"/>
              <w:rPr>
                <w:rFonts w:ascii="Arial" w:eastAsia="Verdana" w:hAnsi="Arial" w:cs="Arial"/>
                <w:sz w:val="18"/>
                <w:szCs w:val="18"/>
              </w:rPr>
            </w:pPr>
            <w:r w:rsidRPr="00C31D1E">
              <w:rPr>
                <w:rFonts w:ascii="Arial" w:eastAsia="Verdana" w:hAnsi="Arial" w:cs="Arial"/>
                <w:sz w:val="18"/>
                <w:szCs w:val="18"/>
              </w:rPr>
              <w:t>1</w:t>
            </w:r>
          </w:p>
        </w:tc>
        <w:tc>
          <w:tcPr>
            <w:tcW w:w="3403" w:type="dxa"/>
            <w:tcBorders>
              <w:top w:val="single" w:sz="4" w:space="0" w:color="auto"/>
              <w:left w:val="single" w:sz="4" w:space="0" w:color="auto"/>
              <w:bottom w:val="single" w:sz="4" w:space="0" w:color="auto"/>
              <w:right w:val="single" w:sz="4" w:space="0" w:color="auto"/>
            </w:tcBorders>
            <w:vAlign w:val="bottom"/>
          </w:tcPr>
          <w:p w14:paraId="5DEF613F" w14:textId="77777777" w:rsidR="00DD1EFE" w:rsidRPr="00C31D1E" w:rsidRDefault="00DD1EFE" w:rsidP="00DD1EFE">
            <w:pPr>
              <w:widowControl w:val="0"/>
              <w:suppressLineNumbers/>
              <w:jc w:val="center"/>
              <w:rPr>
                <w:rFonts w:ascii="Arial" w:eastAsia="Verdana" w:hAnsi="Arial" w:cs="Arial"/>
                <w:sz w:val="18"/>
                <w:szCs w:val="18"/>
              </w:rPr>
            </w:pPr>
            <w:r w:rsidRPr="00C31D1E">
              <w:rPr>
                <w:rFonts w:ascii="Arial" w:eastAsia="Verdana" w:hAnsi="Arial" w:cs="Arial"/>
                <w:sz w:val="18"/>
                <w:szCs w:val="18"/>
              </w:rPr>
              <w:t>2</w:t>
            </w:r>
          </w:p>
        </w:tc>
        <w:tc>
          <w:tcPr>
            <w:tcW w:w="567" w:type="dxa"/>
            <w:tcBorders>
              <w:top w:val="single" w:sz="4" w:space="0" w:color="auto"/>
              <w:left w:val="single" w:sz="4" w:space="0" w:color="auto"/>
              <w:bottom w:val="single" w:sz="4" w:space="0" w:color="auto"/>
              <w:right w:val="single" w:sz="4" w:space="0" w:color="auto"/>
            </w:tcBorders>
          </w:tcPr>
          <w:p w14:paraId="437287A7" w14:textId="77777777" w:rsidR="00DD1EFE" w:rsidRPr="00C31D1E" w:rsidRDefault="00DD1EFE" w:rsidP="00DD1EFE">
            <w:pPr>
              <w:widowControl w:val="0"/>
              <w:suppressLineNumbers/>
              <w:jc w:val="center"/>
              <w:rPr>
                <w:rFonts w:ascii="Arial" w:eastAsia="Verdana" w:hAnsi="Arial" w:cs="Arial"/>
                <w:sz w:val="18"/>
                <w:szCs w:val="18"/>
              </w:rPr>
            </w:pPr>
          </w:p>
        </w:tc>
        <w:tc>
          <w:tcPr>
            <w:tcW w:w="992" w:type="dxa"/>
            <w:tcBorders>
              <w:top w:val="single" w:sz="4" w:space="0" w:color="auto"/>
              <w:left w:val="single" w:sz="4" w:space="0" w:color="auto"/>
              <w:bottom w:val="single" w:sz="4" w:space="0" w:color="auto"/>
            </w:tcBorders>
            <w:vAlign w:val="bottom"/>
          </w:tcPr>
          <w:p w14:paraId="1BCADC60" w14:textId="77777777" w:rsidR="00DD1EFE" w:rsidRPr="00C31D1E" w:rsidRDefault="00DD1EFE" w:rsidP="00DD1EFE">
            <w:pPr>
              <w:widowControl w:val="0"/>
              <w:suppressLineNumbers/>
              <w:jc w:val="center"/>
              <w:rPr>
                <w:rFonts w:ascii="Arial" w:eastAsia="Verdana" w:hAnsi="Arial" w:cs="Arial"/>
                <w:sz w:val="18"/>
                <w:szCs w:val="18"/>
              </w:rPr>
            </w:pPr>
            <w:r w:rsidRPr="00C31D1E">
              <w:rPr>
                <w:rFonts w:ascii="Arial" w:eastAsia="Verdana" w:hAnsi="Arial" w:cs="Arial"/>
                <w:sz w:val="18"/>
                <w:szCs w:val="18"/>
              </w:rPr>
              <w:t>3</w:t>
            </w:r>
          </w:p>
        </w:tc>
        <w:tc>
          <w:tcPr>
            <w:tcW w:w="851" w:type="dxa"/>
            <w:tcBorders>
              <w:left w:val="single" w:sz="4" w:space="0" w:color="auto"/>
              <w:bottom w:val="single" w:sz="4" w:space="0" w:color="auto"/>
            </w:tcBorders>
          </w:tcPr>
          <w:p w14:paraId="50750606" w14:textId="77777777" w:rsidR="00DD1EFE" w:rsidRPr="00C31D1E" w:rsidRDefault="00DD1EFE" w:rsidP="00DD1EFE">
            <w:pPr>
              <w:widowControl w:val="0"/>
              <w:suppressLineNumbers/>
              <w:jc w:val="center"/>
              <w:rPr>
                <w:rFonts w:ascii="Arial" w:eastAsia="Verdana" w:hAnsi="Arial" w:cs="Arial"/>
                <w:sz w:val="18"/>
                <w:szCs w:val="18"/>
              </w:rPr>
            </w:pPr>
            <w:r w:rsidRPr="00C31D1E">
              <w:rPr>
                <w:rFonts w:ascii="Arial" w:eastAsia="Verdana" w:hAnsi="Arial" w:cs="Arial"/>
                <w:sz w:val="18"/>
                <w:szCs w:val="18"/>
              </w:rPr>
              <w:t>4</w:t>
            </w:r>
          </w:p>
        </w:tc>
        <w:tc>
          <w:tcPr>
            <w:tcW w:w="850" w:type="dxa"/>
            <w:tcBorders>
              <w:left w:val="single" w:sz="4" w:space="0" w:color="auto"/>
              <w:bottom w:val="single" w:sz="4" w:space="0" w:color="auto"/>
              <w:right w:val="single" w:sz="4" w:space="0" w:color="auto"/>
            </w:tcBorders>
          </w:tcPr>
          <w:p w14:paraId="3474E208" w14:textId="77777777" w:rsidR="00DD1EFE" w:rsidRPr="00C31D1E" w:rsidRDefault="00DD1EFE" w:rsidP="00DD1EFE">
            <w:pPr>
              <w:widowControl w:val="0"/>
              <w:suppressLineNumbers/>
              <w:jc w:val="center"/>
              <w:rPr>
                <w:rFonts w:ascii="Arial" w:eastAsia="Verdana" w:hAnsi="Arial" w:cs="Arial"/>
                <w:sz w:val="18"/>
                <w:szCs w:val="18"/>
              </w:rPr>
            </w:pPr>
            <w:r w:rsidRPr="00C31D1E">
              <w:rPr>
                <w:rFonts w:ascii="Arial" w:eastAsia="Verdana" w:hAnsi="Arial" w:cs="Arial"/>
                <w:sz w:val="18"/>
                <w:szCs w:val="18"/>
              </w:rPr>
              <w:t>5</w:t>
            </w:r>
          </w:p>
        </w:tc>
        <w:tc>
          <w:tcPr>
            <w:tcW w:w="1276" w:type="dxa"/>
            <w:tcBorders>
              <w:left w:val="single" w:sz="4" w:space="0" w:color="auto"/>
              <w:bottom w:val="single" w:sz="4" w:space="0" w:color="auto"/>
              <w:right w:val="single" w:sz="4" w:space="0" w:color="auto"/>
            </w:tcBorders>
          </w:tcPr>
          <w:p w14:paraId="03101C2F" w14:textId="77777777" w:rsidR="00DD1EFE" w:rsidRPr="00C31D1E" w:rsidRDefault="00DD1EFE" w:rsidP="00DD1EFE">
            <w:pPr>
              <w:widowControl w:val="0"/>
              <w:suppressLineNumbers/>
              <w:jc w:val="center"/>
              <w:rPr>
                <w:rFonts w:ascii="Arial" w:eastAsia="Verdana" w:hAnsi="Arial" w:cs="Arial"/>
                <w:sz w:val="18"/>
                <w:szCs w:val="18"/>
              </w:rPr>
            </w:pPr>
            <w:r w:rsidRPr="00C31D1E">
              <w:rPr>
                <w:rFonts w:ascii="Arial" w:eastAsia="Verdana" w:hAnsi="Arial" w:cs="Arial"/>
                <w:sz w:val="18"/>
                <w:szCs w:val="18"/>
              </w:rPr>
              <w:t>6</w:t>
            </w:r>
          </w:p>
        </w:tc>
        <w:tc>
          <w:tcPr>
            <w:tcW w:w="850" w:type="dxa"/>
            <w:tcBorders>
              <w:left w:val="single" w:sz="4" w:space="0" w:color="auto"/>
              <w:bottom w:val="single" w:sz="4" w:space="0" w:color="auto"/>
              <w:right w:val="single" w:sz="4" w:space="0" w:color="auto"/>
            </w:tcBorders>
          </w:tcPr>
          <w:p w14:paraId="1C15F14C" w14:textId="77777777" w:rsidR="00DD1EFE" w:rsidRPr="00C31D1E" w:rsidRDefault="00DD1EFE" w:rsidP="00DD1EFE">
            <w:pPr>
              <w:widowControl w:val="0"/>
              <w:suppressLineNumbers/>
              <w:jc w:val="center"/>
              <w:rPr>
                <w:rFonts w:ascii="Arial" w:eastAsia="Verdana" w:hAnsi="Arial" w:cs="Arial"/>
                <w:sz w:val="18"/>
                <w:szCs w:val="18"/>
              </w:rPr>
            </w:pPr>
            <w:r w:rsidRPr="00C31D1E">
              <w:rPr>
                <w:rFonts w:ascii="Arial" w:eastAsia="Verdana" w:hAnsi="Arial" w:cs="Arial"/>
                <w:sz w:val="18"/>
                <w:szCs w:val="18"/>
              </w:rPr>
              <w:t>7</w:t>
            </w:r>
          </w:p>
        </w:tc>
        <w:tc>
          <w:tcPr>
            <w:tcW w:w="993" w:type="dxa"/>
            <w:tcBorders>
              <w:left w:val="single" w:sz="4" w:space="0" w:color="auto"/>
              <w:bottom w:val="single" w:sz="4" w:space="0" w:color="auto"/>
              <w:right w:val="single" w:sz="4" w:space="0" w:color="auto"/>
            </w:tcBorders>
          </w:tcPr>
          <w:p w14:paraId="10D6A943" w14:textId="77777777" w:rsidR="00DD1EFE" w:rsidRPr="00C31D1E" w:rsidRDefault="00DD1EFE" w:rsidP="00DD1EFE">
            <w:pPr>
              <w:widowControl w:val="0"/>
              <w:suppressLineNumbers/>
              <w:jc w:val="center"/>
              <w:rPr>
                <w:rFonts w:ascii="Arial" w:eastAsia="Verdana" w:hAnsi="Arial" w:cs="Arial"/>
                <w:sz w:val="18"/>
                <w:szCs w:val="18"/>
              </w:rPr>
            </w:pPr>
            <w:r w:rsidRPr="00C31D1E">
              <w:rPr>
                <w:rFonts w:ascii="Arial" w:eastAsia="Verdana" w:hAnsi="Arial" w:cs="Arial"/>
                <w:sz w:val="18"/>
                <w:szCs w:val="18"/>
              </w:rPr>
              <w:t>8</w:t>
            </w:r>
          </w:p>
        </w:tc>
      </w:tr>
      <w:tr w:rsidR="00DD1EFE" w:rsidRPr="00C31D1E" w14:paraId="5804B44E"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C56A2E7"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42B43A74" w14:textId="77777777" w:rsidR="00DD1EFE" w:rsidRPr="00C31D1E" w:rsidRDefault="00DD1EFE" w:rsidP="00DD1EFE">
            <w:pPr>
              <w:jc w:val="center"/>
              <w:rPr>
                <w:rFonts w:ascii="Arial" w:hAnsi="Arial" w:cs="Arial"/>
                <w:color w:val="000000"/>
                <w:sz w:val="18"/>
                <w:szCs w:val="18"/>
              </w:rPr>
            </w:pPr>
            <w:r w:rsidRPr="0080077A">
              <w:rPr>
                <w:rFonts w:ascii="Arial" w:hAnsi="Arial" w:cs="Arial"/>
                <w:color w:val="000000"/>
                <w:sz w:val="18"/>
                <w:szCs w:val="18"/>
              </w:rPr>
              <w:t xml:space="preserve">Blacha ocynkowana grubości 0,7 mm, arkusz 1,25x2,5 m </w:t>
            </w:r>
          </w:p>
        </w:tc>
        <w:tc>
          <w:tcPr>
            <w:tcW w:w="567" w:type="dxa"/>
            <w:tcBorders>
              <w:top w:val="single" w:sz="4" w:space="0" w:color="auto"/>
              <w:left w:val="single" w:sz="4" w:space="0" w:color="auto"/>
              <w:bottom w:val="single" w:sz="4" w:space="0" w:color="auto"/>
              <w:right w:val="single" w:sz="4" w:space="0" w:color="auto"/>
            </w:tcBorders>
            <w:vAlign w:val="center"/>
          </w:tcPr>
          <w:p w14:paraId="1733595F"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27F85433"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CC2F553"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25400</w:t>
            </w:r>
          </w:p>
        </w:tc>
        <w:tc>
          <w:tcPr>
            <w:tcW w:w="850" w:type="dxa"/>
            <w:tcBorders>
              <w:top w:val="single" w:sz="4" w:space="0" w:color="auto"/>
              <w:left w:val="single" w:sz="4" w:space="0" w:color="auto"/>
              <w:bottom w:val="single" w:sz="4" w:space="0" w:color="auto"/>
              <w:right w:val="single" w:sz="4" w:space="0" w:color="auto"/>
            </w:tcBorders>
            <w:vAlign w:val="center"/>
          </w:tcPr>
          <w:p w14:paraId="5E4A7852"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9F6D5B3"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D713428"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AEAAD3C"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4BEB4026"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786088D"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7C02D87E" w14:textId="77777777" w:rsidR="00DD1EFE" w:rsidRPr="00C31D1E" w:rsidRDefault="00DD1EFE" w:rsidP="00DD1EFE">
            <w:pPr>
              <w:jc w:val="center"/>
              <w:rPr>
                <w:rFonts w:ascii="Arial" w:hAnsi="Arial" w:cs="Arial"/>
                <w:color w:val="000000"/>
                <w:sz w:val="18"/>
                <w:szCs w:val="18"/>
              </w:rPr>
            </w:pPr>
            <w:r w:rsidRPr="00C31D1E">
              <w:rPr>
                <w:rFonts w:ascii="Arial" w:hAnsi="Arial" w:cs="Arial"/>
                <w:color w:val="000000"/>
                <w:sz w:val="18"/>
                <w:szCs w:val="18"/>
              </w:rPr>
              <w:t xml:space="preserve">Blacha  </w:t>
            </w:r>
            <w:r>
              <w:rPr>
                <w:rFonts w:ascii="Arial" w:hAnsi="Arial" w:cs="Arial"/>
                <w:color w:val="000000"/>
                <w:sz w:val="18"/>
                <w:szCs w:val="18"/>
              </w:rPr>
              <w:t xml:space="preserve">Al </w:t>
            </w:r>
            <w:r w:rsidRPr="00C31D1E">
              <w:rPr>
                <w:rFonts w:ascii="Arial" w:hAnsi="Arial" w:cs="Arial"/>
                <w:color w:val="000000"/>
                <w:sz w:val="18"/>
                <w:szCs w:val="18"/>
              </w:rPr>
              <w:t xml:space="preserve">(format </w:t>
            </w:r>
            <w:r>
              <w:rPr>
                <w:rFonts w:ascii="Arial" w:hAnsi="Arial" w:cs="Arial"/>
                <w:color w:val="000000"/>
                <w:sz w:val="18"/>
                <w:szCs w:val="18"/>
              </w:rPr>
              <w:t>2x1m</w:t>
            </w:r>
            <w:r w:rsidRPr="00C31D1E">
              <w:rPr>
                <w:rFonts w:ascii="Arial" w:hAnsi="Arial" w:cs="Arial"/>
                <w:color w:val="000000"/>
                <w:sz w:val="18"/>
                <w:szCs w:val="18"/>
              </w:rPr>
              <w:t xml:space="preserve">), grubość: </w:t>
            </w:r>
            <w:r>
              <w:rPr>
                <w:rFonts w:ascii="Arial" w:hAnsi="Arial" w:cs="Arial"/>
                <w:color w:val="000000"/>
                <w:sz w:val="18"/>
                <w:szCs w:val="18"/>
              </w:rPr>
              <w:t>1</w:t>
            </w:r>
            <w:r w:rsidRPr="00C31D1E">
              <w:rPr>
                <w:rFonts w:ascii="Arial" w:hAnsi="Arial" w:cs="Arial"/>
                <w:color w:val="000000"/>
                <w:sz w:val="18"/>
                <w:szCs w:val="18"/>
              </w:rPr>
              <w:t xml:space="preserve"> mm</w:t>
            </w:r>
          </w:p>
        </w:tc>
        <w:tc>
          <w:tcPr>
            <w:tcW w:w="567" w:type="dxa"/>
            <w:tcBorders>
              <w:top w:val="single" w:sz="4" w:space="0" w:color="auto"/>
              <w:left w:val="single" w:sz="4" w:space="0" w:color="auto"/>
              <w:bottom w:val="single" w:sz="4" w:space="0" w:color="auto"/>
              <w:right w:val="single" w:sz="4" w:space="0" w:color="auto"/>
            </w:tcBorders>
            <w:vAlign w:val="center"/>
          </w:tcPr>
          <w:p w14:paraId="143860B9"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51E351ED"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8CADE32"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25</w:t>
            </w:r>
          </w:p>
        </w:tc>
        <w:tc>
          <w:tcPr>
            <w:tcW w:w="850" w:type="dxa"/>
            <w:tcBorders>
              <w:top w:val="single" w:sz="4" w:space="0" w:color="auto"/>
              <w:left w:val="single" w:sz="4" w:space="0" w:color="auto"/>
              <w:bottom w:val="single" w:sz="4" w:space="0" w:color="auto"/>
              <w:right w:val="single" w:sz="4" w:space="0" w:color="auto"/>
            </w:tcBorders>
            <w:vAlign w:val="center"/>
          </w:tcPr>
          <w:p w14:paraId="39BAE9A0"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A16136"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41B3667"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302C277"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4CFEBBFE"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B08C175"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39F25C34" w14:textId="77777777" w:rsidR="00DD1EFE" w:rsidRPr="00C31D1E" w:rsidRDefault="00DD1EFE" w:rsidP="00DD1EFE">
            <w:pPr>
              <w:jc w:val="center"/>
              <w:rPr>
                <w:rFonts w:ascii="Arial" w:hAnsi="Arial" w:cs="Arial"/>
                <w:color w:val="000000"/>
                <w:sz w:val="18"/>
                <w:szCs w:val="18"/>
              </w:rPr>
            </w:pPr>
            <w:r w:rsidRPr="00C31D1E">
              <w:rPr>
                <w:rFonts w:ascii="Arial" w:hAnsi="Arial" w:cs="Arial"/>
                <w:color w:val="000000"/>
                <w:sz w:val="18"/>
                <w:szCs w:val="18"/>
              </w:rPr>
              <w:t xml:space="preserve">Blacha </w:t>
            </w:r>
            <w:r>
              <w:rPr>
                <w:rFonts w:ascii="Arial" w:hAnsi="Arial" w:cs="Arial"/>
                <w:color w:val="000000"/>
                <w:sz w:val="18"/>
                <w:szCs w:val="18"/>
              </w:rPr>
              <w:t xml:space="preserve">zimnowalcowana </w:t>
            </w:r>
            <w:r w:rsidRPr="00C31D1E">
              <w:rPr>
                <w:rFonts w:ascii="Arial" w:hAnsi="Arial" w:cs="Arial"/>
                <w:color w:val="000000"/>
                <w:sz w:val="18"/>
                <w:szCs w:val="18"/>
              </w:rPr>
              <w:t xml:space="preserve">(format </w:t>
            </w:r>
            <w:r>
              <w:rPr>
                <w:rFonts w:ascii="Arial" w:hAnsi="Arial" w:cs="Arial"/>
                <w:color w:val="000000"/>
                <w:sz w:val="18"/>
                <w:szCs w:val="18"/>
              </w:rPr>
              <w:t>1,25x2,5m</w:t>
            </w:r>
            <w:r w:rsidRPr="00C31D1E">
              <w:rPr>
                <w:rFonts w:ascii="Arial" w:hAnsi="Arial" w:cs="Arial"/>
                <w:color w:val="000000"/>
                <w:sz w:val="18"/>
                <w:szCs w:val="18"/>
              </w:rPr>
              <w:t>), grubość: 0,8 mm</w:t>
            </w:r>
            <w:r>
              <w:rPr>
                <w:rFonts w:ascii="Arial" w:hAnsi="Arial" w:cs="Arial"/>
                <w:color w:val="000000"/>
                <w:sz w:val="18"/>
                <w:szCs w:val="18"/>
              </w:rPr>
              <w:t xml:space="preserve"> gat. DC01</w:t>
            </w:r>
          </w:p>
        </w:tc>
        <w:tc>
          <w:tcPr>
            <w:tcW w:w="567" w:type="dxa"/>
            <w:tcBorders>
              <w:top w:val="single" w:sz="4" w:space="0" w:color="auto"/>
              <w:left w:val="single" w:sz="4" w:space="0" w:color="auto"/>
              <w:bottom w:val="single" w:sz="4" w:space="0" w:color="auto"/>
              <w:right w:val="single" w:sz="4" w:space="0" w:color="auto"/>
            </w:tcBorders>
            <w:vAlign w:val="center"/>
          </w:tcPr>
          <w:p w14:paraId="21C8014C"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arkusz</w:t>
            </w:r>
          </w:p>
        </w:tc>
        <w:tc>
          <w:tcPr>
            <w:tcW w:w="992" w:type="dxa"/>
            <w:tcBorders>
              <w:top w:val="single" w:sz="4" w:space="0" w:color="auto"/>
              <w:left w:val="single" w:sz="4" w:space="0" w:color="auto"/>
              <w:bottom w:val="single" w:sz="4" w:space="0" w:color="auto"/>
              <w:right w:val="single" w:sz="4" w:space="0" w:color="auto"/>
            </w:tcBorders>
            <w:vAlign w:val="bottom"/>
          </w:tcPr>
          <w:p w14:paraId="10E68240"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61F8938"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2080</w:t>
            </w:r>
          </w:p>
        </w:tc>
        <w:tc>
          <w:tcPr>
            <w:tcW w:w="850" w:type="dxa"/>
            <w:tcBorders>
              <w:top w:val="single" w:sz="4" w:space="0" w:color="auto"/>
              <w:left w:val="single" w:sz="4" w:space="0" w:color="auto"/>
              <w:bottom w:val="single" w:sz="4" w:space="0" w:color="auto"/>
              <w:right w:val="single" w:sz="4" w:space="0" w:color="auto"/>
            </w:tcBorders>
            <w:vAlign w:val="center"/>
          </w:tcPr>
          <w:p w14:paraId="32E01D7C"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AD7E680"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7B2AF24"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CF5CE79"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280DCEB9"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637ED66A"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13F483DE" w14:textId="77777777" w:rsidR="00DD1EFE" w:rsidRPr="00C31D1E" w:rsidRDefault="00DD1EFE" w:rsidP="00DD1EFE">
            <w:pPr>
              <w:jc w:val="center"/>
              <w:rPr>
                <w:rFonts w:ascii="Arial" w:hAnsi="Arial" w:cs="Arial"/>
                <w:color w:val="000000"/>
                <w:sz w:val="18"/>
                <w:szCs w:val="18"/>
              </w:rPr>
            </w:pPr>
            <w:r w:rsidRPr="00C31D1E">
              <w:rPr>
                <w:rFonts w:ascii="Arial" w:hAnsi="Arial" w:cs="Arial"/>
                <w:color w:val="000000"/>
                <w:sz w:val="18"/>
                <w:szCs w:val="18"/>
              </w:rPr>
              <w:t xml:space="preserve">Blacha </w:t>
            </w:r>
            <w:r>
              <w:rPr>
                <w:rFonts w:ascii="Arial" w:hAnsi="Arial" w:cs="Arial"/>
                <w:color w:val="000000"/>
                <w:sz w:val="18"/>
                <w:szCs w:val="18"/>
              </w:rPr>
              <w:t xml:space="preserve">zimnowalcowana </w:t>
            </w:r>
            <w:r w:rsidRPr="00C31D1E">
              <w:rPr>
                <w:rFonts w:ascii="Arial" w:hAnsi="Arial" w:cs="Arial"/>
                <w:color w:val="000000"/>
                <w:sz w:val="18"/>
                <w:szCs w:val="18"/>
              </w:rPr>
              <w:t>(format</w:t>
            </w:r>
            <w:r>
              <w:rPr>
                <w:rFonts w:ascii="Arial" w:hAnsi="Arial" w:cs="Arial"/>
                <w:color w:val="000000"/>
                <w:sz w:val="18"/>
                <w:szCs w:val="18"/>
              </w:rPr>
              <w:t>1,25x2,5m</w:t>
            </w:r>
            <w:r w:rsidRPr="00C31D1E">
              <w:rPr>
                <w:rFonts w:ascii="Arial" w:hAnsi="Arial" w:cs="Arial"/>
                <w:color w:val="000000"/>
                <w:sz w:val="18"/>
                <w:szCs w:val="18"/>
              </w:rPr>
              <w:t>), grubość: 1 mm</w:t>
            </w:r>
            <w:r>
              <w:rPr>
                <w:rFonts w:ascii="Arial" w:hAnsi="Arial" w:cs="Arial"/>
                <w:color w:val="000000"/>
                <w:sz w:val="18"/>
                <w:szCs w:val="18"/>
              </w:rPr>
              <w:t xml:space="preserve">             gat. DC01</w:t>
            </w:r>
          </w:p>
        </w:tc>
        <w:tc>
          <w:tcPr>
            <w:tcW w:w="567" w:type="dxa"/>
            <w:tcBorders>
              <w:top w:val="single" w:sz="4" w:space="0" w:color="auto"/>
              <w:left w:val="single" w:sz="4" w:space="0" w:color="auto"/>
              <w:bottom w:val="single" w:sz="4" w:space="0" w:color="auto"/>
              <w:right w:val="single" w:sz="4" w:space="0" w:color="auto"/>
            </w:tcBorders>
            <w:vAlign w:val="center"/>
          </w:tcPr>
          <w:p w14:paraId="26738995"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arkusz</w:t>
            </w:r>
          </w:p>
        </w:tc>
        <w:tc>
          <w:tcPr>
            <w:tcW w:w="992" w:type="dxa"/>
            <w:tcBorders>
              <w:top w:val="single" w:sz="4" w:space="0" w:color="auto"/>
              <w:left w:val="single" w:sz="4" w:space="0" w:color="auto"/>
              <w:bottom w:val="single" w:sz="4" w:space="0" w:color="auto"/>
              <w:right w:val="single" w:sz="4" w:space="0" w:color="auto"/>
            </w:tcBorders>
            <w:vAlign w:val="bottom"/>
          </w:tcPr>
          <w:p w14:paraId="3971D9DE"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FBFF117"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70</w:t>
            </w:r>
          </w:p>
        </w:tc>
        <w:tc>
          <w:tcPr>
            <w:tcW w:w="850" w:type="dxa"/>
            <w:tcBorders>
              <w:top w:val="single" w:sz="4" w:space="0" w:color="auto"/>
              <w:left w:val="single" w:sz="4" w:space="0" w:color="auto"/>
              <w:bottom w:val="single" w:sz="4" w:space="0" w:color="auto"/>
              <w:right w:val="single" w:sz="4" w:space="0" w:color="auto"/>
            </w:tcBorders>
            <w:vAlign w:val="center"/>
          </w:tcPr>
          <w:p w14:paraId="6190D838"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CC3C685"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DA39E8D"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90676F2"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7A63CB4D"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4C05A83"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525D1C1F" w14:textId="77777777" w:rsidR="00DD1EFE" w:rsidRPr="00C31D1E" w:rsidRDefault="00DD1EFE" w:rsidP="00DD1EFE">
            <w:pPr>
              <w:jc w:val="center"/>
              <w:rPr>
                <w:rFonts w:ascii="Arial" w:hAnsi="Arial" w:cs="Arial"/>
                <w:color w:val="000000"/>
                <w:sz w:val="18"/>
                <w:szCs w:val="18"/>
              </w:rPr>
            </w:pPr>
            <w:r w:rsidRPr="00C31D1E">
              <w:rPr>
                <w:rFonts w:ascii="Arial" w:hAnsi="Arial" w:cs="Arial"/>
                <w:color w:val="000000"/>
                <w:sz w:val="18"/>
                <w:szCs w:val="18"/>
              </w:rPr>
              <w:t>Blacha</w:t>
            </w:r>
            <w:r>
              <w:rPr>
                <w:rFonts w:ascii="Arial" w:hAnsi="Arial" w:cs="Arial"/>
                <w:color w:val="000000"/>
                <w:sz w:val="18"/>
                <w:szCs w:val="18"/>
              </w:rPr>
              <w:t xml:space="preserve"> zimnowalcowana </w:t>
            </w:r>
            <w:r w:rsidRPr="00C31D1E">
              <w:rPr>
                <w:rFonts w:ascii="Arial" w:hAnsi="Arial" w:cs="Arial"/>
                <w:color w:val="000000"/>
                <w:sz w:val="18"/>
                <w:szCs w:val="18"/>
              </w:rPr>
              <w:t xml:space="preserve"> (format </w:t>
            </w:r>
            <w:r>
              <w:rPr>
                <w:rFonts w:ascii="Arial" w:hAnsi="Arial" w:cs="Arial"/>
                <w:color w:val="000000"/>
                <w:sz w:val="18"/>
                <w:szCs w:val="18"/>
              </w:rPr>
              <w:t>1,25x2,5m</w:t>
            </w:r>
            <w:r w:rsidRPr="00C31D1E">
              <w:rPr>
                <w:rFonts w:ascii="Arial" w:hAnsi="Arial" w:cs="Arial"/>
                <w:color w:val="000000"/>
                <w:sz w:val="18"/>
                <w:szCs w:val="18"/>
              </w:rPr>
              <w:t xml:space="preserve">), grubość: </w:t>
            </w:r>
            <w:r>
              <w:rPr>
                <w:rFonts w:ascii="Arial" w:hAnsi="Arial" w:cs="Arial"/>
                <w:color w:val="000000"/>
                <w:sz w:val="18"/>
                <w:szCs w:val="18"/>
              </w:rPr>
              <w:t>1,5</w:t>
            </w:r>
            <w:r w:rsidRPr="00C31D1E">
              <w:rPr>
                <w:rFonts w:ascii="Arial" w:hAnsi="Arial" w:cs="Arial"/>
                <w:color w:val="000000"/>
                <w:sz w:val="18"/>
                <w:szCs w:val="18"/>
              </w:rPr>
              <w:t xml:space="preserve"> mm</w:t>
            </w:r>
            <w:r>
              <w:rPr>
                <w:rFonts w:ascii="Arial" w:hAnsi="Arial" w:cs="Arial"/>
                <w:color w:val="000000"/>
                <w:sz w:val="18"/>
                <w:szCs w:val="18"/>
              </w:rPr>
              <w:t xml:space="preserve"> gat. DC01</w:t>
            </w:r>
          </w:p>
        </w:tc>
        <w:tc>
          <w:tcPr>
            <w:tcW w:w="567" w:type="dxa"/>
            <w:tcBorders>
              <w:top w:val="single" w:sz="4" w:space="0" w:color="auto"/>
              <w:left w:val="single" w:sz="4" w:space="0" w:color="auto"/>
              <w:bottom w:val="single" w:sz="4" w:space="0" w:color="auto"/>
              <w:right w:val="single" w:sz="4" w:space="0" w:color="auto"/>
            </w:tcBorders>
            <w:vAlign w:val="center"/>
          </w:tcPr>
          <w:p w14:paraId="590CA481"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arkusz</w:t>
            </w:r>
            <w:r w:rsidRPr="00C31D1E">
              <w:rPr>
                <w:rFonts w:ascii="Arial" w:hAnsi="Arial" w:cs="Arial"/>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bottom"/>
          </w:tcPr>
          <w:p w14:paraId="550FE17F"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D4AAFE8"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115</w:t>
            </w:r>
          </w:p>
        </w:tc>
        <w:tc>
          <w:tcPr>
            <w:tcW w:w="850" w:type="dxa"/>
            <w:tcBorders>
              <w:top w:val="single" w:sz="4" w:space="0" w:color="auto"/>
              <w:left w:val="single" w:sz="4" w:space="0" w:color="auto"/>
              <w:bottom w:val="single" w:sz="4" w:space="0" w:color="auto"/>
              <w:right w:val="single" w:sz="4" w:space="0" w:color="auto"/>
            </w:tcBorders>
            <w:vAlign w:val="center"/>
          </w:tcPr>
          <w:p w14:paraId="154B5144"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5796C75"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E42744F"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674D030"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526B9AFE"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617B5191"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52F5069C" w14:textId="77777777" w:rsidR="00DD1EFE" w:rsidRPr="00C31D1E" w:rsidRDefault="00DD1EFE" w:rsidP="00DD1EFE">
            <w:pPr>
              <w:jc w:val="center"/>
              <w:rPr>
                <w:rFonts w:ascii="Arial" w:hAnsi="Arial" w:cs="Arial"/>
                <w:color w:val="000000"/>
                <w:sz w:val="18"/>
                <w:szCs w:val="18"/>
              </w:rPr>
            </w:pPr>
            <w:r w:rsidRPr="00FF6A37">
              <w:rPr>
                <w:rFonts w:ascii="Arial" w:hAnsi="Arial" w:cs="Arial"/>
                <w:color w:val="000000"/>
                <w:sz w:val="18"/>
                <w:szCs w:val="18"/>
              </w:rPr>
              <w:t xml:space="preserve">Blacha zimnowalcowana grubości 2 mm, </w:t>
            </w:r>
            <w:r>
              <w:rPr>
                <w:rFonts w:ascii="Arial" w:hAnsi="Arial" w:cs="Arial"/>
                <w:color w:val="000000"/>
                <w:sz w:val="18"/>
                <w:szCs w:val="18"/>
              </w:rPr>
              <w:t>(format</w:t>
            </w:r>
            <w:r w:rsidRPr="00FF6A37">
              <w:rPr>
                <w:rFonts w:ascii="Arial" w:hAnsi="Arial" w:cs="Arial"/>
                <w:color w:val="000000"/>
                <w:sz w:val="18"/>
                <w:szCs w:val="18"/>
              </w:rPr>
              <w:t xml:space="preserve"> 1,25x2,5 m</w:t>
            </w:r>
            <w:r>
              <w:rPr>
                <w:rFonts w:ascii="Arial" w:hAnsi="Arial" w:cs="Arial"/>
                <w:color w:val="000000"/>
                <w:sz w:val="18"/>
                <w:szCs w:val="18"/>
              </w:rPr>
              <w:t>) gat. DC01</w:t>
            </w:r>
          </w:p>
        </w:tc>
        <w:tc>
          <w:tcPr>
            <w:tcW w:w="567" w:type="dxa"/>
            <w:tcBorders>
              <w:top w:val="single" w:sz="4" w:space="0" w:color="auto"/>
              <w:left w:val="single" w:sz="4" w:space="0" w:color="auto"/>
              <w:bottom w:val="single" w:sz="4" w:space="0" w:color="auto"/>
              <w:right w:val="single" w:sz="4" w:space="0" w:color="auto"/>
            </w:tcBorders>
            <w:vAlign w:val="center"/>
          </w:tcPr>
          <w:p w14:paraId="1D0B6DD5"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arkusz</w:t>
            </w:r>
          </w:p>
        </w:tc>
        <w:tc>
          <w:tcPr>
            <w:tcW w:w="992" w:type="dxa"/>
            <w:tcBorders>
              <w:top w:val="single" w:sz="4" w:space="0" w:color="auto"/>
              <w:left w:val="single" w:sz="4" w:space="0" w:color="auto"/>
              <w:bottom w:val="single" w:sz="4" w:space="0" w:color="auto"/>
              <w:right w:val="single" w:sz="4" w:space="0" w:color="auto"/>
            </w:tcBorders>
            <w:vAlign w:val="bottom"/>
          </w:tcPr>
          <w:p w14:paraId="5A815214"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E36B0F8"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32FDC8F"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E2D11D8"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21278A5"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9AB0F03"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68976F07"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525D5E6"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178B80F2" w14:textId="77777777" w:rsidR="00DD1EFE" w:rsidRPr="00C31D1E" w:rsidRDefault="00DD1EFE" w:rsidP="00DD1EFE">
            <w:pPr>
              <w:jc w:val="center"/>
              <w:rPr>
                <w:rFonts w:ascii="Arial" w:hAnsi="Arial" w:cs="Arial"/>
                <w:color w:val="000000"/>
                <w:sz w:val="18"/>
                <w:szCs w:val="18"/>
              </w:rPr>
            </w:pPr>
            <w:r w:rsidRPr="00FF6A37">
              <w:rPr>
                <w:rFonts w:ascii="Arial" w:hAnsi="Arial" w:cs="Arial"/>
                <w:color w:val="000000"/>
                <w:sz w:val="18"/>
                <w:szCs w:val="18"/>
              </w:rPr>
              <w:t xml:space="preserve">Blacha gorącowalcowana grubości 2,5 mm, </w:t>
            </w:r>
            <w:r>
              <w:rPr>
                <w:rFonts w:ascii="Arial" w:hAnsi="Arial" w:cs="Arial"/>
                <w:color w:val="000000"/>
                <w:sz w:val="18"/>
                <w:szCs w:val="18"/>
              </w:rPr>
              <w:t xml:space="preserve">(format </w:t>
            </w:r>
            <w:r w:rsidRPr="00FF6A37">
              <w:rPr>
                <w:rFonts w:ascii="Arial" w:hAnsi="Arial" w:cs="Arial"/>
                <w:color w:val="000000"/>
                <w:sz w:val="18"/>
                <w:szCs w:val="18"/>
              </w:rPr>
              <w:t>1,25x2,5 m</w:t>
            </w:r>
            <w:r>
              <w:rPr>
                <w:rFonts w:ascii="Arial" w:hAnsi="Arial" w:cs="Arial"/>
                <w:color w:val="000000"/>
                <w:sz w:val="18"/>
                <w:szCs w:val="18"/>
              </w:rPr>
              <w:t>) gat. DC01</w:t>
            </w:r>
          </w:p>
        </w:tc>
        <w:tc>
          <w:tcPr>
            <w:tcW w:w="567" w:type="dxa"/>
            <w:tcBorders>
              <w:top w:val="single" w:sz="4" w:space="0" w:color="auto"/>
              <w:left w:val="single" w:sz="4" w:space="0" w:color="auto"/>
              <w:bottom w:val="single" w:sz="4" w:space="0" w:color="auto"/>
              <w:right w:val="single" w:sz="4" w:space="0" w:color="auto"/>
            </w:tcBorders>
            <w:vAlign w:val="center"/>
          </w:tcPr>
          <w:p w14:paraId="5DDE73B8"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arkusz</w:t>
            </w:r>
          </w:p>
        </w:tc>
        <w:tc>
          <w:tcPr>
            <w:tcW w:w="992" w:type="dxa"/>
            <w:tcBorders>
              <w:top w:val="single" w:sz="4" w:space="0" w:color="auto"/>
              <w:left w:val="single" w:sz="4" w:space="0" w:color="auto"/>
              <w:bottom w:val="single" w:sz="4" w:space="0" w:color="auto"/>
              <w:right w:val="single" w:sz="4" w:space="0" w:color="auto"/>
            </w:tcBorders>
            <w:vAlign w:val="bottom"/>
          </w:tcPr>
          <w:p w14:paraId="3A0A2F56"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3C6D9BF"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110</w:t>
            </w:r>
          </w:p>
        </w:tc>
        <w:tc>
          <w:tcPr>
            <w:tcW w:w="850" w:type="dxa"/>
            <w:tcBorders>
              <w:top w:val="single" w:sz="4" w:space="0" w:color="auto"/>
              <w:left w:val="single" w:sz="4" w:space="0" w:color="auto"/>
              <w:bottom w:val="single" w:sz="4" w:space="0" w:color="auto"/>
              <w:right w:val="single" w:sz="4" w:space="0" w:color="auto"/>
            </w:tcBorders>
            <w:vAlign w:val="center"/>
          </w:tcPr>
          <w:p w14:paraId="6E9C569D"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EB3CA41"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2631E51"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F8EE942"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15BE3EBF"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48B4885"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3E69DC26" w14:textId="77777777" w:rsidR="00DD1EFE" w:rsidRPr="00C31D1E" w:rsidRDefault="00DD1EFE" w:rsidP="00DD1EFE">
            <w:pPr>
              <w:jc w:val="center"/>
              <w:rPr>
                <w:rFonts w:ascii="Arial" w:hAnsi="Arial" w:cs="Arial"/>
                <w:color w:val="000000"/>
                <w:sz w:val="18"/>
                <w:szCs w:val="18"/>
              </w:rPr>
            </w:pPr>
            <w:r w:rsidRPr="00FF6A37">
              <w:rPr>
                <w:rFonts w:ascii="Arial" w:hAnsi="Arial" w:cs="Arial"/>
                <w:color w:val="000000"/>
                <w:sz w:val="18"/>
                <w:szCs w:val="18"/>
              </w:rPr>
              <w:t xml:space="preserve">Blacha gorącowalcowana grubości 3,0 mm, </w:t>
            </w:r>
            <w:r>
              <w:rPr>
                <w:rFonts w:ascii="Arial" w:hAnsi="Arial" w:cs="Arial"/>
                <w:color w:val="000000"/>
                <w:sz w:val="18"/>
                <w:szCs w:val="18"/>
              </w:rPr>
              <w:t>(format</w:t>
            </w:r>
            <w:r w:rsidRPr="00FF6A37">
              <w:rPr>
                <w:rFonts w:ascii="Arial" w:hAnsi="Arial" w:cs="Arial"/>
                <w:color w:val="000000"/>
                <w:sz w:val="18"/>
                <w:szCs w:val="18"/>
              </w:rPr>
              <w:t xml:space="preserve"> 1,25x2,5 m</w:t>
            </w:r>
            <w:r>
              <w:rPr>
                <w:rFonts w:ascii="Arial" w:hAnsi="Arial" w:cs="Arial"/>
                <w:color w:val="000000"/>
                <w:sz w:val="18"/>
                <w:szCs w:val="18"/>
              </w:rPr>
              <w:t>) gat. DC01</w:t>
            </w:r>
          </w:p>
        </w:tc>
        <w:tc>
          <w:tcPr>
            <w:tcW w:w="567" w:type="dxa"/>
            <w:tcBorders>
              <w:top w:val="single" w:sz="4" w:space="0" w:color="auto"/>
              <w:left w:val="single" w:sz="4" w:space="0" w:color="auto"/>
              <w:bottom w:val="single" w:sz="4" w:space="0" w:color="auto"/>
              <w:right w:val="single" w:sz="4" w:space="0" w:color="auto"/>
            </w:tcBorders>
            <w:vAlign w:val="center"/>
          </w:tcPr>
          <w:p w14:paraId="7E2F82BB"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arkusz</w:t>
            </w:r>
          </w:p>
        </w:tc>
        <w:tc>
          <w:tcPr>
            <w:tcW w:w="992" w:type="dxa"/>
            <w:tcBorders>
              <w:top w:val="single" w:sz="4" w:space="0" w:color="auto"/>
              <w:left w:val="single" w:sz="4" w:space="0" w:color="auto"/>
              <w:bottom w:val="single" w:sz="4" w:space="0" w:color="auto"/>
              <w:right w:val="single" w:sz="4" w:space="0" w:color="auto"/>
            </w:tcBorders>
            <w:vAlign w:val="bottom"/>
          </w:tcPr>
          <w:p w14:paraId="7FB73378"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23E8665"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14:paraId="23B697A7"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EE495AB"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24E9D36"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CF1DD28"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25303EB0"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E79D890"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6375E879" w14:textId="77777777" w:rsidR="00DD1EFE" w:rsidRPr="00C31D1E" w:rsidRDefault="00DD1EFE" w:rsidP="00DD1EFE">
            <w:pPr>
              <w:jc w:val="center"/>
              <w:rPr>
                <w:rFonts w:ascii="Arial" w:hAnsi="Arial" w:cs="Arial"/>
                <w:color w:val="000000"/>
                <w:sz w:val="18"/>
                <w:szCs w:val="18"/>
              </w:rPr>
            </w:pPr>
            <w:r w:rsidRPr="00FF6A37">
              <w:rPr>
                <w:rFonts w:ascii="Arial" w:hAnsi="Arial" w:cs="Arial"/>
                <w:color w:val="000000"/>
                <w:sz w:val="18"/>
                <w:szCs w:val="18"/>
              </w:rPr>
              <w:t xml:space="preserve">Blacha gorącowalcowana grubości 4 mm,  trawiona i oliwiona </w:t>
            </w:r>
            <w:r>
              <w:rPr>
                <w:rFonts w:ascii="Arial" w:hAnsi="Arial" w:cs="Arial"/>
                <w:color w:val="000000"/>
                <w:sz w:val="18"/>
                <w:szCs w:val="18"/>
              </w:rPr>
              <w:t>(format</w:t>
            </w:r>
            <w:r w:rsidRPr="00FF6A37">
              <w:rPr>
                <w:rFonts w:ascii="Arial" w:hAnsi="Arial" w:cs="Arial"/>
                <w:color w:val="000000"/>
                <w:sz w:val="18"/>
                <w:szCs w:val="18"/>
              </w:rPr>
              <w:t xml:space="preserve"> 1,25x2,5 m</w:t>
            </w:r>
            <w:r>
              <w:rPr>
                <w:rFonts w:ascii="Arial" w:hAnsi="Arial" w:cs="Arial"/>
                <w:color w:val="000000"/>
                <w:sz w:val="18"/>
                <w:szCs w:val="18"/>
              </w:rPr>
              <w:t>) gat. DC01</w:t>
            </w:r>
          </w:p>
        </w:tc>
        <w:tc>
          <w:tcPr>
            <w:tcW w:w="567" w:type="dxa"/>
            <w:tcBorders>
              <w:top w:val="single" w:sz="4" w:space="0" w:color="auto"/>
              <w:left w:val="single" w:sz="4" w:space="0" w:color="auto"/>
              <w:bottom w:val="single" w:sz="4" w:space="0" w:color="auto"/>
              <w:right w:val="single" w:sz="4" w:space="0" w:color="auto"/>
            </w:tcBorders>
            <w:vAlign w:val="center"/>
          </w:tcPr>
          <w:p w14:paraId="3D6453D5"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arkusz</w:t>
            </w:r>
          </w:p>
        </w:tc>
        <w:tc>
          <w:tcPr>
            <w:tcW w:w="992" w:type="dxa"/>
            <w:tcBorders>
              <w:top w:val="single" w:sz="4" w:space="0" w:color="auto"/>
              <w:left w:val="single" w:sz="4" w:space="0" w:color="auto"/>
              <w:bottom w:val="single" w:sz="4" w:space="0" w:color="auto"/>
              <w:right w:val="single" w:sz="4" w:space="0" w:color="auto"/>
            </w:tcBorders>
            <w:vAlign w:val="bottom"/>
          </w:tcPr>
          <w:p w14:paraId="4CF0DF1B"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FABE8A6"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80</w:t>
            </w:r>
          </w:p>
        </w:tc>
        <w:tc>
          <w:tcPr>
            <w:tcW w:w="850" w:type="dxa"/>
            <w:tcBorders>
              <w:top w:val="single" w:sz="4" w:space="0" w:color="auto"/>
              <w:left w:val="single" w:sz="4" w:space="0" w:color="auto"/>
              <w:bottom w:val="single" w:sz="4" w:space="0" w:color="auto"/>
              <w:right w:val="single" w:sz="4" w:space="0" w:color="auto"/>
            </w:tcBorders>
            <w:vAlign w:val="center"/>
          </w:tcPr>
          <w:p w14:paraId="1108F9FB"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06AC536"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B1C76D8"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E080839"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1766AC04"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6E1A075"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58D57D06" w14:textId="77777777" w:rsidR="00DD1EFE" w:rsidRPr="00C31D1E" w:rsidRDefault="00DD1EFE" w:rsidP="00DD1EFE">
            <w:pPr>
              <w:jc w:val="center"/>
              <w:rPr>
                <w:rFonts w:ascii="Arial" w:hAnsi="Arial" w:cs="Arial"/>
                <w:color w:val="000000"/>
                <w:sz w:val="18"/>
                <w:szCs w:val="18"/>
              </w:rPr>
            </w:pPr>
            <w:r w:rsidRPr="00FF6A37">
              <w:rPr>
                <w:rFonts w:ascii="Arial" w:hAnsi="Arial" w:cs="Arial"/>
                <w:color w:val="000000"/>
                <w:sz w:val="18"/>
                <w:szCs w:val="18"/>
              </w:rPr>
              <w:t xml:space="preserve">Profil zamknięty 20x20x2 </w:t>
            </w:r>
          </w:p>
        </w:tc>
        <w:tc>
          <w:tcPr>
            <w:tcW w:w="567" w:type="dxa"/>
            <w:tcBorders>
              <w:top w:val="single" w:sz="4" w:space="0" w:color="auto"/>
              <w:left w:val="single" w:sz="4" w:space="0" w:color="auto"/>
              <w:bottom w:val="single" w:sz="4" w:space="0" w:color="auto"/>
              <w:right w:val="single" w:sz="4" w:space="0" w:color="auto"/>
            </w:tcBorders>
            <w:vAlign w:val="center"/>
          </w:tcPr>
          <w:p w14:paraId="112A24D3"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18D37DBC"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48B48ED"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4500</w:t>
            </w:r>
          </w:p>
        </w:tc>
        <w:tc>
          <w:tcPr>
            <w:tcW w:w="850" w:type="dxa"/>
            <w:tcBorders>
              <w:top w:val="single" w:sz="4" w:space="0" w:color="auto"/>
              <w:left w:val="single" w:sz="4" w:space="0" w:color="auto"/>
              <w:bottom w:val="single" w:sz="4" w:space="0" w:color="auto"/>
              <w:right w:val="single" w:sz="4" w:space="0" w:color="auto"/>
            </w:tcBorders>
            <w:vAlign w:val="center"/>
          </w:tcPr>
          <w:p w14:paraId="6E796557"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231B21E"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78AF7F4"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956F0F4"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09FB1604"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8E1D42B"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6A9550BB" w14:textId="77777777" w:rsidR="00DD1EFE" w:rsidRPr="00C31D1E" w:rsidRDefault="00DD1EFE" w:rsidP="00DD1EFE">
            <w:pPr>
              <w:jc w:val="center"/>
              <w:rPr>
                <w:rFonts w:ascii="Arial" w:hAnsi="Arial" w:cs="Arial"/>
                <w:color w:val="000000"/>
                <w:sz w:val="18"/>
                <w:szCs w:val="18"/>
              </w:rPr>
            </w:pPr>
            <w:r w:rsidRPr="00FF6A37">
              <w:rPr>
                <w:rFonts w:ascii="Arial" w:hAnsi="Arial" w:cs="Arial"/>
                <w:color w:val="000000"/>
                <w:sz w:val="18"/>
                <w:szCs w:val="18"/>
              </w:rPr>
              <w:t xml:space="preserve">Profil zamknięty 25x25x2 </w:t>
            </w:r>
          </w:p>
        </w:tc>
        <w:tc>
          <w:tcPr>
            <w:tcW w:w="567" w:type="dxa"/>
            <w:tcBorders>
              <w:top w:val="single" w:sz="4" w:space="0" w:color="auto"/>
              <w:left w:val="single" w:sz="4" w:space="0" w:color="auto"/>
              <w:bottom w:val="single" w:sz="4" w:space="0" w:color="auto"/>
              <w:right w:val="single" w:sz="4" w:space="0" w:color="auto"/>
            </w:tcBorders>
            <w:vAlign w:val="center"/>
          </w:tcPr>
          <w:p w14:paraId="7D471156"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2A7116AA"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F7F4C80"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vAlign w:val="center"/>
          </w:tcPr>
          <w:p w14:paraId="61A6B50C"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37C7270"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83F0DCC"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6014684"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208667DE"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08845B0"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06E62730" w14:textId="77777777" w:rsidR="00DD1EFE" w:rsidRPr="00C31D1E" w:rsidRDefault="00DD1EFE" w:rsidP="00DD1EFE">
            <w:pPr>
              <w:jc w:val="center"/>
              <w:rPr>
                <w:rFonts w:ascii="Arial" w:hAnsi="Arial" w:cs="Arial"/>
                <w:color w:val="000000"/>
                <w:sz w:val="18"/>
                <w:szCs w:val="18"/>
              </w:rPr>
            </w:pPr>
            <w:r w:rsidRPr="00FF6A37">
              <w:rPr>
                <w:rFonts w:ascii="Arial" w:hAnsi="Arial" w:cs="Arial"/>
                <w:color w:val="000000"/>
                <w:sz w:val="18"/>
                <w:szCs w:val="18"/>
              </w:rPr>
              <w:t xml:space="preserve">Profil zamknięty 30x30x2 </w:t>
            </w:r>
          </w:p>
        </w:tc>
        <w:tc>
          <w:tcPr>
            <w:tcW w:w="567" w:type="dxa"/>
            <w:tcBorders>
              <w:top w:val="single" w:sz="4" w:space="0" w:color="auto"/>
              <w:left w:val="single" w:sz="4" w:space="0" w:color="auto"/>
              <w:bottom w:val="single" w:sz="4" w:space="0" w:color="auto"/>
              <w:right w:val="single" w:sz="4" w:space="0" w:color="auto"/>
            </w:tcBorders>
            <w:vAlign w:val="center"/>
          </w:tcPr>
          <w:p w14:paraId="467A2365"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56ACBF8E"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C3D9549"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5800</w:t>
            </w:r>
          </w:p>
        </w:tc>
        <w:tc>
          <w:tcPr>
            <w:tcW w:w="850" w:type="dxa"/>
            <w:tcBorders>
              <w:top w:val="single" w:sz="4" w:space="0" w:color="auto"/>
              <w:left w:val="single" w:sz="4" w:space="0" w:color="auto"/>
              <w:bottom w:val="single" w:sz="4" w:space="0" w:color="auto"/>
              <w:right w:val="single" w:sz="4" w:space="0" w:color="auto"/>
            </w:tcBorders>
            <w:vAlign w:val="center"/>
          </w:tcPr>
          <w:p w14:paraId="2194DE2C"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71C10DA"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ABF775A"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E5290B5"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662788DD"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F4B69A4"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6B20A90B" w14:textId="77777777" w:rsidR="00DD1EFE" w:rsidRPr="00C31D1E" w:rsidRDefault="00DD1EFE" w:rsidP="00DD1EFE">
            <w:pPr>
              <w:jc w:val="center"/>
              <w:rPr>
                <w:rFonts w:ascii="Arial" w:hAnsi="Arial" w:cs="Arial"/>
                <w:color w:val="000000"/>
                <w:sz w:val="18"/>
                <w:szCs w:val="18"/>
              </w:rPr>
            </w:pPr>
            <w:r w:rsidRPr="00FF6A37">
              <w:rPr>
                <w:rFonts w:ascii="Arial" w:hAnsi="Arial" w:cs="Arial"/>
                <w:color w:val="000000"/>
                <w:sz w:val="18"/>
                <w:szCs w:val="18"/>
              </w:rPr>
              <w:t xml:space="preserve">Profil zamknięty 30x18x1,5 </w:t>
            </w:r>
          </w:p>
        </w:tc>
        <w:tc>
          <w:tcPr>
            <w:tcW w:w="567" w:type="dxa"/>
            <w:tcBorders>
              <w:top w:val="single" w:sz="4" w:space="0" w:color="auto"/>
              <w:left w:val="single" w:sz="4" w:space="0" w:color="auto"/>
              <w:bottom w:val="single" w:sz="4" w:space="0" w:color="auto"/>
              <w:right w:val="single" w:sz="4" w:space="0" w:color="auto"/>
            </w:tcBorders>
            <w:vAlign w:val="center"/>
          </w:tcPr>
          <w:p w14:paraId="5F01FD7C"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6A666CDD"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66B4CEC"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3300</w:t>
            </w:r>
          </w:p>
        </w:tc>
        <w:tc>
          <w:tcPr>
            <w:tcW w:w="850" w:type="dxa"/>
            <w:tcBorders>
              <w:top w:val="single" w:sz="4" w:space="0" w:color="auto"/>
              <w:left w:val="single" w:sz="4" w:space="0" w:color="auto"/>
              <w:bottom w:val="single" w:sz="4" w:space="0" w:color="auto"/>
              <w:right w:val="single" w:sz="4" w:space="0" w:color="auto"/>
            </w:tcBorders>
            <w:vAlign w:val="center"/>
          </w:tcPr>
          <w:p w14:paraId="0D72F67E"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E6703E3"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10CD337"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40F9DDB"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02301A2F"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5BA69DE"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2B7C2C7C" w14:textId="77777777" w:rsidR="00DD1EFE" w:rsidRPr="00C31D1E" w:rsidRDefault="00DD1EFE" w:rsidP="00DD1EFE">
            <w:pPr>
              <w:jc w:val="center"/>
              <w:rPr>
                <w:rFonts w:ascii="Arial" w:hAnsi="Arial" w:cs="Arial"/>
                <w:color w:val="000000"/>
                <w:sz w:val="18"/>
                <w:szCs w:val="18"/>
              </w:rPr>
            </w:pPr>
            <w:r w:rsidRPr="00FF6A37">
              <w:rPr>
                <w:rFonts w:ascii="Arial" w:hAnsi="Arial" w:cs="Arial"/>
                <w:color w:val="000000"/>
                <w:sz w:val="18"/>
                <w:szCs w:val="18"/>
              </w:rPr>
              <w:t xml:space="preserve">Profil zamknięty 40x20x2 </w:t>
            </w:r>
          </w:p>
        </w:tc>
        <w:tc>
          <w:tcPr>
            <w:tcW w:w="567" w:type="dxa"/>
            <w:tcBorders>
              <w:top w:val="single" w:sz="4" w:space="0" w:color="auto"/>
              <w:left w:val="single" w:sz="4" w:space="0" w:color="auto"/>
              <w:bottom w:val="single" w:sz="4" w:space="0" w:color="auto"/>
              <w:right w:val="single" w:sz="4" w:space="0" w:color="auto"/>
            </w:tcBorders>
            <w:vAlign w:val="center"/>
          </w:tcPr>
          <w:p w14:paraId="55C36BC9"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450AD696"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BD706CB"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120</w:t>
            </w:r>
          </w:p>
        </w:tc>
        <w:tc>
          <w:tcPr>
            <w:tcW w:w="850" w:type="dxa"/>
            <w:tcBorders>
              <w:top w:val="single" w:sz="4" w:space="0" w:color="auto"/>
              <w:left w:val="single" w:sz="4" w:space="0" w:color="auto"/>
              <w:bottom w:val="single" w:sz="4" w:space="0" w:color="auto"/>
              <w:right w:val="single" w:sz="4" w:space="0" w:color="auto"/>
            </w:tcBorders>
            <w:vAlign w:val="center"/>
          </w:tcPr>
          <w:p w14:paraId="132C6C78"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A49FF74"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3D9C008"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3A8EA45"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23A109D8"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A692AA2"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7F954D1C" w14:textId="77777777" w:rsidR="00DD1EFE" w:rsidRPr="00C31D1E" w:rsidRDefault="00DD1EFE" w:rsidP="00DD1EFE">
            <w:pPr>
              <w:jc w:val="center"/>
              <w:rPr>
                <w:rFonts w:ascii="Arial" w:hAnsi="Arial" w:cs="Arial"/>
                <w:color w:val="000000"/>
                <w:sz w:val="18"/>
                <w:szCs w:val="18"/>
              </w:rPr>
            </w:pPr>
            <w:r w:rsidRPr="00FF6A37">
              <w:rPr>
                <w:rFonts w:ascii="Arial" w:hAnsi="Arial" w:cs="Arial"/>
                <w:color w:val="000000"/>
                <w:sz w:val="18"/>
                <w:szCs w:val="18"/>
              </w:rPr>
              <w:t xml:space="preserve">Profil zamknięty 40x40x2 </w:t>
            </w:r>
          </w:p>
        </w:tc>
        <w:tc>
          <w:tcPr>
            <w:tcW w:w="567" w:type="dxa"/>
            <w:tcBorders>
              <w:top w:val="single" w:sz="4" w:space="0" w:color="auto"/>
              <w:left w:val="single" w:sz="4" w:space="0" w:color="auto"/>
              <w:bottom w:val="single" w:sz="4" w:space="0" w:color="auto"/>
              <w:right w:val="single" w:sz="4" w:space="0" w:color="auto"/>
            </w:tcBorders>
            <w:vAlign w:val="center"/>
          </w:tcPr>
          <w:p w14:paraId="1DBC2E37"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5745B2B2"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7E531C7"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24</w:t>
            </w:r>
          </w:p>
        </w:tc>
        <w:tc>
          <w:tcPr>
            <w:tcW w:w="850" w:type="dxa"/>
            <w:tcBorders>
              <w:top w:val="single" w:sz="4" w:space="0" w:color="auto"/>
              <w:left w:val="single" w:sz="4" w:space="0" w:color="auto"/>
              <w:bottom w:val="single" w:sz="4" w:space="0" w:color="auto"/>
              <w:right w:val="single" w:sz="4" w:space="0" w:color="auto"/>
            </w:tcBorders>
            <w:vAlign w:val="center"/>
          </w:tcPr>
          <w:p w14:paraId="1EB37457"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582E74C"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9F04991"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2431C4A"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61F943F0"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4035777"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3F3F72AE" w14:textId="77777777" w:rsidR="00DD1EFE" w:rsidRPr="00C31D1E" w:rsidRDefault="00DD1EFE" w:rsidP="00DD1EFE">
            <w:pPr>
              <w:jc w:val="center"/>
              <w:rPr>
                <w:rFonts w:ascii="Arial" w:hAnsi="Arial" w:cs="Arial"/>
                <w:color w:val="000000"/>
                <w:sz w:val="18"/>
                <w:szCs w:val="18"/>
              </w:rPr>
            </w:pPr>
            <w:r w:rsidRPr="00FF6A37">
              <w:rPr>
                <w:rFonts w:ascii="Arial" w:hAnsi="Arial" w:cs="Arial"/>
                <w:color w:val="000000"/>
                <w:sz w:val="18"/>
                <w:szCs w:val="18"/>
              </w:rPr>
              <w:t xml:space="preserve">Profil zamknięty 40x40x3 </w:t>
            </w:r>
          </w:p>
        </w:tc>
        <w:tc>
          <w:tcPr>
            <w:tcW w:w="567" w:type="dxa"/>
            <w:tcBorders>
              <w:top w:val="single" w:sz="4" w:space="0" w:color="auto"/>
              <w:left w:val="single" w:sz="4" w:space="0" w:color="auto"/>
              <w:bottom w:val="single" w:sz="4" w:space="0" w:color="auto"/>
              <w:right w:val="single" w:sz="4" w:space="0" w:color="auto"/>
            </w:tcBorders>
            <w:vAlign w:val="center"/>
          </w:tcPr>
          <w:p w14:paraId="001F6032"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4EBA0F9E"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2F5F5BE"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252</w:t>
            </w:r>
          </w:p>
        </w:tc>
        <w:tc>
          <w:tcPr>
            <w:tcW w:w="850" w:type="dxa"/>
            <w:tcBorders>
              <w:top w:val="single" w:sz="4" w:space="0" w:color="auto"/>
              <w:left w:val="single" w:sz="4" w:space="0" w:color="auto"/>
              <w:bottom w:val="single" w:sz="4" w:space="0" w:color="auto"/>
              <w:right w:val="single" w:sz="4" w:space="0" w:color="auto"/>
            </w:tcBorders>
            <w:vAlign w:val="center"/>
          </w:tcPr>
          <w:p w14:paraId="40E15DFA"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0DF2580"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BAE65A2"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C7DD24A"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111DBF79"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2B02CF9"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2BBA1DAE" w14:textId="77777777" w:rsidR="00DD1EFE" w:rsidRPr="00C31D1E" w:rsidRDefault="00DD1EFE" w:rsidP="00DD1EFE">
            <w:pPr>
              <w:jc w:val="center"/>
              <w:rPr>
                <w:rFonts w:ascii="Arial" w:hAnsi="Arial" w:cs="Arial"/>
                <w:color w:val="000000"/>
                <w:sz w:val="18"/>
                <w:szCs w:val="18"/>
              </w:rPr>
            </w:pPr>
            <w:r w:rsidRPr="00FF6A37">
              <w:rPr>
                <w:rFonts w:ascii="Arial" w:hAnsi="Arial" w:cs="Arial"/>
                <w:color w:val="000000"/>
                <w:sz w:val="18"/>
                <w:szCs w:val="18"/>
              </w:rPr>
              <w:t xml:space="preserve">Profil zamknięty 50x20x3 </w:t>
            </w:r>
          </w:p>
        </w:tc>
        <w:tc>
          <w:tcPr>
            <w:tcW w:w="567" w:type="dxa"/>
            <w:tcBorders>
              <w:top w:val="single" w:sz="4" w:space="0" w:color="auto"/>
              <w:left w:val="single" w:sz="4" w:space="0" w:color="auto"/>
              <w:bottom w:val="single" w:sz="4" w:space="0" w:color="auto"/>
              <w:right w:val="single" w:sz="4" w:space="0" w:color="auto"/>
            </w:tcBorders>
            <w:vAlign w:val="center"/>
          </w:tcPr>
          <w:p w14:paraId="1E117228"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1E55291F"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41753C4"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90</w:t>
            </w:r>
          </w:p>
        </w:tc>
        <w:tc>
          <w:tcPr>
            <w:tcW w:w="850" w:type="dxa"/>
            <w:tcBorders>
              <w:top w:val="single" w:sz="4" w:space="0" w:color="auto"/>
              <w:left w:val="single" w:sz="4" w:space="0" w:color="auto"/>
              <w:bottom w:val="single" w:sz="4" w:space="0" w:color="auto"/>
              <w:right w:val="single" w:sz="4" w:space="0" w:color="auto"/>
            </w:tcBorders>
            <w:vAlign w:val="center"/>
          </w:tcPr>
          <w:p w14:paraId="4DF5674F"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A892B1F"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B4833E7"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BFC177B"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5B05DD7D"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D474D1D"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7366284D" w14:textId="77777777" w:rsidR="00DD1EFE" w:rsidRPr="00C31D1E" w:rsidRDefault="00DD1EFE" w:rsidP="00DD1EFE">
            <w:pPr>
              <w:jc w:val="center"/>
              <w:rPr>
                <w:rFonts w:ascii="Arial" w:hAnsi="Arial" w:cs="Arial"/>
                <w:color w:val="000000"/>
                <w:sz w:val="18"/>
                <w:szCs w:val="18"/>
              </w:rPr>
            </w:pPr>
            <w:r w:rsidRPr="00FF6A37">
              <w:rPr>
                <w:rFonts w:ascii="Arial" w:hAnsi="Arial" w:cs="Arial"/>
                <w:color w:val="000000"/>
                <w:sz w:val="18"/>
                <w:szCs w:val="18"/>
              </w:rPr>
              <w:t xml:space="preserve">Profil zamknięty 50x30x2 </w:t>
            </w:r>
          </w:p>
        </w:tc>
        <w:tc>
          <w:tcPr>
            <w:tcW w:w="567" w:type="dxa"/>
            <w:tcBorders>
              <w:top w:val="single" w:sz="4" w:space="0" w:color="auto"/>
              <w:left w:val="single" w:sz="4" w:space="0" w:color="auto"/>
              <w:bottom w:val="single" w:sz="4" w:space="0" w:color="auto"/>
              <w:right w:val="single" w:sz="4" w:space="0" w:color="auto"/>
            </w:tcBorders>
            <w:vAlign w:val="center"/>
          </w:tcPr>
          <w:p w14:paraId="3124F8DA"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726B85CE"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1F91C09"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102</w:t>
            </w:r>
          </w:p>
        </w:tc>
        <w:tc>
          <w:tcPr>
            <w:tcW w:w="850" w:type="dxa"/>
            <w:tcBorders>
              <w:top w:val="single" w:sz="4" w:space="0" w:color="auto"/>
              <w:left w:val="single" w:sz="4" w:space="0" w:color="auto"/>
              <w:bottom w:val="single" w:sz="4" w:space="0" w:color="auto"/>
              <w:right w:val="single" w:sz="4" w:space="0" w:color="auto"/>
            </w:tcBorders>
            <w:vAlign w:val="center"/>
          </w:tcPr>
          <w:p w14:paraId="6CB543D5"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0F835EC"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D3955CE"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B9DAD16"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50334777"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B0EDC9B"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5431D1C4" w14:textId="77777777" w:rsidR="00DD1EFE" w:rsidRPr="00C31D1E" w:rsidRDefault="00DD1EFE" w:rsidP="00DD1EFE">
            <w:pPr>
              <w:jc w:val="center"/>
              <w:rPr>
                <w:rFonts w:ascii="Arial" w:hAnsi="Arial" w:cs="Arial"/>
                <w:color w:val="000000"/>
                <w:sz w:val="18"/>
                <w:szCs w:val="18"/>
              </w:rPr>
            </w:pPr>
            <w:r w:rsidRPr="00FF6A37">
              <w:rPr>
                <w:rFonts w:ascii="Arial" w:hAnsi="Arial" w:cs="Arial"/>
                <w:color w:val="000000"/>
                <w:sz w:val="18"/>
                <w:szCs w:val="18"/>
              </w:rPr>
              <w:t xml:space="preserve">Profil zamknięty 50x40x3 </w:t>
            </w:r>
          </w:p>
        </w:tc>
        <w:tc>
          <w:tcPr>
            <w:tcW w:w="567" w:type="dxa"/>
            <w:tcBorders>
              <w:top w:val="single" w:sz="4" w:space="0" w:color="auto"/>
              <w:left w:val="single" w:sz="4" w:space="0" w:color="auto"/>
              <w:bottom w:val="single" w:sz="4" w:space="0" w:color="auto"/>
              <w:right w:val="single" w:sz="4" w:space="0" w:color="auto"/>
            </w:tcBorders>
            <w:vAlign w:val="center"/>
          </w:tcPr>
          <w:p w14:paraId="16493388"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114AAE64"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910FED4"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120</w:t>
            </w:r>
          </w:p>
        </w:tc>
        <w:tc>
          <w:tcPr>
            <w:tcW w:w="850" w:type="dxa"/>
            <w:tcBorders>
              <w:top w:val="single" w:sz="4" w:space="0" w:color="auto"/>
              <w:left w:val="single" w:sz="4" w:space="0" w:color="auto"/>
              <w:bottom w:val="single" w:sz="4" w:space="0" w:color="auto"/>
              <w:right w:val="single" w:sz="4" w:space="0" w:color="auto"/>
            </w:tcBorders>
            <w:vAlign w:val="center"/>
          </w:tcPr>
          <w:p w14:paraId="1C0CF651"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8523919"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5654C59"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A2ECB1F"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7F1CE744"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A498CF3"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52B1359F" w14:textId="77777777" w:rsidR="00DD1EFE" w:rsidRPr="00C31D1E" w:rsidRDefault="00DD1EFE" w:rsidP="00DD1EFE">
            <w:pPr>
              <w:jc w:val="center"/>
              <w:rPr>
                <w:rFonts w:ascii="Arial" w:hAnsi="Arial" w:cs="Arial"/>
                <w:color w:val="000000"/>
                <w:sz w:val="18"/>
                <w:szCs w:val="18"/>
              </w:rPr>
            </w:pPr>
            <w:r w:rsidRPr="005D5304">
              <w:rPr>
                <w:rFonts w:ascii="Arial" w:hAnsi="Arial" w:cs="Arial"/>
                <w:color w:val="000000"/>
                <w:sz w:val="18"/>
                <w:szCs w:val="18"/>
              </w:rPr>
              <w:t xml:space="preserve">Profil zamknięty 50x50x2 </w:t>
            </w:r>
          </w:p>
        </w:tc>
        <w:tc>
          <w:tcPr>
            <w:tcW w:w="567" w:type="dxa"/>
            <w:tcBorders>
              <w:top w:val="single" w:sz="4" w:space="0" w:color="auto"/>
              <w:left w:val="single" w:sz="4" w:space="0" w:color="auto"/>
              <w:bottom w:val="single" w:sz="4" w:space="0" w:color="auto"/>
              <w:right w:val="single" w:sz="4" w:space="0" w:color="auto"/>
            </w:tcBorders>
            <w:vAlign w:val="center"/>
          </w:tcPr>
          <w:p w14:paraId="7362EB73"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34EFA10D"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8023661"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37ED0C18"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BF5BAEE"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D10F781"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EF3EECC"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073E78B9"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2E10FC5"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5F26B9FA" w14:textId="77777777" w:rsidR="00DD1EFE" w:rsidRPr="00C31D1E" w:rsidRDefault="00DD1EFE" w:rsidP="00DD1EFE">
            <w:pPr>
              <w:jc w:val="center"/>
              <w:rPr>
                <w:rFonts w:ascii="Arial" w:hAnsi="Arial" w:cs="Arial"/>
                <w:color w:val="000000"/>
                <w:sz w:val="18"/>
                <w:szCs w:val="18"/>
              </w:rPr>
            </w:pPr>
            <w:r w:rsidRPr="005D5304">
              <w:rPr>
                <w:rFonts w:ascii="Arial" w:hAnsi="Arial" w:cs="Arial"/>
                <w:color w:val="000000"/>
                <w:sz w:val="18"/>
                <w:szCs w:val="18"/>
              </w:rPr>
              <w:t xml:space="preserve">Profil zamknięty 50x50x3 </w:t>
            </w:r>
          </w:p>
        </w:tc>
        <w:tc>
          <w:tcPr>
            <w:tcW w:w="567" w:type="dxa"/>
            <w:tcBorders>
              <w:top w:val="single" w:sz="4" w:space="0" w:color="auto"/>
              <w:left w:val="single" w:sz="4" w:space="0" w:color="auto"/>
              <w:bottom w:val="single" w:sz="4" w:space="0" w:color="auto"/>
              <w:right w:val="single" w:sz="4" w:space="0" w:color="auto"/>
            </w:tcBorders>
            <w:vAlign w:val="center"/>
          </w:tcPr>
          <w:p w14:paraId="6BB99B9C"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4A93B02C"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EDA759B"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168</w:t>
            </w:r>
          </w:p>
        </w:tc>
        <w:tc>
          <w:tcPr>
            <w:tcW w:w="850" w:type="dxa"/>
            <w:tcBorders>
              <w:top w:val="single" w:sz="4" w:space="0" w:color="auto"/>
              <w:left w:val="single" w:sz="4" w:space="0" w:color="auto"/>
              <w:bottom w:val="single" w:sz="4" w:space="0" w:color="auto"/>
              <w:right w:val="single" w:sz="4" w:space="0" w:color="auto"/>
            </w:tcBorders>
            <w:vAlign w:val="center"/>
          </w:tcPr>
          <w:p w14:paraId="3DDE8B2F"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D8E55AE"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879B240"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FB82A5F"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43756350"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2AA0E94"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50FDEE2D" w14:textId="77777777" w:rsidR="00DD1EFE" w:rsidRPr="00C31D1E" w:rsidRDefault="00DD1EFE" w:rsidP="00DD1EFE">
            <w:pPr>
              <w:jc w:val="center"/>
              <w:rPr>
                <w:rFonts w:ascii="Arial" w:hAnsi="Arial" w:cs="Arial"/>
                <w:color w:val="000000"/>
                <w:sz w:val="18"/>
                <w:szCs w:val="18"/>
              </w:rPr>
            </w:pPr>
            <w:r w:rsidRPr="005D5304">
              <w:rPr>
                <w:rFonts w:ascii="Arial" w:hAnsi="Arial" w:cs="Arial"/>
                <w:color w:val="000000"/>
                <w:sz w:val="18"/>
                <w:szCs w:val="18"/>
              </w:rPr>
              <w:t xml:space="preserve">Profil zamknięty 60x30x2 </w:t>
            </w:r>
          </w:p>
        </w:tc>
        <w:tc>
          <w:tcPr>
            <w:tcW w:w="567" w:type="dxa"/>
            <w:tcBorders>
              <w:top w:val="single" w:sz="4" w:space="0" w:color="auto"/>
              <w:left w:val="single" w:sz="4" w:space="0" w:color="auto"/>
              <w:bottom w:val="single" w:sz="4" w:space="0" w:color="auto"/>
              <w:right w:val="single" w:sz="4" w:space="0" w:color="auto"/>
            </w:tcBorders>
            <w:vAlign w:val="center"/>
          </w:tcPr>
          <w:p w14:paraId="38A706D9"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7ABE7CC8"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8C60F92"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204</w:t>
            </w:r>
          </w:p>
        </w:tc>
        <w:tc>
          <w:tcPr>
            <w:tcW w:w="850" w:type="dxa"/>
            <w:tcBorders>
              <w:top w:val="single" w:sz="4" w:space="0" w:color="auto"/>
              <w:left w:val="single" w:sz="4" w:space="0" w:color="auto"/>
              <w:bottom w:val="single" w:sz="4" w:space="0" w:color="auto"/>
              <w:right w:val="single" w:sz="4" w:space="0" w:color="auto"/>
            </w:tcBorders>
            <w:vAlign w:val="center"/>
          </w:tcPr>
          <w:p w14:paraId="61504B40"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063AFCA"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B5BB48B"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82A225F"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30639197"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96FD4E0"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22463C91" w14:textId="77777777" w:rsidR="00DD1EFE" w:rsidRPr="00C31D1E" w:rsidRDefault="00DD1EFE" w:rsidP="00DD1EFE">
            <w:pPr>
              <w:jc w:val="center"/>
              <w:rPr>
                <w:rFonts w:ascii="Arial" w:hAnsi="Arial" w:cs="Arial"/>
                <w:color w:val="000000"/>
                <w:sz w:val="18"/>
                <w:szCs w:val="18"/>
              </w:rPr>
            </w:pPr>
            <w:r w:rsidRPr="005D5304">
              <w:rPr>
                <w:rFonts w:ascii="Arial" w:hAnsi="Arial" w:cs="Arial"/>
                <w:color w:val="000000"/>
                <w:sz w:val="18"/>
                <w:szCs w:val="18"/>
              </w:rPr>
              <w:t>Profil zamkni</w:t>
            </w:r>
            <w:r>
              <w:rPr>
                <w:rFonts w:ascii="Arial" w:hAnsi="Arial" w:cs="Arial"/>
                <w:color w:val="000000"/>
                <w:sz w:val="18"/>
                <w:szCs w:val="18"/>
              </w:rPr>
              <w:t>ę</w:t>
            </w:r>
            <w:r w:rsidRPr="005D5304">
              <w:rPr>
                <w:rFonts w:ascii="Arial" w:hAnsi="Arial" w:cs="Arial"/>
                <w:color w:val="000000"/>
                <w:sz w:val="18"/>
                <w:szCs w:val="18"/>
              </w:rPr>
              <w:t xml:space="preserve">ty 80x60x4 </w:t>
            </w:r>
          </w:p>
        </w:tc>
        <w:tc>
          <w:tcPr>
            <w:tcW w:w="567" w:type="dxa"/>
            <w:tcBorders>
              <w:top w:val="single" w:sz="4" w:space="0" w:color="auto"/>
              <w:left w:val="single" w:sz="4" w:space="0" w:color="auto"/>
              <w:bottom w:val="single" w:sz="4" w:space="0" w:color="auto"/>
              <w:right w:val="single" w:sz="4" w:space="0" w:color="auto"/>
            </w:tcBorders>
            <w:vAlign w:val="center"/>
          </w:tcPr>
          <w:p w14:paraId="7B8E3A13"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1A56DBF9"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14196AF"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72</w:t>
            </w:r>
          </w:p>
        </w:tc>
        <w:tc>
          <w:tcPr>
            <w:tcW w:w="850" w:type="dxa"/>
            <w:tcBorders>
              <w:top w:val="single" w:sz="4" w:space="0" w:color="auto"/>
              <w:left w:val="single" w:sz="4" w:space="0" w:color="auto"/>
              <w:bottom w:val="single" w:sz="4" w:space="0" w:color="auto"/>
              <w:right w:val="single" w:sz="4" w:space="0" w:color="auto"/>
            </w:tcBorders>
            <w:vAlign w:val="center"/>
          </w:tcPr>
          <w:p w14:paraId="1C3E6608"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0DD0C10"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B247C68"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1C57D45"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11306529"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6D5194E"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6838C22A" w14:textId="77777777" w:rsidR="00DD1EFE" w:rsidRPr="00C31D1E" w:rsidRDefault="00DD1EFE" w:rsidP="00DD1EFE">
            <w:pPr>
              <w:jc w:val="center"/>
              <w:rPr>
                <w:rFonts w:ascii="Arial" w:hAnsi="Arial" w:cs="Arial"/>
                <w:color w:val="000000"/>
                <w:sz w:val="18"/>
                <w:szCs w:val="18"/>
              </w:rPr>
            </w:pPr>
            <w:r w:rsidRPr="005D5304">
              <w:rPr>
                <w:rFonts w:ascii="Arial" w:hAnsi="Arial" w:cs="Arial"/>
                <w:color w:val="000000"/>
                <w:sz w:val="18"/>
                <w:szCs w:val="18"/>
              </w:rPr>
              <w:t>Profil zamkni</w:t>
            </w:r>
            <w:r>
              <w:rPr>
                <w:rFonts w:ascii="Arial" w:hAnsi="Arial" w:cs="Arial"/>
                <w:color w:val="000000"/>
                <w:sz w:val="18"/>
                <w:szCs w:val="18"/>
              </w:rPr>
              <w:t>ę</w:t>
            </w:r>
            <w:r w:rsidRPr="005D5304">
              <w:rPr>
                <w:rFonts w:ascii="Arial" w:hAnsi="Arial" w:cs="Arial"/>
                <w:color w:val="000000"/>
                <w:sz w:val="18"/>
                <w:szCs w:val="18"/>
              </w:rPr>
              <w:t xml:space="preserve">ty 80x80x4 </w:t>
            </w:r>
          </w:p>
        </w:tc>
        <w:tc>
          <w:tcPr>
            <w:tcW w:w="567" w:type="dxa"/>
            <w:tcBorders>
              <w:top w:val="single" w:sz="4" w:space="0" w:color="auto"/>
              <w:left w:val="single" w:sz="4" w:space="0" w:color="auto"/>
              <w:bottom w:val="single" w:sz="4" w:space="0" w:color="auto"/>
              <w:right w:val="single" w:sz="4" w:space="0" w:color="auto"/>
            </w:tcBorders>
            <w:vAlign w:val="center"/>
          </w:tcPr>
          <w:p w14:paraId="647DB6C6"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45D9AAE3"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A7DA1F4"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50BADF29"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C1019B6"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0B73197"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EF61280"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4AEFE184"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8A59EC4"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54C87E43" w14:textId="77777777" w:rsidR="00DD1EFE" w:rsidRPr="00C31D1E" w:rsidRDefault="00DD1EFE" w:rsidP="00DD1EFE">
            <w:pPr>
              <w:jc w:val="center"/>
              <w:rPr>
                <w:rFonts w:ascii="Arial" w:hAnsi="Arial" w:cs="Arial"/>
                <w:color w:val="000000"/>
                <w:sz w:val="18"/>
                <w:szCs w:val="18"/>
              </w:rPr>
            </w:pPr>
            <w:r w:rsidRPr="00C31D1E">
              <w:rPr>
                <w:rFonts w:ascii="Arial" w:hAnsi="Arial" w:cs="Arial"/>
                <w:color w:val="000000"/>
                <w:sz w:val="18"/>
                <w:szCs w:val="18"/>
              </w:rPr>
              <w:t xml:space="preserve">Kątownik </w:t>
            </w:r>
            <w:proofErr w:type="spellStart"/>
            <w:r w:rsidRPr="00C31D1E">
              <w:rPr>
                <w:rFonts w:ascii="Arial" w:hAnsi="Arial" w:cs="Arial"/>
                <w:color w:val="000000"/>
                <w:sz w:val="18"/>
                <w:szCs w:val="18"/>
              </w:rPr>
              <w:t>zimnogi</w:t>
            </w:r>
            <w:r>
              <w:rPr>
                <w:rFonts w:ascii="Arial" w:hAnsi="Arial" w:cs="Arial"/>
                <w:color w:val="000000"/>
                <w:sz w:val="18"/>
                <w:szCs w:val="18"/>
              </w:rPr>
              <w:t>ę</w:t>
            </w:r>
            <w:r w:rsidRPr="00C31D1E">
              <w:rPr>
                <w:rFonts w:ascii="Arial" w:hAnsi="Arial" w:cs="Arial"/>
                <w:color w:val="000000"/>
                <w:sz w:val="18"/>
                <w:szCs w:val="18"/>
              </w:rPr>
              <w:t>ty</w:t>
            </w:r>
            <w:proofErr w:type="spellEnd"/>
            <w:r w:rsidRPr="00C31D1E">
              <w:rPr>
                <w:rFonts w:ascii="Arial" w:hAnsi="Arial" w:cs="Arial"/>
                <w:color w:val="000000"/>
                <w:sz w:val="18"/>
                <w:szCs w:val="18"/>
              </w:rPr>
              <w:t xml:space="preserve">, </w:t>
            </w:r>
            <w:r>
              <w:rPr>
                <w:rFonts w:ascii="Arial" w:hAnsi="Arial" w:cs="Arial"/>
                <w:color w:val="000000"/>
                <w:sz w:val="18"/>
                <w:szCs w:val="18"/>
              </w:rPr>
              <w:t xml:space="preserve">                          </w:t>
            </w:r>
            <w:r w:rsidRPr="00C31D1E">
              <w:rPr>
                <w:rFonts w:ascii="Arial" w:hAnsi="Arial" w:cs="Arial"/>
                <w:color w:val="000000"/>
                <w:sz w:val="18"/>
                <w:szCs w:val="18"/>
              </w:rPr>
              <w:t xml:space="preserve">wymiary: </w:t>
            </w:r>
            <w:r>
              <w:rPr>
                <w:rFonts w:ascii="Arial" w:hAnsi="Arial" w:cs="Arial"/>
                <w:color w:val="000000"/>
                <w:sz w:val="18"/>
                <w:szCs w:val="18"/>
              </w:rPr>
              <w:t>2</w:t>
            </w:r>
            <w:r w:rsidRPr="00C31D1E">
              <w:rPr>
                <w:rFonts w:ascii="Arial" w:hAnsi="Arial" w:cs="Arial"/>
                <w:color w:val="000000"/>
                <w:sz w:val="18"/>
                <w:szCs w:val="18"/>
              </w:rPr>
              <w:t>0x20x</w:t>
            </w:r>
            <w:r>
              <w:rPr>
                <w:rFonts w:ascii="Arial" w:hAnsi="Arial" w:cs="Arial"/>
                <w:color w:val="000000"/>
                <w:sz w:val="18"/>
                <w:szCs w:val="18"/>
              </w:rPr>
              <w:t>3</w:t>
            </w:r>
            <w:r w:rsidRPr="00C31D1E">
              <w:rPr>
                <w:rFonts w:ascii="Arial" w:hAnsi="Arial" w:cs="Arial"/>
                <w:color w:val="000000"/>
                <w:sz w:val="18"/>
                <w:szCs w:val="18"/>
              </w:rPr>
              <w:t xml:space="preserve"> mm</w:t>
            </w:r>
            <w:r>
              <w:rPr>
                <w:rFonts w:ascii="Arial" w:hAnsi="Arial" w:cs="Arial"/>
                <w:color w:val="000000"/>
                <w:sz w:val="18"/>
                <w:szCs w:val="18"/>
              </w:rPr>
              <w:t xml:space="preserve"> gat.S235JR</w:t>
            </w:r>
          </w:p>
        </w:tc>
        <w:tc>
          <w:tcPr>
            <w:tcW w:w="567" w:type="dxa"/>
            <w:tcBorders>
              <w:top w:val="single" w:sz="4" w:space="0" w:color="auto"/>
              <w:left w:val="single" w:sz="4" w:space="0" w:color="auto"/>
              <w:bottom w:val="single" w:sz="4" w:space="0" w:color="auto"/>
              <w:right w:val="single" w:sz="4" w:space="0" w:color="auto"/>
            </w:tcBorders>
            <w:vAlign w:val="center"/>
          </w:tcPr>
          <w:p w14:paraId="2AA0A340" w14:textId="77777777" w:rsidR="00DD1EFE" w:rsidRPr="00C31D1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6FA39461"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1804E0A"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4200</w:t>
            </w:r>
          </w:p>
        </w:tc>
        <w:tc>
          <w:tcPr>
            <w:tcW w:w="850" w:type="dxa"/>
            <w:tcBorders>
              <w:top w:val="single" w:sz="4" w:space="0" w:color="auto"/>
              <w:left w:val="single" w:sz="4" w:space="0" w:color="auto"/>
              <w:bottom w:val="single" w:sz="4" w:space="0" w:color="auto"/>
              <w:right w:val="single" w:sz="4" w:space="0" w:color="auto"/>
            </w:tcBorders>
            <w:vAlign w:val="center"/>
          </w:tcPr>
          <w:p w14:paraId="623EB8C3"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B42F6AC"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2FDD230"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E757400"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27322784"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6FAB63A9"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1D1B3B04" w14:textId="77777777" w:rsidR="00DD1EFE" w:rsidRPr="00C31D1E" w:rsidRDefault="00DD1EFE" w:rsidP="00DD1EFE">
            <w:pPr>
              <w:jc w:val="center"/>
              <w:rPr>
                <w:rFonts w:ascii="Arial" w:hAnsi="Arial" w:cs="Arial"/>
                <w:color w:val="000000"/>
                <w:sz w:val="18"/>
                <w:szCs w:val="18"/>
              </w:rPr>
            </w:pPr>
            <w:r w:rsidRPr="00C31D1E">
              <w:rPr>
                <w:rFonts w:ascii="Arial" w:hAnsi="Arial" w:cs="Arial"/>
                <w:color w:val="000000"/>
                <w:sz w:val="18"/>
                <w:szCs w:val="18"/>
              </w:rPr>
              <w:t>Ką</w:t>
            </w:r>
            <w:r>
              <w:rPr>
                <w:rFonts w:ascii="Arial" w:hAnsi="Arial" w:cs="Arial"/>
                <w:color w:val="000000"/>
                <w:sz w:val="18"/>
                <w:szCs w:val="18"/>
              </w:rPr>
              <w:t xml:space="preserve">townik </w:t>
            </w:r>
            <w:proofErr w:type="spellStart"/>
            <w:r>
              <w:rPr>
                <w:rFonts w:ascii="Arial" w:hAnsi="Arial" w:cs="Arial"/>
                <w:color w:val="000000"/>
                <w:sz w:val="18"/>
                <w:szCs w:val="18"/>
              </w:rPr>
              <w:t>zimnogięty</w:t>
            </w:r>
            <w:proofErr w:type="spellEnd"/>
            <w:r>
              <w:rPr>
                <w:rFonts w:ascii="Arial" w:hAnsi="Arial" w:cs="Arial"/>
                <w:color w:val="000000"/>
                <w:sz w:val="18"/>
                <w:szCs w:val="18"/>
              </w:rPr>
              <w:t>,                          wymiary: 25x25</w:t>
            </w:r>
            <w:r w:rsidRPr="00C31D1E">
              <w:rPr>
                <w:rFonts w:ascii="Arial" w:hAnsi="Arial" w:cs="Arial"/>
                <w:color w:val="000000"/>
                <w:sz w:val="18"/>
                <w:szCs w:val="18"/>
              </w:rPr>
              <w:t>x</w:t>
            </w:r>
            <w:r>
              <w:rPr>
                <w:rFonts w:ascii="Arial" w:hAnsi="Arial" w:cs="Arial"/>
                <w:color w:val="000000"/>
                <w:sz w:val="18"/>
                <w:szCs w:val="18"/>
              </w:rPr>
              <w:t>3</w:t>
            </w:r>
            <w:r w:rsidRPr="00C31D1E">
              <w:rPr>
                <w:rFonts w:ascii="Arial" w:hAnsi="Arial" w:cs="Arial"/>
                <w:color w:val="000000"/>
                <w:sz w:val="18"/>
                <w:szCs w:val="18"/>
              </w:rPr>
              <w:t xml:space="preserve"> mm</w:t>
            </w:r>
            <w:r>
              <w:rPr>
                <w:rFonts w:ascii="Arial" w:hAnsi="Arial" w:cs="Arial"/>
                <w:color w:val="000000"/>
                <w:sz w:val="18"/>
                <w:szCs w:val="18"/>
              </w:rPr>
              <w:t xml:space="preserve"> gat.S235JR</w:t>
            </w:r>
          </w:p>
        </w:tc>
        <w:tc>
          <w:tcPr>
            <w:tcW w:w="567" w:type="dxa"/>
            <w:tcBorders>
              <w:top w:val="single" w:sz="4" w:space="0" w:color="auto"/>
              <w:left w:val="single" w:sz="4" w:space="0" w:color="auto"/>
              <w:bottom w:val="single" w:sz="4" w:space="0" w:color="auto"/>
              <w:right w:val="single" w:sz="4" w:space="0" w:color="auto"/>
            </w:tcBorders>
            <w:vAlign w:val="center"/>
          </w:tcPr>
          <w:p w14:paraId="38B3BC3B" w14:textId="77777777" w:rsidR="00DD1EFE" w:rsidRPr="00C31D1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6248EA9D"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5D784E"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42</w:t>
            </w:r>
          </w:p>
        </w:tc>
        <w:tc>
          <w:tcPr>
            <w:tcW w:w="850" w:type="dxa"/>
            <w:tcBorders>
              <w:top w:val="single" w:sz="4" w:space="0" w:color="auto"/>
              <w:left w:val="single" w:sz="4" w:space="0" w:color="auto"/>
              <w:bottom w:val="single" w:sz="4" w:space="0" w:color="auto"/>
              <w:right w:val="single" w:sz="4" w:space="0" w:color="auto"/>
            </w:tcBorders>
            <w:vAlign w:val="center"/>
          </w:tcPr>
          <w:p w14:paraId="76DD180E"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AF0DB7B"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520C40B"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50DA2F9"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677C675F"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A22AC93"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2F435108" w14:textId="77777777" w:rsidR="00DD1EFE" w:rsidRPr="00C31D1E" w:rsidRDefault="00DD1EFE" w:rsidP="00DD1EFE">
            <w:pPr>
              <w:jc w:val="center"/>
              <w:rPr>
                <w:rFonts w:ascii="Arial" w:hAnsi="Arial" w:cs="Arial"/>
                <w:color w:val="000000"/>
                <w:sz w:val="18"/>
                <w:szCs w:val="18"/>
              </w:rPr>
            </w:pPr>
            <w:r w:rsidRPr="00C31D1E">
              <w:rPr>
                <w:rFonts w:ascii="Arial" w:hAnsi="Arial" w:cs="Arial"/>
                <w:color w:val="000000"/>
                <w:sz w:val="18"/>
                <w:szCs w:val="18"/>
              </w:rPr>
              <w:t>Ką</w:t>
            </w:r>
            <w:r>
              <w:rPr>
                <w:rFonts w:ascii="Arial" w:hAnsi="Arial" w:cs="Arial"/>
                <w:color w:val="000000"/>
                <w:sz w:val="18"/>
                <w:szCs w:val="18"/>
              </w:rPr>
              <w:t xml:space="preserve">townik </w:t>
            </w:r>
            <w:proofErr w:type="spellStart"/>
            <w:r>
              <w:rPr>
                <w:rFonts w:ascii="Arial" w:hAnsi="Arial" w:cs="Arial"/>
                <w:color w:val="000000"/>
                <w:sz w:val="18"/>
                <w:szCs w:val="18"/>
              </w:rPr>
              <w:t>zimnogięty</w:t>
            </w:r>
            <w:proofErr w:type="spellEnd"/>
            <w:r>
              <w:rPr>
                <w:rFonts w:ascii="Arial" w:hAnsi="Arial" w:cs="Arial"/>
                <w:color w:val="000000"/>
                <w:sz w:val="18"/>
                <w:szCs w:val="18"/>
              </w:rPr>
              <w:t>,                     wymiary: 30x3</w:t>
            </w:r>
            <w:r w:rsidRPr="00C31D1E">
              <w:rPr>
                <w:rFonts w:ascii="Arial" w:hAnsi="Arial" w:cs="Arial"/>
                <w:color w:val="000000"/>
                <w:sz w:val="18"/>
                <w:szCs w:val="18"/>
              </w:rPr>
              <w:t>0x</w:t>
            </w:r>
            <w:r>
              <w:rPr>
                <w:rFonts w:ascii="Arial" w:hAnsi="Arial" w:cs="Arial"/>
                <w:color w:val="000000"/>
                <w:sz w:val="18"/>
                <w:szCs w:val="18"/>
              </w:rPr>
              <w:t>2</w:t>
            </w:r>
            <w:r w:rsidRPr="00C31D1E">
              <w:rPr>
                <w:rFonts w:ascii="Arial" w:hAnsi="Arial" w:cs="Arial"/>
                <w:color w:val="000000"/>
                <w:sz w:val="18"/>
                <w:szCs w:val="18"/>
              </w:rPr>
              <w:t xml:space="preserve"> m</w:t>
            </w:r>
            <w:r>
              <w:rPr>
                <w:rFonts w:ascii="Arial" w:hAnsi="Arial" w:cs="Arial"/>
                <w:color w:val="000000"/>
                <w:sz w:val="18"/>
                <w:szCs w:val="18"/>
              </w:rPr>
              <w:t>m gat.S235JR</w:t>
            </w:r>
          </w:p>
        </w:tc>
        <w:tc>
          <w:tcPr>
            <w:tcW w:w="567" w:type="dxa"/>
            <w:tcBorders>
              <w:top w:val="single" w:sz="4" w:space="0" w:color="auto"/>
              <w:left w:val="single" w:sz="4" w:space="0" w:color="auto"/>
              <w:bottom w:val="single" w:sz="4" w:space="0" w:color="auto"/>
              <w:right w:val="single" w:sz="4" w:space="0" w:color="auto"/>
            </w:tcBorders>
            <w:vAlign w:val="center"/>
          </w:tcPr>
          <w:p w14:paraId="44885A47"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3DFC1C60"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BD96CC3"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1380</w:t>
            </w:r>
          </w:p>
        </w:tc>
        <w:tc>
          <w:tcPr>
            <w:tcW w:w="850" w:type="dxa"/>
            <w:tcBorders>
              <w:top w:val="single" w:sz="4" w:space="0" w:color="auto"/>
              <w:left w:val="single" w:sz="4" w:space="0" w:color="auto"/>
              <w:bottom w:val="single" w:sz="4" w:space="0" w:color="auto"/>
              <w:right w:val="single" w:sz="4" w:space="0" w:color="auto"/>
            </w:tcBorders>
            <w:vAlign w:val="center"/>
          </w:tcPr>
          <w:p w14:paraId="2F2E3F2C"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C3A35A8"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0292A21"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641DB07"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6FB78D50"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A9688D8"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6C0C9E6F" w14:textId="77777777" w:rsidR="00DD1EFE" w:rsidRDefault="00DD1EFE" w:rsidP="00DD1EFE">
            <w:pPr>
              <w:jc w:val="center"/>
            </w:pPr>
            <w:r w:rsidRPr="00CD4B80">
              <w:rPr>
                <w:rFonts w:ascii="Arial" w:hAnsi="Arial" w:cs="Arial"/>
                <w:color w:val="000000"/>
                <w:sz w:val="18"/>
                <w:szCs w:val="18"/>
              </w:rPr>
              <w:t xml:space="preserve">Kątownik </w:t>
            </w:r>
            <w:proofErr w:type="spellStart"/>
            <w:r w:rsidRPr="00CD4B80">
              <w:rPr>
                <w:rFonts w:ascii="Arial" w:hAnsi="Arial" w:cs="Arial"/>
                <w:color w:val="000000"/>
                <w:sz w:val="18"/>
                <w:szCs w:val="18"/>
              </w:rPr>
              <w:t>zimnogięty</w:t>
            </w:r>
            <w:proofErr w:type="spellEnd"/>
            <w:r w:rsidRPr="00CD4B80">
              <w:rPr>
                <w:rFonts w:ascii="Arial" w:hAnsi="Arial" w:cs="Arial"/>
                <w:color w:val="000000"/>
                <w:sz w:val="18"/>
                <w:szCs w:val="18"/>
              </w:rPr>
              <w:t>,</w:t>
            </w:r>
            <w:r>
              <w:rPr>
                <w:rFonts w:ascii="Arial" w:hAnsi="Arial" w:cs="Arial"/>
                <w:color w:val="000000"/>
                <w:sz w:val="18"/>
                <w:szCs w:val="18"/>
              </w:rPr>
              <w:t xml:space="preserve">                     </w:t>
            </w:r>
            <w:r w:rsidRPr="00CD4B80">
              <w:rPr>
                <w:rFonts w:ascii="Arial" w:hAnsi="Arial" w:cs="Arial"/>
                <w:color w:val="000000"/>
                <w:sz w:val="18"/>
                <w:szCs w:val="18"/>
              </w:rPr>
              <w:t>wymiary: 3</w:t>
            </w:r>
            <w:r>
              <w:rPr>
                <w:rFonts w:ascii="Arial" w:hAnsi="Arial" w:cs="Arial"/>
                <w:color w:val="000000"/>
                <w:sz w:val="18"/>
                <w:szCs w:val="18"/>
              </w:rPr>
              <w:t>5</w:t>
            </w:r>
            <w:r w:rsidRPr="00CD4B80">
              <w:rPr>
                <w:rFonts w:ascii="Arial" w:hAnsi="Arial" w:cs="Arial"/>
                <w:color w:val="000000"/>
                <w:sz w:val="18"/>
                <w:szCs w:val="18"/>
              </w:rPr>
              <w:t>x3</w:t>
            </w:r>
            <w:r>
              <w:rPr>
                <w:rFonts w:ascii="Arial" w:hAnsi="Arial" w:cs="Arial"/>
                <w:color w:val="000000"/>
                <w:sz w:val="18"/>
                <w:szCs w:val="18"/>
              </w:rPr>
              <w:t>5</w:t>
            </w:r>
            <w:r w:rsidRPr="00CD4B80">
              <w:rPr>
                <w:rFonts w:ascii="Arial" w:hAnsi="Arial" w:cs="Arial"/>
                <w:color w:val="000000"/>
                <w:sz w:val="18"/>
                <w:szCs w:val="18"/>
              </w:rPr>
              <w:t>x2 mm</w:t>
            </w:r>
            <w:r>
              <w:rPr>
                <w:rFonts w:ascii="Arial" w:hAnsi="Arial" w:cs="Arial"/>
                <w:color w:val="000000"/>
                <w:sz w:val="18"/>
                <w:szCs w:val="18"/>
              </w:rPr>
              <w:t xml:space="preserve"> gat.S235JR</w:t>
            </w:r>
          </w:p>
        </w:tc>
        <w:tc>
          <w:tcPr>
            <w:tcW w:w="567" w:type="dxa"/>
            <w:tcBorders>
              <w:top w:val="single" w:sz="4" w:space="0" w:color="auto"/>
              <w:left w:val="single" w:sz="4" w:space="0" w:color="auto"/>
              <w:bottom w:val="single" w:sz="4" w:space="0" w:color="auto"/>
              <w:right w:val="single" w:sz="4" w:space="0" w:color="auto"/>
            </w:tcBorders>
            <w:vAlign w:val="center"/>
          </w:tcPr>
          <w:p w14:paraId="3B26EB9B"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5F2966B5"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2561FF2"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1980</w:t>
            </w:r>
          </w:p>
        </w:tc>
        <w:tc>
          <w:tcPr>
            <w:tcW w:w="850" w:type="dxa"/>
            <w:tcBorders>
              <w:top w:val="single" w:sz="4" w:space="0" w:color="auto"/>
              <w:left w:val="single" w:sz="4" w:space="0" w:color="auto"/>
              <w:bottom w:val="single" w:sz="4" w:space="0" w:color="auto"/>
              <w:right w:val="single" w:sz="4" w:space="0" w:color="auto"/>
            </w:tcBorders>
            <w:vAlign w:val="center"/>
          </w:tcPr>
          <w:p w14:paraId="4D1459DC"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0C829AF"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9F3F378"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ED014B7"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41B63D3C"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6FB53849"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163D3D09" w14:textId="77777777" w:rsidR="00DD1EFE" w:rsidRPr="00C31D1E" w:rsidRDefault="00DD1EFE" w:rsidP="00DD1EFE">
            <w:pPr>
              <w:jc w:val="center"/>
              <w:rPr>
                <w:rFonts w:ascii="Arial" w:hAnsi="Arial" w:cs="Arial"/>
                <w:color w:val="000000"/>
                <w:sz w:val="18"/>
                <w:szCs w:val="18"/>
              </w:rPr>
            </w:pPr>
            <w:r w:rsidRPr="00CD4B80">
              <w:rPr>
                <w:rFonts w:ascii="Arial" w:hAnsi="Arial" w:cs="Arial"/>
                <w:color w:val="000000"/>
                <w:sz w:val="18"/>
                <w:szCs w:val="18"/>
              </w:rPr>
              <w:t xml:space="preserve">Kątownik </w:t>
            </w:r>
            <w:proofErr w:type="spellStart"/>
            <w:r w:rsidRPr="00CD4B80">
              <w:rPr>
                <w:rFonts w:ascii="Arial" w:hAnsi="Arial" w:cs="Arial"/>
                <w:color w:val="000000"/>
                <w:sz w:val="18"/>
                <w:szCs w:val="18"/>
              </w:rPr>
              <w:t>zimnogięty</w:t>
            </w:r>
            <w:proofErr w:type="spellEnd"/>
            <w:r w:rsidRPr="00CD4B80">
              <w:rPr>
                <w:rFonts w:ascii="Arial" w:hAnsi="Arial" w:cs="Arial"/>
                <w:color w:val="000000"/>
                <w:sz w:val="18"/>
                <w:szCs w:val="18"/>
              </w:rPr>
              <w:t xml:space="preserve">, </w:t>
            </w:r>
            <w:r>
              <w:rPr>
                <w:rFonts w:ascii="Arial" w:hAnsi="Arial" w:cs="Arial"/>
                <w:color w:val="000000"/>
                <w:sz w:val="18"/>
                <w:szCs w:val="18"/>
              </w:rPr>
              <w:t xml:space="preserve">                           </w:t>
            </w:r>
            <w:r w:rsidRPr="00CD4B80">
              <w:rPr>
                <w:rFonts w:ascii="Arial" w:hAnsi="Arial" w:cs="Arial"/>
                <w:color w:val="000000"/>
                <w:sz w:val="18"/>
                <w:szCs w:val="18"/>
              </w:rPr>
              <w:t xml:space="preserve">wymiary: </w:t>
            </w:r>
            <w:r>
              <w:rPr>
                <w:rFonts w:ascii="Arial" w:hAnsi="Arial" w:cs="Arial"/>
                <w:color w:val="000000"/>
                <w:sz w:val="18"/>
                <w:szCs w:val="18"/>
              </w:rPr>
              <w:t>40</w:t>
            </w:r>
            <w:r w:rsidRPr="00CD4B80">
              <w:rPr>
                <w:rFonts w:ascii="Arial" w:hAnsi="Arial" w:cs="Arial"/>
                <w:color w:val="000000"/>
                <w:sz w:val="18"/>
                <w:szCs w:val="18"/>
              </w:rPr>
              <w:t>x</w:t>
            </w:r>
            <w:r>
              <w:rPr>
                <w:rFonts w:ascii="Arial" w:hAnsi="Arial" w:cs="Arial"/>
                <w:color w:val="000000"/>
                <w:sz w:val="18"/>
                <w:szCs w:val="18"/>
              </w:rPr>
              <w:t>40</w:t>
            </w:r>
            <w:r w:rsidRPr="00CD4B80">
              <w:rPr>
                <w:rFonts w:ascii="Arial" w:hAnsi="Arial" w:cs="Arial"/>
                <w:color w:val="000000"/>
                <w:sz w:val="18"/>
                <w:szCs w:val="18"/>
              </w:rPr>
              <w:t>x</w:t>
            </w:r>
            <w:r>
              <w:rPr>
                <w:rFonts w:ascii="Arial" w:hAnsi="Arial" w:cs="Arial"/>
                <w:color w:val="000000"/>
                <w:sz w:val="18"/>
                <w:szCs w:val="18"/>
              </w:rPr>
              <w:t>3</w:t>
            </w:r>
            <w:r w:rsidRPr="00CD4B80">
              <w:rPr>
                <w:rFonts w:ascii="Arial" w:hAnsi="Arial" w:cs="Arial"/>
                <w:color w:val="000000"/>
                <w:sz w:val="18"/>
                <w:szCs w:val="18"/>
              </w:rPr>
              <w:t xml:space="preserve"> mm</w:t>
            </w:r>
            <w:r>
              <w:rPr>
                <w:rFonts w:ascii="Arial" w:hAnsi="Arial" w:cs="Arial"/>
                <w:color w:val="000000"/>
                <w:sz w:val="18"/>
                <w:szCs w:val="18"/>
              </w:rPr>
              <w:t xml:space="preserve"> gat.S235JR</w:t>
            </w:r>
          </w:p>
        </w:tc>
        <w:tc>
          <w:tcPr>
            <w:tcW w:w="567" w:type="dxa"/>
            <w:tcBorders>
              <w:top w:val="single" w:sz="4" w:space="0" w:color="auto"/>
              <w:left w:val="single" w:sz="4" w:space="0" w:color="auto"/>
              <w:bottom w:val="single" w:sz="4" w:space="0" w:color="auto"/>
              <w:right w:val="single" w:sz="4" w:space="0" w:color="auto"/>
            </w:tcBorders>
            <w:vAlign w:val="center"/>
          </w:tcPr>
          <w:p w14:paraId="465B4721"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36C4940E"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E70B979"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2220</w:t>
            </w:r>
          </w:p>
        </w:tc>
        <w:tc>
          <w:tcPr>
            <w:tcW w:w="850" w:type="dxa"/>
            <w:tcBorders>
              <w:top w:val="single" w:sz="4" w:space="0" w:color="auto"/>
              <w:left w:val="single" w:sz="4" w:space="0" w:color="auto"/>
              <w:bottom w:val="single" w:sz="4" w:space="0" w:color="auto"/>
              <w:right w:val="single" w:sz="4" w:space="0" w:color="auto"/>
            </w:tcBorders>
            <w:vAlign w:val="center"/>
          </w:tcPr>
          <w:p w14:paraId="35882F60"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48E363D"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EC39D20"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16F9BBB"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0A4EF021"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757FAA5"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5537493B" w14:textId="77777777" w:rsidR="00DD1EFE" w:rsidRPr="00C31D1E" w:rsidRDefault="00DD1EFE" w:rsidP="00DD1EFE">
            <w:pPr>
              <w:jc w:val="center"/>
              <w:rPr>
                <w:rFonts w:ascii="Arial" w:hAnsi="Arial" w:cs="Arial"/>
                <w:color w:val="000000"/>
                <w:sz w:val="18"/>
                <w:szCs w:val="18"/>
              </w:rPr>
            </w:pPr>
            <w:r w:rsidRPr="005D5304">
              <w:rPr>
                <w:rFonts w:ascii="Arial" w:hAnsi="Arial" w:cs="Arial"/>
                <w:color w:val="000000"/>
                <w:sz w:val="18"/>
                <w:szCs w:val="18"/>
              </w:rPr>
              <w:t xml:space="preserve">Kątownik </w:t>
            </w:r>
            <w:proofErr w:type="spellStart"/>
            <w:r w:rsidRPr="005D5304">
              <w:rPr>
                <w:rFonts w:ascii="Arial" w:hAnsi="Arial" w:cs="Arial"/>
                <w:color w:val="000000"/>
                <w:sz w:val="18"/>
                <w:szCs w:val="18"/>
              </w:rPr>
              <w:t>zimnogięty</w:t>
            </w:r>
            <w:proofErr w:type="spellEnd"/>
            <w:r w:rsidRPr="005D5304">
              <w:rPr>
                <w:rFonts w:ascii="Arial" w:hAnsi="Arial" w:cs="Arial"/>
                <w:color w:val="000000"/>
                <w:sz w:val="18"/>
                <w:szCs w:val="18"/>
              </w:rPr>
              <w:t xml:space="preserve"> </w:t>
            </w:r>
            <w:r>
              <w:rPr>
                <w:rFonts w:ascii="Arial" w:hAnsi="Arial" w:cs="Arial"/>
                <w:color w:val="000000"/>
                <w:sz w:val="18"/>
                <w:szCs w:val="18"/>
              </w:rPr>
              <w:t xml:space="preserve">                                wymiary: </w:t>
            </w:r>
            <w:r w:rsidRPr="005D5304">
              <w:rPr>
                <w:rFonts w:ascii="Arial" w:hAnsi="Arial" w:cs="Arial"/>
                <w:color w:val="000000"/>
                <w:sz w:val="18"/>
                <w:szCs w:val="18"/>
              </w:rPr>
              <w:t xml:space="preserve">50x50x4 mm </w:t>
            </w:r>
            <w:r>
              <w:rPr>
                <w:rFonts w:ascii="Arial" w:hAnsi="Arial" w:cs="Arial"/>
                <w:color w:val="000000"/>
                <w:sz w:val="18"/>
                <w:szCs w:val="18"/>
              </w:rPr>
              <w:t>gat.S235JR</w:t>
            </w:r>
          </w:p>
        </w:tc>
        <w:tc>
          <w:tcPr>
            <w:tcW w:w="567" w:type="dxa"/>
            <w:tcBorders>
              <w:top w:val="single" w:sz="4" w:space="0" w:color="auto"/>
              <w:left w:val="single" w:sz="4" w:space="0" w:color="auto"/>
              <w:bottom w:val="single" w:sz="4" w:space="0" w:color="auto"/>
              <w:right w:val="single" w:sz="4" w:space="0" w:color="auto"/>
            </w:tcBorders>
            <w:vAlign w:val="center"/>
          </w:tcPr>
          <w:p w14:paraId="45014C9A"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5DE48690"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0B1B41"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120</w:t>
            </w:r>
          </w:p>
        </w:tc>
        <w:tc>
          <w:tcPr>
            <w:tcW w:w="850" w:type="dxa"/>
            <w:tcBorders>
              <w:top w:val="single" w:sz="4" w:space="0" w:color="auto"/>
              <w:left w:val="single" w:sz="4" w:space="0" w:color="auto"/>
              <w:bottom w:val="single" w:sz="4" w:space="0" w:color="auto"/>
              <w:right w:val="single" w:sz="4" w:space="0" w:color="auto"/>
            </w:tcBorders>
            <w:vAlign w:val="center"/>
          </w:tcPr>
          <w:p w14:paraId="7C215763"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6227BCF"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3F47E02"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592C2FB"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5D5AEF21"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15EC668"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7BEE41E5" w14:textId="77777777" w:rsidR="00DD1EFE" w:rsidRPr="00C31D1E" w:rsidRDefault="00DD1EFE" w:rsidP="00DD1EFE">
            <w:pPr>
              <w:jc w:val="center"/>
              <w:rPr>
                <w:rFonts w:ascii="Arial" w:hAnsi="Arial" w:cs="Arial"/>
                <w:color w:val="000000"/>
                <w:sz w:val="18"/>
                <w:szCs w:val="18"/>
              </w:rPr>
            </w:pPr>
            <w:r w:rsidRPr="00C31D1E">
              <w:rPr>
                <w:rFonts w:ascii="Arial" w:hAnsi="Arial" w:cs="Arial"/>
                <w:color w:val="000000"/>
                <w:sz w:val="18"/>
                <w:szCs w:val="18"/>
              </w:rPr>
              <w:t xml:space="preserve">Kątownik </w:t>
            </w:r>
            <w:r>
              <w:rPr>
                <w:rFonts w:ascii="Arial" w:hAnsi="Arial" w:cs="Arial"/>
                <w:color w:val="000000"/>
                <w:sz w:val="18"/>
                <w:szCs w:val="18"/>
              </w:rPr>
              <w:t>gorącowalcowany,                   wymiary: 30x30x3</w:t>
            </w:r>
            <w:r w:rsidRPr="00C31D1E">
              <w:rPr>
                <w:rFonts w:ascii="Arial" w:hAnsi="Arial" w:cs="Arial"/>
                <w:color w:val="000000"/>
                <w:sz w:val="18"/>
                <w:szCs w:val="18"/>
              </w:rPr>
              <w:t xml:space="preserve"> mm</w:t>
            </w:r>
            <w:r>
              <w:rPr>
                <w:rFonts w:ascii="Arial" w:hAnsi="Arial" w:cs="Arial"/>
                <w:color w:val="000000"/>
                <w:sz w:val="18"/>
                <w:szCs w:val="18"/>
              </w:rPr>
              <w:t xml:space="preserve"> gat.S235JR</w:t>
            </w:r>
          </w:p>
        </w:tc>
        <w:tc>
          <w:tcPr>
            <w:tcW w:w="567" w:type="dxa"/>
            <w:tcBorders>
              <w:top w:val="single" w:sz="4" w:space="0" w:color="auto"/>
              <w:left w:val="single" w:sz="4" w:space="0" w:color="auto"/>
              <w:bottom w:val="single" w:sz="4" w:space="0" w:color="auto"/>
              <w:right w:val="single" w:sz="4" w:space="0" w:color="auto"/>
            </w:tcBorders>
            <w:vAlign w:val="center"/>
          </w:tcPr>
          <w:p w14:paraId="7E62DE48" w14:textId="77777777" w:rsidR="00DD1EFE" w:rsidRPr="00C31D1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31F6662B"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4BA5CC2"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210</w:t>
            </w:r>
          </w:p>
        </w:tc>
        <w:tc>
          <w:tcPr>
            <w:tcW w:w="850" w:type="dxa"/>
            <w:tcBorders>
              <w:top w:val="single" w:sz="4" w:space="0" w:color="auto"/>
              <w:left w:val="single" w:sz="4" w:space="0" w:color="auto"/>
              <w:bottom w:val="single" w:sz="4" w:space="0" w:color="auto"/>
              <w:right w:val="single" w:sz="4" w:space="0" w:color="auto"/>
            </w:tcBorders>
            <w:vAlign w:val="center"/>
          </w:tcPr>
          <w:p w14:paraId="0C854FDA"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1551BB5"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914F3D3"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3DAD645"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1F0F8B03"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494AB92"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5686A6B3" w14:textId="77777777" w:rsidR="00DD1EFE" w:rsidRPr="00C31D1E" w:rsidRDefault="00DD1EFE" w:rsidP="00DD1EFE">
            <w:pPr>
              <w:jc w:val="center"/>
              <w:rPr>
                <w:rFonts w:ascii="Arial" w:hAnsi="Arial" w:cs="Arial"/>
                <w:color w:val="000000"/>
                <w:sz w:val="18"/>
                <w:szCs w:val="18"/>
              </w:rPr>
            </w:pPr>
            <w:r w:rsidRPr="00C31D1E">
              <w:rPr>
                <w:rFonts w:ascii="Arial" w:hAnsi="Arial" w:cs="Arial"/>
                <w:color w:val="000000"/>
                <w:sz w:val="18"/>
                <w:szCs w:val="18"/>
              </w:rPr>
              <w:t xml:space="preserve">Kątownik </w:t>
            </w:r>
            <w:r>
              <w:rPr>
                <w:rFonts w:ascii="Arial" w:hAnsi="Arial" w:cs="Arial"/>
                <w:color w:val="000000"/>
                <w:sz w:val="18"/>
                <w:szCs w:val="18"/>
              </w:rPr>
              <w:t>gorącowalcowany,                  wymiary: 35x35x3</w:t>
            </w:r>
            <w:r w:rsidRPr="00C31D1E">
              <w:rPr>
                <w:rFonts w:ascii="Arial" w:hAnsi="Arial" w:cs="Arial"/>
                <w:color w:val="000000"/>
                <w:sz w:val="18"/>
                <w:szCs w:val="18"/>
              </w:rPr>
              <w:t xml:space="preserve"> mm</w:t>
            </w:r>
            <w:r>
              <w:rPr>
                <w:rFonts w:ascii="Arial" w:hAnsi="Arial" w:cs="Arial"/>
                <w:color w:val="000000"/>
                <w:sz w:val="18"/>
                <w:szCs w:val="18"/>
              </w:rPr>
              <w:t xml:space="preserve"> gat.S235JR</w:t>
            </w:r>
          </w:p>
        </w:tc>
        <w:tc>
          <w:tcPr>
            <w:tcW w:w="567" w:type="dxa"/>
            <w:tcBorders>
              <w:top w:val="single" w:sz="4" w:space="0" w:color="auto"/>
              <w:left w:val="single" w:sz="4" w:space="0" w:color="auto"/>
              <w:bottom w:val="single" w:sz="4" w:space="0" w:color="auto"/>
              <w:right w:val="single" w:sz="4" w:space="0" w:color="auto"/>
            </w:tcBorders>
            <w:vAlign w:val="center"/>
          </w:tcPr>
          <w:p w14:paraId="06B616BE" w14:textId="77777777" w:rsidR="00DD1EFE" w:rsidRPr="00C31D1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12933837"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4E04A82"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450</w:t>
            </w:r>
          </w:p>
        </w:tc>
        <w:tc>
          <w:tcPr>
            <w:tcW w:w="850" w:type="dxa"/>
            <w:tcBorders>
              <w:top w:val="single" w:sz="4" w:space="0" w:color="auto"/>
              <w:left w:val="single" w:sz="4" w:space="0" w:color="auto"/>
              <w:bottom w:val="single" w:sz="4" w:space="0" w:color="auto"/>
              <w:right w:val="single" w:sz="4" w:space="0" w:color="auto"/>
            </w:tcBorders>
            <w:vAlign w:val="center"/>
          </w:tcPr>
          <w:p w14:paraId="1B971D5E"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F4E6536"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D8D75B9"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6EA2162"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120EC1FE"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254C6D6"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795CC3EC" w14:textId="77777777" w:rsidR="00DD1EFE" w:rsidRPr="00C31D1E" w:rsidRDefault="00DD1EFE" w:rsidP="00DD1EFE">
            <w:pPr>
              <w:rPr>
                <w:rFonts w:ascii="Arial" w:hAnsi="Arial" w:cs="Arial"/>
                <w:color w:val="000000"/>
                <w:sz w:val="18"/>
                <w:szCs w:val="18"/>
              </w:rPr>
            </w:pPr>
            <w:r>
              <w:rPr>
                <w:rFonts w:ascii="Arial" w:hAnsi="Arial" w:cs="Arial"/>
                <w:color w:val="000000"/>
                <w:sz w:val="18"/>
                <w:szCs w:val="18"/>
              </w:rPr>
              <w:t xml:space="preserve">           Pręt okrągły  fi 5 ciągniony </w:t>
            </w:r>
          </w:p>
        </w:tc>
        <w:tc>
          <w:tcPr>
            <w:tcW w:w="567" w:type="dxa"/>
            <w:tcBorders>
              <w:top w:val="single" w:sz="4" w:space="0" w:color="auto"/>
              <w:left w:val="single" w:sz="4" w:space="0" w:color="auto"/>
              <w:bottom w:val="single" w:sz="4" w:space="0" w:color="auto"/>
              <w:right w:val="single" w:sz="4" w:space="0" w:color="auto"/>
            </w:tcBorders>
            <w:vAlign w:val="center"/>
          </w:tcPr>
          <w:p w14:paraId="76D5402C"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kg</w:t>
            </w:r>
          </w:p>
        </w:tc>
        <w:tc>
          <w:tcPr>
            <w:tcW w:w="992" w:type="dxa"/>
            <w:tcBorders>
              <w:top w:val="single" w:sz="4" w:space="0" w:color="auto"/>
              <w:left w:val="single" w:sz="4" w:space="0" w:color="auto"/>
              <w:bottom w:val="single" w:sz="4" w:space="0" w:color="auto"/>
              <w:right w:val="single" w:sz="4" w:space="0" w:color="auto"/>
            </w:tcBorders>
            <w:vAlign w:val="bottom"/>
          </w:tcPr>
          <w:p w14:paraId="6E0BD988"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7A538DB"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162</w:t>
            </w:r>
          </w:p>
        </w:tc>
        <w:tc>
          <w:tcPr>
            <w:tcW w:w="850" w:type="dxa"/>
            <w:tcBorders>
              <w:top w:val="single" w:sz="4" w:space="0" w:color="auto"/>
              <w:left w:val="single" w:sz="4" w:space="0" w:color="auto"/>
              <w:bottom w:val="single" w:sz="4" w:space="0" w:color="auto"/>
              <w:right w:val="single" w:sz="4" w:space="0" w:color="auto"/>
            </w:tcBorders>
            <w:vAlign w:val="center"/>
          </w:tcPr>
          <w:p w14:paraId="78830C89"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684E1F3"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2DCFC9F"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2D43555"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58F8DC6E"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B34E505"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1742D00E" w14:textId="77777777" w:rsidR="00DD1EFE" w:rsidRDefault="00DD1EFE" w:rsidP="00DD1EFE">
            <w:pPr>
              <w:jc w:val="center"/>
            </w:pPr>
            <w:r w:rsidRPr="0029770D">
              <w:rPr>
                <w:rFonts w:ascii="Arial" w:hAnsi="Arial" w:cs="Arial"/>
                <w:color w:val="000000"/>
                <w:sz w:val="18"/>
                <w:szCs w:val="18"/>
              </w:rPr>
              <w:t xml:space="preserve">Pręt okrągły  fi </w:t>
            </w:r>
            <w:r>
              <w:rPr>
                <w:rFonts w:ascii="Arial" w:hAnsi="Arial" w:cs="Arial"/>
                <w:color w:val="000000"/>
                <w:sz w:val="18"/>
                <w:szCs w:val="18"/>
              </w:rPr>
              <w:t xml:space="preserve">10 walcowany </w:t>
            </w:r>
          </w:p>
        </w:tc>
        <w:tc>
          <w:tcPr>
            <w:tcW w:w="567" w:type="dxa"/>
            <w:tcBorders>
              <w:top w:val="single" w:sz="4" w:space="0" w:color="auto"/>
              <w:left w:val="single" w:sz="4" w:space="0" w:color="auto"/>
              <w:bottom w:val="single" w:sz="4" w:space="0" w:color="auto"/>
              <w:right w:val="single" w:sz="4" w:space="0" w:color="auto"/>
            </w:tcBorders>
            <w:vAlign w:val="center"/>
          </w:tcPr>
          <w:p w14:paraId="79345763"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68097AE8"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EBCFF8E"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90</w:t>
            </w:r>
          </w:p>
        </w:tc>
        <w:tc>
          <w:tcPr>
            <w:tcW w:w="850" w:type="dxa"/>
            <w:tcBorders>
              <w:top w:val="single" w:sz="4" w:space="0" w:color="auto"/>
              <w:left w:val="single" w:sz="4" w:space="0" w:color="auto"/>
              <w:bottom w:val="single" w:sz="4" w:space="0" w:color="auto"/>
              <w:right w:val="single" w:sz="4" w:space="0" w:color="auto"/>
            </w:tcBorders>
            <w:vAlign w:val="center"/>
          </w:tcPr>
          <w:p w14:paraId="43A4CC4B"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43E2DB1"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06BADFB"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DFE1F05"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28AC6D77"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E2D568E"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0C5E6353" w14:textId="77777777" w:rsidR="00DD1EFE" w:rsidRDefault="00DD1EFE" w:rsidP="00DD1EFE">
            <w:pPr>
              <w:jc w:val="center"/>
            </w:pPr>
            <w:r w:rsidRPr="0029770D">
              <w:rPr>
                <w:rFonts w:ascii="Arial" w:hAnsi="Arial" w:cs="Arial"/>
                <w:color w:val="000000"/>
                <w:sz w:val="18"/>
                <w:szCs w:val="18"/>
              </w:rPr>
              <w:t xml:space="preserve">Pręt okrągły  fi </w:t>
            </w:r>
            <w:r>
              <w:rPr>
                <w:rFonts w:ascii="Arial" w:hAnsi="Arial" w:cs="Arial"/>
                <w:color w:val="000000"/>
                <w:sz w:val="18"/>
                <w:szCs w:val="18"/>
              </w:rPr>
              <w:t xml:space="preserve">14 walcowany </w:t>
            </w:r>
          </w:p>
        </w:tc>
        <w:tc>
          <w:tcPr>
            <w:tcW w:w="567" w:type="dxa"/>
            <w:tcBorders>
              <w:top w:val="single" w:sz="4" w:space="0" w:color="auto"/>
              <w:left w:val="single" w:sz="4" w:space="0" w:color="auto"/>
              <w:bottom w:val="single" w:sz="4" w:space="0" w:color="auto"/>
              <w:right w:val="single" w:sz="4" w:space="0" w:color="auto"/>
            </w:tcBorders>
            <w:vAlign w:val="center"/>
          </w:tcPr>
          <w:p w14:paraId="1C15238C"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720174C5"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CE98B46"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540</w:t>
            </w:r>
          </w:p>
        </w:tc>
        <w:tc>
          <w:tcPr>
            <w:tcW w:w="850" w:type="dxa"/>
            <w:tcBorders>
              <w:top w:val="single" w:sz="4" w:space="0" w:color="auto"/>
              <w:left w:val="single" w:sz="4" w:space="0" w:color="auto"/>
              <w:bottom w:val="single" w:sz="4" w:space="0" w:color="auto"/>
              <w:right w:val="single" w:sz="4" w:space="0" w:color="auto"/>
            </w:tcBorders>
            <w:vAlign w:val="center"/>
          </w:tcPr>
          <w:p w14:paraId="6690D0DF"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A9F00C"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E6AF1EB"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7CFC459"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52C35875"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9F02D9E"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tcPr>
          <w:p w14:paraId="0E12F9DE" w14:textId="77777777" w:rsidR="00DD1EFE" w:rsidRDefault="00DD1EFE" w:rsidP="00DD1EFE">
            <w:pPr>
              <w:jc w:val="center"/>
            </w:pPr>
            <w:r w:rsidRPr="0029770D">
              <w:rPr>
                <w:rFonts w:ascii="Arial" w:hAnsi="Arial" w:cs="Arial"/>
                <w:color w:val="000000"/>
                <w:sz w:val="18"/>
                <w:szCs w:val="18"/>
              </w:rPr>
              <w:t xml:space="preserve">Pręt okrągły  fi </w:t>
            </w:r>
            <w:r>
              <w:rPr>
                <w:rFonts w:ascii="Arial" w:hAnsi="Arial" w:cs="Arial"/>
                <w:color w:val="000000"/>
                <w:sz w:val="18"/>
                <w:szCs w:val="18"/>
              </w:rPr>
              <w:t xml:space="preserve">20 walcowany </w:t>
            </w:r>
          </w:p>
        </w:tc>
        <w:tc>
          <w:tcPr>
            <w:tcW w:w="567" w:type="dxa"/>
            <w:tcBorders>
              <w:top w:val="single" w:sz="4" w:space="0" w:color="auto"/>
              <w:left w:val="single" w:sz="4" w:space="0" w:color="auto"/>
              <w:bottom w:val="single" w:sz="4" w:space="0" w:color="auto"/>
              <w:right w:val="single" w:sz="4" w:space="0" w:color="auto"/>
            </w:tcBorders>
            <w:vAlign w:val="center"/>
          </w:tcPr>
          <w:p w14:paraId="090869AE" w14:textId="77777777" w:rsidR="00DD1EFE" w:rsidRPr="00C31D1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22CAFC3F"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03BD407"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234</w:t>
            </w:r>
          </w:p>
        </w:tc>
        <w:tc>
          <w:tcPr>
            <w:tcW w:w="850" w:type="dxa"/>
            <w:tcBorders>
              <w:top w:val="single" w:sz="4" w:space="0" w:color="auto"/>
              <w:left w:val="single" w:sz="4" w:space="0" w:color="auto"/>
              <w:bottom w:val="single" w:sz="4" w:space="0" w:color="auto"/>
              <w:right w:val="single" w:sz="4" w:space="0" w:color="auto"/>
            </w:tcBorders>
            <w:vAlign w:val="center"/>
          </w:tcPr>
          <w:p w14:paraId="7241F3E5"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73692D9"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3AC7602"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A380922"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091A9C24"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B256B21"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558B96AC" w14:textId="77777777" w:rsidR="00DD1EFE" w:rsidRDefault="00DD1EFE" w:rsidP="00DD1EFE">
            <w:pPr>
              <w:jc w:val="center"/>
              <w:rPr>
                <w:rFonts w:ascii="Arial" w:hAnsi="Arial" w:cs="Arial"/>
                <w:color w:val="000000"/>
                <w:sz w:val="18"/>
                <w:szCs w:val="18"/>
              </w:rPr>
            </w:pPr>
            <w:r w:rsidRPr="005D5304">
              <w:rPr>
                <w:rFonts w:ascii="Arial" w:hAnsi="Arial" w:cs="Arial"/>
                <w:color w:val="000000"/>
                <w:sz w:val="18"/>
                <w:szCs w:val="18"/>
              </w:rPr>
              <w:t xml:space="preserve">Płaskownik # 14x6 </w:t>
            </w:r>
            <w:r>
              <w:rPr>
                <w:rFonts w:ascii="Arial" w:hAnsi="Arial" w:cs="Arial"/>
                <w:color w:val="000000"/>
                <w:sz w:val="18"/>
                <w:szCs w:val="18"/>
              </w:rPr>
              <w:t xml:space="preserve">mm </w:t>
            </w:r>
          </w:p>
        </w:tc>
        <w:tc>
          <w:tcPr>
            <w:tcW w:w="567" w:type="dxa"/>
            <w:tcBorders>
              <w:top w:val="single" w:sz="4" w:space="0" w:color="auto"/>
              <w:left w:val="single" w:sz="4" w:space="0" w:color="auto"/>
              <w:bottom w:val="single" w:sz="4" w:space="0" w:color="auto"/>
              <w:right w:val="single" w:sz="4" w:space="0" w:color="auto"/>
            </w:tcBorders>
            <w:vAlign w:val="center"/>
          </w:tcPr>
          <w:p w14:paraId="67201B79"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55CAECBD"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4E8EB32"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14:paraId="5693C384"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DC07D6F"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C990D66"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6A3E87B"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73B4A0D8"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CE4C274"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4F04D0E1" w14:textId="77777777" w:rsidR="00DD1EFE" w:rsidRDefault="00DD1EFE" w:rsidP="00DD1EFE">
            <w:pPr>
              <w:jc w:val="center"/>
              <w:rPr>
                <w:rFonts w:ascii="Arial" w:hAnsi="Arial" w:cs="Arial"/>
                <w:color w:val="000000"/>
                <w:sz w:val="18"/>
                <w:szCs w:val="18"/>
              </w:rPr>
            </w:pPr>
            <w:r w:rsidRPr="002A0328">
              <w:rPr>
                <w:rFonts w:ascii="Arial" w:hAnsi="Arial" w:cs="Arial"/>
                <w:color w:val="000000"/>
                <w:sz w:val="18"/>
                <w:szCs w:val="18"/>
              </w:rPr>
              <w:t xml:space="preserve">Płaskownik # 20x2 mm </w:t>
            </w:r>
          </w:p>
        </w:tc>
        <w:tc>
          <w:tcPr>
            <w:tcW w:w="567" w:type="dxa"/>
            <w:tcBorders>
              <w:top w:val="single" w:sz="4" w:space="0" w:color="auto"/>
              <w:left w:val="single" w:sz="4" w:space="0" w:color="auto"/>
              <w:bottom w:val="single" w:sz="4" w:space="0" w:color="auto"/>
              <w:right w:val="single" w:sz="4" w:space="0" w:color="auto"/>
            </w:tcBorders>
            <w:vAlign w:val="center"/>
          </w:tcPr>
          <w:p w14:paraId="06CE216E"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2CE53CB3"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1565A4B"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42</w:t>
            </w:r>
          </w:p>
        </w:tc>
        <w:tc>
          <w:tcPr>
            <w:tcW w:w="850" w:type="dxa"/>
            <w:tcBorders>
              <w:top w:val="single" w:sz="4" w:space="0" w:color="auto"/>
              <w:left w:val="single" w:sz="4" w:space="0" w:color="auto"/>
              <w:bottom w:val="single" w:sz="4" w:space="0" w:color="auto"/>
              <w:right w:val="single" w:sz="4" w:space="0" w:color="auto"/>
            </w:tcBorders>
            <w:vAlign w:val="center"/>
          </w:tcPr>
          <w:p w14:paraId="18D2E317"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D5E95EF"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0AAF4F2"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983E353"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7E98F4AF"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38B796C"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48BE2749"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 xml:space="preserve">Płaskownik # 20x4 mm </w:t>
            </w:r>
          </w:p>
        </w:tc>
        <w:tc>
          <w:tcPr>
            <w:tcW w:w="567" w:type="dxa"/>
            <w:tcBorders>
              <w:top w:val="single" w:sz="4" w:space="0" w:color="auto"/>
              <w:left w:val="single" w:sz="4" w:space="0" w:color="auto"/>
              <w:bottom w:val="single" w:sz="4" w:space="0" w:color="auto"/>
              <w:right w:val="single" w:sz="4" w:space="0" w:color="auto"/>
            </w:tcBorders>
            <w:vAlign w:val="center"/>
          </w:tcPr>
          <w:p w14:paraId="41F5E985" w14:textId="77777777" w:rsidR="00DD1EFE" w:rsidRPr="00C31D1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120C7088"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245C363"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2340</w:t>
            </w:r>
          </w:p>
        </w:tc>
        <w:tc>
          <w:tcPr>
            <w:tcW w:w="850" w:type="dxa"/>
            <w:tcBorders>
              <w:top w:val="single" w:sz="4" w:space="0" w:color="auto"/>
              <w:left w:val="single" w:sz="4" w:space="0" w:color="auto"/>
              <w:bottom w:val="single" w:sz="4" w:space="0" w:color="auto"/>
              <w:right w:val="single" w:sz="4" w:space="0" w:color="auto"/>
            </w:tcBorders>
            <w:vAlign w:val="center"/>
          </w:tcPr>
          <w:p w14:paraId="4965665C"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14B682"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FAA76F5"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9A29E1F"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5B195047"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CEFCD38"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26A0A9B3" w14:textId="77777777" w:rsidR="00DD1EFE" w:rsidRDefault="00DD1EFE" w:rsidP="00DD1EFE">
            <w:pPr>
              <w:jc w:val="center"/>
              <w:rPr>
                <w:rFonts w:ascii="Arial" w:hAnsi="Arial" w:cs="Arial"/>
                <w:color w:val="000000"/>
                <w:sz w:val="18"/>
                <w:szCs w:val="18"/>
              </w:rPr>
            </w:pPr>
            <w:r w:rsidRPr="002A0328">
              <w:rPr>
                <w:rFonts w:ascii="Arial" w:hAnsi="Arial" w:cs="Arial"/>
                <w:color w:val="000000"/>
                <w:sz w:val="18"/>
                <w:szCs w:val="18"/>
              </w:rPr>
              <w:t xml:space="preserve">Płaskownik # 20x6 mm </w:t>
            </w:r>
          </w:p>
        </w:tc>
        <w:tc>
          <w:tcPr>
            <w:tcW w:w="567" w:type="dxa"/>
            <w:tcBorders>
              <w:top w:val="single" w:sz="4" w:space="0" w:color="auto"/>
              <w:left w:val="single" w:sz="4" w:space="0" w:color="auto"/>
              <w:bottom w:val="single" w:sz="4" w:space="0" w:color="auto"/>
              <w:right w:val="single" w:sz="4" w:space="0" w:color="auto"/>
            </w:tcBorders>
            <w:vAlign w:val="center"/>
          </w:tcPr>
          <w:p w14:paraId="7C9AEF05"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5ED09F75"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4822319"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5910</w:t>
            </w:r>
          </w:p>
        </w:tc>
        <w:tc>
          <w:tcPr>
            <w:tcW w:w="850" w:type="dxa"/>
            <w:tcBorders>
              <w:top w:val="single" w:sz="4" w:space="0" w:color="auto"/>
              <w:left w:val="single" w:sz="4" w:space="0" w:color="auto"/>
              <w:bottom w:val="single" w:sz="4" w:space="0" w:color="auto"/>
              <w:right w:val="single" w:sz="4" w:space="0" w:color="auto"/>
            </w:tcBorders>
            <w:vAlign w:val="center"/>
          </w:tcPr>
          <w:p w14:paraId="0F893686"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DFD6E40"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E7B503D"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BC1F678"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130BF594"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529A934"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5A4D21EE" w14:textId="77777777" w:rsidR="00DD1EFE" w:rsidRDefault="00DD1EFE" w:rsidP="00DD1EFE">
            <w:pPr>
              <w:jc w:val="center"/>
              <w:rPr>
                <w:rFonts w:ascii="Arial" w:hAnsi="Arial" w:cs="Arial"/>
                <w:color w:val="000000"/>
                <w:sz w:val="18"/>
                <w:szCs w:val="18"/>
              </w:rPr>
            </w:pPr>
            <w:r w:rsidRPr="002A0328">
              <w:rPr>
                <w:rFonts w:ascii="Arial" w:hAnsi="Arial" w:cs="Arial"/>
                <w:color w:val="000000"/>
                <w:sz w:val="18"/>
                <w:szCs w:val="18"/>
              </w:rPr>
              <w:t xml:space="preserve">Płaskownik # 25x4 </w:t>
            </w:r>
            <w:r>
              <w:rPr>
                <w:rFonts w:ascii="Arial" w:hAnsi="Arial" w:cs="Arial"/>
                <w:color w:val="000000"/>
                <w:sz w:val="18"/>
                <w:szCs w:val="18"/>
              </w:rPr>
              <w:t xml:space="preserve">mm </w:t>
            </w:r>
          </w:p>
        </w:tc>
        <w:tc>
          <w:tcPr>
            <w:tcW w:w="567" w:type="dxa"/>
            <w:tcBorders>
              <w:top w:val="single" w:sz="4" w:space="0" w:color="auto"/>
              <w:left w:val="single" w:sz="4" w:space="0" w:color="auto"/>
              <w:bottom w:val="single" w:sz="4" w:space="0" w:color="auto"/>
              <w:right w:val="single" w:sz="4" w:space="0" w:color="auto"/>
            </w:tcBorders>
            <w:vAlign w:val="center"/>
          </w:tcPr>
          <w:p w14:paraId="5C1B92FB"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28E29A20"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83F8988"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90</w:t>
            </w:r>
          </w:p>
        </w:tc>
        <w:tc>
          <w:tcPr>
            <w:tcW w:w="850" w:type="dxa"/>
            <w:tcBorders>
              <w:top w:val="single" w:sz="4" w:space="0" w:color="auto"/>
              <w:left w:val="single" w:sz="4" w:space="0" w:color="auto"/>
              <w:bottom w:val="single" w:sz="4" w:space="0" w:color="auto"/>
              <w:right w:val="single" w:sz="4" w:space="0" w:color="auto"/>
            </w:tcBorders>
            <w:vAlign w:val="center"/>
          </w:tcPr>
          <w:p w14:paraId="588BD9F5"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83564A6"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362E337"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3B35D39"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79E0F1E1"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CD8E623"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3801AF79"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 xml:space="preserve">Płaskownik # 30x4 mm </w:t>
            </w:r>
          </w:p>
        </w:tc>
        <w:tc>
          <w:tcPr>
            <w:tcW w:w="567" w:type="dxa"/>
            <w:tcBorders>
              <w:top w:val="single" w:sz="4" w:space="0" w:color="auto"/>
              <w:left w:val="single" w:sz="4" w:space="0" w:color="auto"/>
              <w:bottom w:val="single" w:sz="4" w:space="0" w:color="auto"/>
              <w:right w:val="single" w:sz="4" w:space="0" w:color="auto"/>
            </w:tcBorders>
            <w:vAlign w:val="center"/>
          </w:tcPr>
          <w:p w14:paraId="33B577DE" w14:textId="77777777" w:rsidR="00DD1EFE" w:rsidRPr="00C31D1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53C4615B"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FD7B481"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1200</w:t>
            </w:r>
          </w:p>
        </w:tc>
        <w:tc>
          <w:tcPr>
            <w:tcW w:w="850" w:type="dxa"/>
            <w:tcBorders>
              <w:top w:val="single" w:sz="4" w:space="0" w:color="auto"/>
              <w:left w:val="single" w:sz="4" w:space="0" w:color="auto"/>
              <w:bottom w:val="single" w:sz="4" w:space="0" w:color="auto"/>
              <w:right w:val="single" w:sz="4" w:space="0" w:color="auto"/>
            </w:tcBorders>
            <w:vAlign w:val="center"/>
          </w:tcPr>
          <w:p w14:paraId="0134878B"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408855"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1BAFE7E"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DC2165E"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22556ED5"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5AC4DDB"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7E33B3FB"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 xml:space="preserve">Płaskownik # 50x8 mm </w:t>
            </w:r>
          </w:p>
        </w:tc>
        <w:tc>
          <w:tcPr>
            <w:tcW w:w="567" w:type="dxa"/>
            <w:tcBorders>
              <w:top w:val="single" w:sz="4" w:space="0" w:color="auto"/>
              <w:left w:val="single" w:sz="4" w:space="0" w:color="auto"/>
              <w:bottom w:val="single" w:sz="4" w:space="0" w:color="auto"/>
              <w:right w:val="single" w:sz="4" w:space="0" w:color="auto"/>
            </w:tcBorders>
            <w:vAlign w:val="center"/>
          </w:tcPr>
          <w:p w14:paraId="208C93D4" w14:textId="77777777" w:rsidR="00DD1EFE" w:rsidRPr="00C31D1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4C0FF85E"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BB80B83"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tcPr>
          <w:p w14:paraId="7E9E6080"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CE90C62"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38CC513"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A712998"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79B1BC15"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289A736"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35E0A78C" w14:textId="77777777" w:rsidR="00DD1EFE" w:rsidRPr="00C31D1E" w:rsidRDefault="00DD1EFE" w:rsidP="00DD1EFE">
            <w:pPr>
              <w:jc w:val="center"/>
              <w:rPr>
                <w:rFonts w:ascii="Arial" w:hAnsi="Arial" w:cs="Arial"/>
                <w:color w:val="000000"/>
                <w:sz w:val="18"/>
                <w:szCs w:val="18"/>
              </w:rPr>
            </w:pPr>
            <w:r>
              <w:rPr>
                <w:rFonts w:ascii="Arial" w:hAnsi="Arial" w:cs="Arial"/>
                <w:color w:val="000000"/>
                <w:sz w:val="18"/>
                <w:szCs w:val="18"/>
              </w:rPr>
              <w:t xml:space="preserve">Płaskownik # 50x10 mm </w:t>
            </w:r>
          </w:p>
        </w:tc>
        <w:tc>
          <w:tcPr>
            <w:tcW w:w="567" w:type="dxa"/>
            <w:tcBorders>
              <w:top w:val="single" w:sz="4" w:space="0" w:color="auto"/>
              <w:left w:val="single" w:sz="4" w:space="0" w:color="auto"/>
              <w:bottom w:val="single" w:sz="4" w:space="0" w:color="auto"/>
              <w:right w:val="single" w:sz="4" w:space="0" w:color="auto"/>
            </w:tcBorders>
            <w:vAlign w:val="center"/>
          </w:tcPr>
          <w:p w14:paraId="0688730A" w14:textId="77777777" w:rsidR="00DD1EFE" w:rsidRPr="00C31D1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3BB1FD8E"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6590FE5"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300</w:t>
            </w:r>
          </w:p>
        </w:tc>
        <w:tc>
          <w:tcPr>
            <w:tcW w:w="850" w:type="dxa"/>
            <w:tcBorders>
              <w:top w:val="single" w:sz="4" w:space="0" w:color="auto"/>
              <w:left w:val="single" w:sz="4" w:space="0" w:color="auto"/>
              <w:bottom w:val="single" w:sz="4" w:space="0" w:color="auto"/>
              <w:right w:val="single" w:sz="4" w:space="0" w:color="auto"/>
            </w:tcBorders>
            <w:vAlign w:val="center"/>
          </w:tcPr>
          <w:p w14:paraId="11C39FD5"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8D7677A"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AA97689"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235169F"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1A954D89"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289683E"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5C70DAAE" w14:textId="77777777" w:rsidR="00DD1EFE" w:rsidRDefault="00DD1EFE" w:rsidP="00DD1EFE">
            <w:pPr>
              <w:jc w:val="center"/>
              <w:rPr>
                <w:rFonts w:ascii="Arial" w:hAnsi="Arial" w:cs="Arial"/>
                <w:color w:val="000000"/>
                <w:sz w:val="18"/>
                <w:szCs w:val="18"/>
              </w:rPr>
            </w:pPr>
            <w:r w:rsidRPr="002A0328">
              <w:rPr>
                <w:rFonts w:ascii="Arial" w:hAnsi="Arial" w:cs="Arial"/>
                <w:color w:val="000000"/>
                <w:sz w:val="18"/>
                <w:szCs w:val="18"/>
              </w:rPr>
              <w:t>Rura 3/8" ze szwem czarna przewodowa</w:t>
            </w:r>
            <w:r>
              <w:rPr>
                <w:rFonts w:ascii="Arial" w:hAnsi="Arial" w:cs="Arial"/>
                <w:color w:val="000000"/>
                <w:sz w:val="18"/>
                <w:szCs w:val="18"/>
              </w:rPr>
              <w:t xml:space="preserve"> gat. S235JR</w:t>
            </w:r>
            <w:r w:rsidRPr="002A0328">
              <w:rPr>
                <w:rFonts w:ascii="Arial" w:hAnsi="Arial" w:cs="Arial"/>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0821BFA"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4A782CB2"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F5791A3"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3150</w:t>
            </w:r>
          </w:p>
        </w:tc>
        <w:tc>
          <w:tcPr>
            <w:tcW w:w="850" w:type="dxa"/>
            <w:tcBorders>
              <w:top w:val="single" w:sz="4" w:space="0" w:color="auto"/>
              <w:left w:val="single" w:sz="4" w:space="0" w:color="auto"/>
              <w:bottom w:val="single" w:sz="4" w:space="0" w:color="auto"/>
              <w:right w:val="single" w:sz="4" w:space="0" w:color="auto"/>
            </w:tcBorders>
            <w:vAlign w:val="center"/>
          </w:tcPr>
          <w:p w14:paraId="5D7B0669"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3B1CF12"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761D914"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FD1B18D"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6F9D84D8"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6CCC360B"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71422374" w14:textId="77777777" w:rsidR="00DD1EFE" w:rsidRDefault="00DD1EFE" w:rsidP="00DD1EFE">
            <w:pPr>
              <w:jc w:val="center"/>
              <w:rPr>
                <w:rFonts w:ascii="Arial" w:hAnsi="Arial" w:cs="Arial"/>
                <w:color w:val="000000"/>
                <w:sz w:val="18"/>
                <w:szCs w:val="18"/>
              </w:rPr>
            </w:pPr>
            <w:r w:rsidRPr="002A0328">
              <w:rPr>
                <w:rFonts w:ascii="Arial" w:hAnsi="Arial" w:cs="Arial"/>
                <w:color w:val="000000"/>
                <w:sz w:val="18"/>
                <w:szCs w:val="18"/>
              </w:rPr>
              <w:t xml:space="preserve">Rura 1/2" ze szwem czarna </w:t>
            </w:r>
            <w:r>
              <w:rPr>
                <w:rFonts w:ascii="Arial" w:hAnsi="Arial" w:cs="Arial"/>
                <w:color w:val="000000"/>
                <w:sz w:val="18"/>
                <w:szCs w:val="18"/>
              </w:rPr>
              <w:t>gat. S235JR</w:t>
            </w:r>
          </w:p>
        </w:tc>
        <w:tc>
          <w:tcPr>
            <w:tcW w:w="567" w:type="dxa"/>
            <w:tcBorders>
              <w:top w:val="single" w:sz="4" w:space="0" w:color="auto"/>
              <w:left w:val="single" w:sz="4" w:space="0" w:color="auto"/>
              <w:bottom w:val="single" w:sz="4" w:space="0" w:color="auto"/>
              <w:right w:val="single" w:sz="4" w:space="0" w:color="auto"/>
            </w:tcBorders>
            <w:vAlign w:val="center"/>
          </w:tcPr>
          <w:p w14:paraId="115702DE"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5215BD83"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71433A4"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90</w:t>
            </w:r>
          </w:p>
        </w:tc>
        <w:tc>
          <w:tcPr>
            <w:tcW w:w="850" w:type="dxa"/>
            <w:tcBorders>
              <w:top w:val="single" w:sz="4" w:space="0" w:color="auto"/>
              <w:left w:val="single" w:sz="4" w:space="0" w:color="auto"/>
              <w:bottom w:val="single" w:sz="4" w:space="0" w:color="auto"/>
              <w:right w:val="single" w:sz="4" w:space="0" w:color="auto"/>
            </w:tcBorders>
            <w:vAlign w:val="center"/>
          </w:tcPr>
          <w:p w14:paraId="4D0DE761"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972550C"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2357AEA"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8B91668"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70E02AE5" w14:textId="77777777" w:rsidTr="00DD1EFE">
        <w:trPr>
          <w:cantSplit/>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8FE566C" w14:textId="77777777" w:rsidR="00DD1EFE" w:rsidRPr="00C31D1E" w:rsidRDefault="00DD1EFE" w:rsidP="00DD1EFE">
            <w:pPr>
              <w:widowControl w:val="0"/>
              <w:numPr>
                <w:ilvl w:val="0"/>
                <w:numId w:val="52"/>
              </w:numPr>
              <w:suppressLineNumbers/>
              <w:spacing w:after="160"/>
              <w:rPr>
                <w:rFonts w:ascii="Arial" w:eastAsia="Verdana" w:hAnsi="Arial" w:cs="Arial"/>
                <w:sz w:val="18"/>
                <w:szCs w:val="18"/>
              </w:rPr>
            </w:pPr>
          </w:p>
        </w:tc>
        <w:tc>
          <w:tcPr>
            <w:tcW w:w="3403" w:type="dxa"/>
            <w:tcBorders>
              <w:top w:val="single" w:sz="4" w:space="0" w:color="auto"/>
              <w:left w:val="single" w:sz="4" w:space="0" w:color="auto"/>
              <w:bottom w:val="single" w:sz="4" w:space="0" w:color="auto"/>
              <w:right w:val="single" w:sz="4" w:space="0" w:color="auto"/>
            </w:tcBorders>
            <w:vAlign w:val="center"/>
          </w:tcPr>
          <w:p w14:paraId="20461BC4" w14:textId="77777777" w:rsidR="00DD1EFE" w:rsidRPr="002A0328" w:rsidRDefault="00DD1EFE" w:rsidP="00DD1EFE">
            <w:pPr>
              <w:jc w:val="center"/>
              <w:rPr>
                <w:rFonts w:ascii="Arial" w:hAnsi="Arial" w:cs="Arial"/>
                <w:color w:val="000000"/>
                <w:sz w:val="18"/>
                <w:szCs w:val="18"/>
              </w:rPr>
            </w:pPr>
            <w:r w:rsidRPr="002A0328">
              <w:rPr>
                <w:rFonts w:ascii="Arial" w:hAnsi="Arial" w:cs="Arial"/>
                <w:color w:val="000000"/>
                <w:sz w:val="18"/>
                <w:szCs w:val="18"/>
              </w:rPr>
              <w:t xml:space="preserve">Rura 2 1/2" ze szwem czarna </w:t>
            </w:r>
            <w:r>
              <w:rPr>
                <w:rFonts w:ascii="Arial" w:hAnsi="Arial" w:cs="Arial"/>
                <w:color w:val="000000"/>
                <w:sz w:val="18"/>
                <w:szCs w:val="18"/>
              </w:rPr>
              <w:t>gat. S235JR</w:t>
            </w:r>
          </w:p>
        </w:tc>
        <w:tc>
          <w:tcPr>
            <w:tcW w:w="567" w:type="dxa"/>
            <w:tcBorders>
              <w:top w:val="single" w:sz="4" w:space="0" w:color="auto"/>
              <w:left w:val="single" w:sz="4" w:space="0" w:color="auto"/>
              <w:bottom w:val="single" w:sz="4" w:space="0" w:color="auto"/>
              <w:right w:val="single" w:sz="4" w:space="0" w:color="auto"/>
            </w:tcBorders>
            <w:vAlign w:val="center"/>
          </w:tcPr>
          <w:p w14:paraId="3CA40053"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7AAD4CFC" w14:textId="77777777" w:rsidR="00DD1EFE" w:rsidRPr="00C31D1E" w:rsidRDefault="00DD1EFE" w:rsidP="00DD1EFE">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56F61C5"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15</w:t>
            </w:r>
          </w:p>
        </w:tc>
        <w:tc>
          <w:tcPr>
            <w:tcW w:w="850" w:type="dxa"/>
            <w:tcBorders>
              <w:top w:val="single" w:sz="4" w:space="0" w:color="auto"/>
              <w:left w:val="single" w:sz="4" w:space="0" w:color="auto"/>
              <w:bottom w:val="single" w:sz="4" w:space="0" w:color="auto"/>
              <w:right w:val="single" w:sz="4" w:space="0" w:color="auto"/>
            </w:tcBorders>
            <w:vAlign w:val="center"/>
          </w:tcPr>
          <w:p w14:paraId="7D06B714" w14:textId="77777777" w:rsidR="00DD1EFE" w:rsidRPr="00C31D1E" w:rsidRDefault="00DD1EFE" w:rsidP="00DD1EFE">
            <w:pPr>
              <w:widowControl w:val="0"/>
              <w:suppressLineNumbers/>
              <w:jc w:val="center"/>
              <w:rPr>
                <w:rFonts w:ascii="Arial" w:eastAsia="Verdana"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5AA656B" w14:textId="77777777" w:rsidR="00DD1EFE" w:rsidRPr="00C31D1E" w:rsidRDefault="00DD1EFE" w:rsidP="00DD1EFE">
            <w:pPr>
              <w:widowControl w:val="0"/>
              <w:suppressLineNumbers/>
              <w:jc w:val="center"/>
              <w:rPr>
                <w:rFonts w:ascii="Arial" w:eastAsia="Verdana"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50163C1"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15CD18F"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71555394" w14:textId="77777777" w:rsidTr="00DD1EFE">
        <w:trPr>
          <w:cantSplit/>
          <w:trHeight w:hRule="exact" w:val="454"/>
        </w:trPr>
        <w:tc>
          <w:tcPr>
            <w:tcW w:w="3970" w:type="dxa"/>
            <w:gridSpan w:val="2"/>
            <w:tcBorders>
              <w:top w:val="single" w:sz="12" w:space="0" w:color="auto"/>
              <w:left w:val="single" w:sz="12" w:space="0" w:color="auto"/>
              <w:bottom w:val="single" w:sz="12" w:space="0" w:color="auto"/>
              <w:right w:val="single" w:sz="12" w:space="0" w:color="auto"/>
            </w:tcBorders>
            <w:vAlign w:val="center"/>
          </w:tcPr>
          <w:p w14:paraId="62DA8C20" w14:textId="77777777" w:rsidR="00DD1EFE" w:rsidRPr="00C31D1E" w:rsidRDefault="00DD1EFE" w:rsidP="00DD1EFE">
            <w:pPr>
              <w:widowControl w:val="0"/>
              <w:suppressLineNumbers/>
              <w:jc w:val="center"/>
              <w:rPr>
                <w:rFonts w:ascii="Arial" w:eastAsia="Verdana" w:hAnsi="Arial" w:cs="Arial"/>
                <w:b/>
                <w:sz w:val="18"/>
                <w:szCs w:val="18"/>
              </w:rPr>
            </w:pPr>
            <w:r w:rsidRPr="00C31D1E">
              <w:rPr>
                <w:rFonts w:ascii="Arial" w:eastAsia="Verdana" w:hAnsi="Arial" w:cs="Arial"/>
                <w:b/>
                <w:sz w:val="18"/>
                <w:szCs w:val="18"/>
              </w:rPr>
              <w:lastRenderedPageBreak/>
              <w:t>Razem</w:t>
            </w:r>
          </w:p>
        </w:tc>
        <w:tc>
          <w:tcPr>
            <w:tcW w:w="567" w:type="dxa"/>
            <w:tcBorders>
              <w:top w:val="single" w:sz="12" w:space="0" w:color="auto"/>
              <w:left w:val="single" w:sz="12" w:space="0" w:color="auto"/>
              <w:bottom w:val="single" w:sz="12" w:space="0" w:color="auto"/>
              <w:right w:val="single" w:sz="12" w:space="0" w:color="auto"/>
            </w:tcBorders>
          </w:tcPr>
          <w:p w14:paraId="753E880E" w14:textId="77777777" w:rsidR="00DD1EFE" w:rsidRPr="00C31D1E" w:rsidRDefault="00DD1EFE" w:rsidP="00DD1EFE">
            <w:pPr>
              <w:widowControl w:val="0"/>
              <w:suppressLineNumbers/>
              <w:jc w:val="center"/>
              <w:rPr>
                <w:rFonts w:ascii="Arial" w:eastAsia="Verdana" w:hAnsi="Arial" w:cs="Arial"/>
                <w:b/>
                <w:sz w:val="18"/>
                <w:szCs w:val="18"/>
              </w:rPr>
            </w:pPr>
          </w:p>
        </w:tc>
        <w:tc>
          <w:tcPr>
            <w:tcW w:w="992" w:type="dxa"/>
            <w:tcBorders>
              <w:top w:val="single" w:sz="12" w:space="0" w:color="auto"/>
              <w:left w:val="single" w:sz="12" w:space="0" w:color="auto"/>
              <w:bottom w:val="single" w:sz="12" w:space="0" w:color="auto"/>
              <w:right w:val="single" w:sz="12" w:space="0" w:color="auto"/>
            </w:tcBorders>
            <w:vAlign w:val="center"/>
          </w:tcPr>
          <w:p w14:paraId="7AF67885" w14:textId="77777777" w:rsidR="00DD1EFE" w:rsidRPr="00C31D1E" w:rsidRDefault="00DD1EFE" w:rsidP="00DD1EFE">
            <w:pPr>
              <w:widowControl w:val="0"/>
              <w:suppressLineNumbers/>
              <w:jc w:val="center"/>
              <w:rPr>
                <w:rFonts w:ascii="Arial" w:eastAsia="Verdana" w:hAnsi="Arial" w:cs="Arial"/>
                <w:b/>
                <w:sz w:val="18"/>
                <w:szCs w:val="18"/>
              </w:rPr>
            </w:pPr>
            <w:r w:rsidRPr="00C31D1E">
              <w:rPr>
                <w:rFonts w:ascii="Arial" w:eastAsia="Verdana" w:hAnsi="Arial" w:cs="Arial"/>
                <w:b/>
                <w:sz w:val="18"/>
                <w:szCs w:val="18"/>
              </w:rPr>
              <w:t>-</w:t>
            </w:r>
          </w:p>
        </w:tc>
        <w:tc>
          <w:tcPr>
            <w:tcW w:w="851" w:type="dxa"/>
            <w:tcBorders>
              <w:top w:val="single" w:sz="12" w:space="0" w:color="auto"/>
              <w:left w:val="single" w:sz="12" w:space="0" w:color="auto"/>
              <w:bottom w:val="single" w:sz="12" w:space="0" w:color="auto"/>
              <w:right w:val="single" w:sz="12" w:space="0" w:color="auto"/>
            </w:tcBorders>
            <w:vAlign w:val="center"/>
          </w:tcPr>
          <w:p w14:paraId="5C7A74D6" w14:textId="77777777" w:rsidR="00DD1EFE" w:rsidRPr="00C31D1E" w:rsidRDefault="00DD1EFE" w:rsidP="00DD1EFE">
            <w:pPr>
              <w:widowControl w:val="0"/>
              <w:suppressLineNumbers/>
              <w:jc w:val="center"/>
              <w:rPr>
                <w:rFonts w:ascii="Arial" w:eastAsia="Verdana" w:hAnsi="Arial" w:cs="Arial"/>
                <w:b/>
                <w:sz w:val="18"/>
                <w:szCs w:val="18"/>
              </w:rPr>
            </w:pPr>
            <w:r w:rsidRPr="00C31D1E">
              <w:rPr>
                <w:rFonts w:ascii="Arial" w:eastAsia="Verdana" w:hAnsi="Arial" w:cs="Arial"/>
                <w:b/>
                <w:sz w:val="18"/>
                <w:szCs w:val="18"/>
              </w:rPr>
              <w:t>-</w:t>
            </w:r>
          </w:p>
        </w:tc>
        <w:tc>
          <w:tcPr>
            <w:tcW w:w="850" w:type="dxa"/>
            <w:tcBorders>
              <w:top w:val="single" w:sz="12" w:space="0" w:color="auto"/>
              <w:left w:val="single" w:sz="12" w:space="0" w:color="auto"/>
              <w:bottom w:val="single" w:sz="12" w:space="0" w:color="auto"/>
              <w:right w:val="single" w:sz="12" w:space="0" w:color="auto"/>
            </w:tcBorders>
            <w:vAlign w:val="center"/>
          </w:tcPr>
          <w:p w14:paraId="60E10C95" w14:textId="77777777" w:rsidR="00DD1EFE" w:rsidRPr="00C31D1E" w:rsidRDefault="00DD1EFE" w:rsidP="00DD1EFE">
            <w:pPr>
              <w:widowControl w:val="0"/>
              <w:suppressLineNumbers/>
              <w:jc w:val="center"/>
              <w:rPr>
                <w:rFonts w:ascii="Arial" w:eastAsia="Verdana" w:hAnsi="Arial" w:cs="Arial"/>
                <w:b/>
                <w:sz w:val="18"/>
                <w:szCs w:val="18"/>
              </w:rPr>
            </w:pPr>
            <w:r w:rsidRPr="00C31D1E">
              <w:rPr>
                <w:rFonts w:ascii="Arial" w:eastAsia="Verdana" w:hAnsi="Arial" w:cs="Arial"/>
                <w:b/>
                <w:sz w:val="18"/>
                <w:szCs w:val="18"/>
              </w:rPr>
              <w:t>-</w:t>
            </w:r>
          </w:p>
        </w:tc>
        <w:tc>
          <w:tcPr>
            <w:tcW w:w="1276" w:type="dxa"/>
            <w:tcBorders>
              <w:top w:val="single" w:sz="12" w:space="0" w:color="auto"/>
              <w:left w:val="single" w:sz="12" w:space="0" w:color="auto"/>
              <w:bottom w:val="single" w:sz="12" w:space="0" w:color="auto"/>
              <w:right w:val="single" w:sz="12" w:space="0" w:color="auto"/>
            </w:tcBorders>
            <w:vAlign w:val="center"/>
          </w:tcPr>
          <w:p w14:paraId="34AC9DFA" w14:textId="77777777" w:rsidR="00DD1EFE" w:rsidRPr="00C31D1E" w:rsidRDefault="00DD1EFE" w:rsidP="00DD1EFE">
            <w:pPr>
              <w:widowControl w:val="0"/>
              <w:suppressLineNumbers/>
              <w:jc w:val="center"/>
              <w:rPr>
                <w:rFonts w:ascii="Arial" w:eastAsia="Verdana" w:hAnsi="Arial" w:cs="Arial"/>
                <w:b/>
                <w:sz w:val="18"/>
                <w:szCs w:val="18"/>
              </w:rPr>
            </w:pPr>
          </w:p>
        </w:tc>
        <w:tc>
          <w:tcPr>
            <w:tcW w:w="850" w:type="dxa"/>
            <w:tcBorders>
              <w:top w:val="single" w:sz="12" w:space="0" w:color="auto"/>
              <w:left w:val="single" w:sz="12" w:space="0" w:color="auto"/>
              <w:bottom w:val="single" w:sz="12" w:space="0" w:color="auto"/>
              <w:right w:val="single" w:sz="12" w:space="0" w:color="auto"/>
            </w:tcBorders>
            <w:vAlign w:val="center"/>
          </w:tcPr>
          <w:p w14:paraId="5D353E3C" w14:textId="77777777" w:rsidR="00DD1EFE" w:rsidRPr="00C31D1E" w:rsidRDefault="00DD1EFE" w:rsidP="00DD1EFE">
            <w:pPr>
              <w:widowControl w:val="0"/>
              <w:suppressLineNumbers/>
              <w:jc w:val="center"/>
              <w:rPr>
                <w:rFonts w:ascii="Arial" w:eastAsia="Verdana" w:hAnsi="Arial" w:cs="Arial"/>
                <w:sz w:val="18"/>
                <w:szCs w:val="18"/>
              </w:rPr>
            </w:pPr>
          </w:p>
        </w:tc>
        <w:tc>
          <w:tcPr>
            <w:tcW w:w="993" w:type="dxa"/>
            <w:tcBorders>
              <w:top w:val="single" w:sz="12" w:space="0" w:color="auto"/>
              <w:left w:val="single" w:sz="12" w:space="0" w:color="auto"/>
              <w:bottom w:val="single" w:sz="12" w:space="0" w:color="auto"/>
              <w:right w:val="single" w:sz="12" w:space="0" w:color="auto"/>
            </w:tcBorders>
            <w:vAlign w:val="center"/>
          </w:tcPr>
          <w:p w14:paraId="5EA16966" w14:textId="77777777" w:rsidR="00DD1EFE" w:rsidRPr="00C31D1E" w:rsidRDefault="00DD1EFE" w:rsidP="00DD1EFE">
            <w:pPr>
              <w:jc w:val="center"/>
              <w:rPr>
                <w:rFonts w:ascii="Arial" w:hAnsi="Arial" w:cs="Arial"/>
                <w:sz w:val="18"/>
                <w:szCs w:val="18"/>
              </w:rPr>
            </w:pPr>
          </w:p>
        </w:tc>
      </w:tr>
      <w:tr w:rsidR="00DD1EFE" w:rsidRPr="00C31D1E" w14:paraId="449414DF" w14:textId="77777777" w:rsidTr="00DD1EFE">
        <w:trPr>
          <w:cantSplit/>
          <w:trHeight w:hRule="exact" w:val="454"/>
        </w:trPr>
        <w:tc>
          <w:tcPr>
            <w:tcW w:w="3970" w:type="dxa"/>
            <w:gridSpan w:val="2"/>
            <w:tcBorders>
              <w:top w:val="single" w:sz="12" w:space="0" w:color="auto"/>
              <w:left w:val="single" w:sz="12" w:space="0" w:color="auto"/>
              <w:bottom w:val="single" w:sz="12" w:space="0" w:color="auto"/>
              <w:right w:val="single" w:sz="12" w:space="0" w:color="auto"/>
            </w:tcBorders>
            <w:vAlign w:val="center"/>
          </w:tcPr>
          <w:p w14:paraId="717459B0" w14:textId="77777777" w:rsidR="00DD1EFE" w:rsidRPr="00C31D1E" w:rsidRDefault="00DD1EFE" w:rsidP="00DD1EFE">
            <w:pPr>
              <w:spacing w:line="200" w:lineRule="atLeast"/>
              <w:jc w:val="center"/>
              <w:rPr>
                <w:rFonts w:ascii="Arial" w:hAnsi="Arial" w:cs="Arial"/>
                <w:b/>
                <w:sz w:val="18"/>
                <w:szCs w:val="18"/>
              </w:rPr>
            </w:pPr>
            <w:r w:rsidRPr="00C31D1E">
              <w:rPr>
                <w:rFonts w:ascii="Arial" w:hAnsi="Arial" w:cs="Arial"/>
                <w:b/>
                <w:sz w:val="18"/>
                <w:szCs w:val="18"/>
              </w:rPr>
              <w:t>Cena oferty netto słownie</w:t>
            </w:r>
          </w:p>
        </w:tc>
        <w:tc>
          <w:tcPr>
            <w:tcW w:w="567" w:type="dxa"/>
            <w:tcBorders>
              <w:top w:val="single" w:sz="12" w:space="0" w:color="auto"/>
              <w:left w:val="single" w:sz="12" w:space="0" w:color="auto"/>
              <w:bottom w:val="single" w:sz="12" w:space="0" w:color="auto"/>
              <w:right w:val="single" w:sz="12" w:space="0" w:color="auto"/>
            </w:tcBorders>
          </w:tcPr>
          <w:p w14:paraId="17A197C5" w14:textId="77777777" w:rsidR="00DD1EFE" w:rsidRPr="00C31D1E" w:rsidRDefault="00DD1EFE" w:rsidP="00DD1EFE">
            <w:pPr>
              <w:widowControl w:val="0"/>
              <w:suppressLineNumbers/>
              <w:jc w:val="center"/>
              <w:rPr>
                <w:rFonts w:ascii="Arial" w:eastAsia="Verdana" w:hAnsi="Arial" w:cs="Arial"/>
                <w:sz w:val="18"/>
                <w:szCs w:val="18"/>
              </w:rPr>
            </w:pPr>
          </w:p>
        </w:tc>
        <w:tc>
          <w:tcPr>
            <w:tcW w:w="5812" w:type="dxa"/>
            <w:gridSpan w:val="6"/>
            <w:tcBorders>
              <w:top w:val="single" w:sz="12" w:space="0" w:color="auto"/>
              <w:left w:val="single" w:sz="12" w:space="0" w:color="auto"/>
              <w:bottom w:val="single" w:sz="12" w:space="0" w:color="auto"/>
              <w:right w:val="single" w:sz="12" w:space="0" w:color="auto"/>
            </w:tcBorders>
            <w:vAlign w:val="center"/>
          </w:tcPr>
          <w:p w14:paraId="2D482A86" w14:textId="77777777" w:rsidR="00DD1EFE" w:rsidRPr="00C31D1E" w:rsidRDefault="00DD1EFE" w:rsidP="00DD1EFE">
            <w:pPr>
              <w:widowControl w:val="0"/>
              <w:suppressLineNumbers/>
              <w:jc w:val="center"/>
              <w:rPr>
                <w:rFonts w:ascii="Arial" w:eastAsia="Verdana" w:hAnsi="Arial" w:cs="Arial"/>
                <w:sz w:val="18"/>
                <w:szCs w:val="18"/>
              </w:rPr>
            </w:pPr>
          </w:p>
        </w:tc>
      </w:tr>
      <w:tr w:rsidR="00DD1EFE" w:rsidRPr="00C31D1E" w14:paraId="7A1EFF31" w14:textId="77777777" w:rsidTr="00DD1EFE">
        <w:trPr>
          <w:cantSplit/>
          <w:trHeight w:hRule="exact" w:val="454"/>
        </w:trPr>
        <w:tc>
          <w:tcPr>
            <w:tcW w:w="3970" w:type="dxa"/>
            <w:gridSpan w:val="2"/>
            <w:tcBorders>
              <w:top w:val="single" w:sz="12" w:space="0" w:color="auto"/>
              <w:left w:val="single" w:sz="12" w:space="0" w:color="auto"/>
              <w:bottom w:val="single" w:sz="12" w:space="0" w:color="auto"/>
              <w:right w:val="single" w:sz="12" w:space="0" w:color="auto"/>
            </w:tcBorders>
            <w:vAlign w:val="center"/>
          </w:tcPr>
          <w:p w14:paraId="7FF17FB5" w14:textId="77777777" w:rsidR="00DD1EFE" w:rsidRPr="00C31D1E" w:rsidRDefault="00DD1EFE" w:rsidP="00DD1EFE">
            <w:pPr>
              <w:spacing w:line="200" w:lineRule="atLeast"/>
              <w:jc w:val="center"/>
              <w:rPr>
                <w:rFonts w:ascii="Arial" w:hAnsi="Arial" w:cs="Arial"/>
                <w:b/>
                <w:sz w:val="18"/>
                <w:szCs w:val="18"/>
              </w:rPr>
            </w:pPr>
            <w:r w:rsidRPr="00C31D1E">
              <w:rPr>
                <w:rFonts w:ascii="Arial" w:hAnsi="Arial" w:cs="Arial"/>
                <w:b/>
                <w:sz w:val="18"/>
                <w:szCs w:val="18"/>
              </w:rPr>
              <w:t>Cena oferty brutto słownie</w:t>
            </w:r>
          </w:p>
        </w:tc>
        <w:tc>
          <w:tcPr>
            <w:tcW w:w="567" w:type="dxa"/>
            <w:tcBorders>
              <w:top w:val="single" w:sz="12" w:space="0" w:color="auto"/>
              <w:left w:val="single" w:sz="12" w:space="0" w:color="auto"/>
              <w:bottom w:val="single" w:sz="12" w:space="0" w:color="auto"/>
              <w:right w:val="single" w:sz="12" w:space="0" w:color="auto"/>
            </w:tcBorders>
          </w:tcPr>
          <w:p w14:paraId="6EBD34A4" w14:textId="77777777" w:rsidR="00DD1EFE" w:rsidRPr="00C31D1E" w:rsidRDefault="00DD1EFE" w:rsidP="00DD1EFE">
            <w:pPr>
              <w:widowControl w:val="0"/>
              <w:suppressLineNumbers/>
              <w:rPr>
                <w:rFonts w:ascii="Arial" w:eastAsia="Verdana" w:hAnsi="Arial" w:cs="Arial"/>
                <w:sz w:val="18"/>
                <w:szCs w:val="18"/>
              </w:rPr>
            </w:pPr>
          </w:p>
        </w:tc>
        <w:tc>
          <w:tcPr>
            <w:tcW w:w="5812" w:type="dxa"/>
            <w:gridSpan w:val="6"/>
            <w:tcBorders>
              <w:top w:val="single" w:sz="12" w:space="0" w:color="auto"/>
              <w:left w:val="single" w:sz="12" w:space="0" w:color="auto"/>
              <w:bottom w:val="single" w:sz="12" w:space="0" w:color="auto"/>
              <w:right w:val="single" w:sz="12" w:space="0" w:color="auto"/>
            </w:tcBorders>
            <w:vAlign w:val="center"/>
          </w:tcPr>
          <w:p w14:paraId="6B997B60" w14:textId="77777777" w:rsidR="00DD1EFE" w:rsidRPr="00C31D1E" w:rsidRDefault="00DD1EFE" w:rsidP="00DD1EFE">
            <w:pPr>
              <w:widowControl w:val="0"/>
              <w:suppressLineNumbers/>
              <w:jc w:val="center"/>
              <w:rPr>
                <w:rFonts w:ascii="Arial" w:eastAsia="Verdana" w:hAnsi="Arial" w:cs="Arial"/>
                <w:sz w:val="18"/>
                <w:szCs w:val="18"/>
              </w:rPr>
            </w:pPr>
          </w:p>
        </w:tc>
      </w:tr>
    </w:tbl>
    <w:p w14:paraId="62FFA0D9" w14:textId="77777777" w:rsidR="00DD1EFE" w:rsidRDefault="00DD1EFE" w:rsidP="00520909">
      <w:pPr>
        <w:widowControl w:val="0"/>
        <w:tabs>
          <w:tab w:val="left" w:pos="9000"/>
        </w:tabs>
        <w:ind w:left="3540"/>
        <w:jc w:val="center"/>
        <w:rPr>
          <w:rFonts w:ascii="Arial" w:eastAsia="SimSun" w:hAnsi="Arial" w:cs="Arial"/>
          <w:snapToGrid w:val="0"/>
          <w:color w:val="000000"/>
          <w:sz w:val="22"/>
        </w:rPr>
      </w:pPr>
    </w:p>
    <w:p w14:paraId="05F3B5FD" w14:textId="7BF7400F" w:rsidR="00520909" w:rsidRPr="00520909" w:rsidRDefault="00520909" w:rsidP="00520909">
      <w:pPr>
        <w:widowControl w:val="0"/>
        <w:tabs>
          <w:tab w:val="left" w:pos="9000"/>
        </w:tabs>
        <w:ind w:left="3540"/>
        <w:jc w:val="center"/>
        <w:rPr>
          <w:rFonts w:ascii="Arial" w:eastAsia="SimSun" w:hAnsi="Arial" w:cs="Arial"/>
          <w:snapToGrid w:val="0"/>
          <w:color w:val="000000"/>
          <w:sz w:val="22"/>
        </w:rPr>
      </w:pPr>
      <w:r>
        <w:rPr>
          <w:rFonts w:ascii="Arial" w:eastAsia="SimSun" w:hAnsi="Arial" w:cs="Arial"/>
          <w:snapToGrid w:val="0"/>
          <w:color w:val="000000"/>
          <w:sz w:val="22"/>
        </w:rPr>
        <w:tab/>
      </w:r>
      <w:r w:rsidRPr="00520909">
        <w:rPr>
          <w:rFonts w:ascii="Arial" w:eastAsia="SimSun" w:hAnsi="Arial" w:cs="Arial"/>
          <w:snapToGrid w:val="0"/>
          <w:color w:val="000000"/>
          <w:sz w:val="22"/>
        </w:rPr>
        <w:t>……………………………………..</w:t>
      </w:r>
    </w:p>
    <w:p w14:paraId="0D5664E2"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558D3F0E" w14:textId="77777777" w:rsidR="00520909" w:rsidRDefault="00520909" w:rsidP="00520909">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26B8E656" w14:textId="77777777" w:rsidR="00520909" w:rsidRPr="00FB2C6F" w:rsidRDefault="00520909" w:rsidP="00520909">
      <w:pPr>
        <w:ind w:left="3540" w:firstLine="708"/>
        <w:jc w:val="center"/>
        <w:rPr>
          <w:b/>
          <w:bCs/>
          <w:color w:val="FF0000"/>
          <w:sz w:val="16"/>
          <w:szCs w:val="16"/>
        </w:rPr>
      </w:pPr>
      <w:r w:rsidRPr="00FB2C6F">
        <w:rPr>
          <w:b/>
          <w:bCs/>
          <w:sz w:val="16"/>
          <w:szCs w:val="16"/>
        </w:rPr>
        <w:t>KWALIFIKOWANYM PODPISEM ELEKTRONICZNYM</w:t>
      </w:r>
    </w:p>
    <w:p w14:paraId="1E693A73" w14:textId="77777777" w:rsidR="00520909" w:rsidRPr="00024636" w:rsidRDefault="00520909" w:rsidP="00520909">
      <w:pPr>
        <w:jc w:val="both"/>
        <w:rPr>
          <w:sz w:val="22"/>
          <w:szCs w:val="22"/>
        </w:rPr>
      </w:pPr>
    </w:p>
    <w:p w14:paraId="4668EB7F"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421F4639"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44D5BF70"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571E1782"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3878BEAD"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0B37D4A2"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77E4FFE6"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273A0B79"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78D6F09A"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68D9475E"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7293D210"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2BEEA5C0"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7D598CFD"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6F82C8BB"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075BB3D6"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640EBCA2"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24676CEB"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2ECA3396"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1E29CE85"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44E493AA"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1001C850"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2BDF4228" w14:textId="77777777" w:rsidR="00520909" w:rsidRDefault="00520909" w:rsidP="00EA0741">
      <w:pPr>
        <w:jc w:val="both"/>
        <w:rPr>
          <w:b/>
          <w:sz w:val="22"/>
          <w:szCs w:val="22"/>
        </w:rPr>
      </w:pPr>
    </w:p>
    <w:p w14:paraId="45F41303" w14:textId="77777777" w:rsidR="00520909" w:rsidRDefault="00520909" w:rsidP="00EA0741">
      <w:pPr>
        <w:jc w:val="both"/>
        <w:rPr>
          <w:b/>
          <w:sz w:val="22"/>
          <w:szCs w:val="22"/>
        </w:rPr>
      </w:pPr>
    </w:p>
    <w:p w14:paraId="3F8A2DA3" w14:textId="77777777" w:rsidR="00520909" w:rsidRDefault="00520909" w:rsidP="00EA0741">
      <w:pPr>
        <w:jc w:val="both"/>
        <w:rPr>
          <w:b/>
          <w:sz w:val="22"/>
          <w:szCs w:val="22"/>
        </w:rPr>
      </w:pPr>
    </w:p>
    <w:p w14:paraId="33058DFF" w14:textId="77777777" w:rsidR="00520909" w:rsidRDefault="00520909" w:rsidP="00EA0741">
      <w:pPr>
        <w:jc w:val="both"/>
        <w:rPr>
          <w:b/>
          <w:sz w:val="22"/>
          <w:szCs w:val="22"/>
        </w:rPr>
      </w:pPr>
    </w:p>
    <w:p w14:paraId="2F6E5997" w14:textId="77777777" w:rsidR="00520909" w:rsidRDefault="00520909" w:rsidP="00EA0741">
      <w:pPr>
        <w:jc w:val="both"/>
        <w:rPr>
          <w:b/>
          <w:sz w:val="22"/>
          <w:szCs w:val="22"/>
        </w:rPr>
      </w:pPr>
    </w:p>
    <w:p w14:paraId="376FB5FF" w14:textId="77777777" w:rsidR="00520909" w:rsidRDefault="00520909" w:rsidP="00EA0741">
      <w:pPr>
        <w:jc w:val="both"/>
        <w:rPr>
          <w:b/>
          <w:sz w:val="22"/>
          <w:szCs w:val="22"/>
        </w:rPr>
      </w:pPr>
    </w:p>
    <w:p w14:paraId="53A5BDB2" w14:textId="77777777" w:rsidR="00520909" w:rsidRDefault="00520909" w:rsidP="00EA0741">
      <w:pPr>
        <w:jc w:val="both"/>
        <w:rPr>
          <w:b/>
          <w:sz w:val="22"/>
          <w:szCs w:val="22"/>
        </w:rPr>
      </w:pPr>
    </w:p>
    <w:p w14:paraId="186B2923" w14:textId="77777777" w:rsidR="00520909" w:rsidRDefault="00520909" w:rsidP="00EA0741">
      <w:pPr>
        <w:jc w:val="both"/>
        <w:rPr>
          <w:b/>
          <w:sz w:val="22"/>
          <w:szCs w:val="22"/>
        </w:rPr>
      </w:pPr>
    </w:p>
    <w:p w14:paraId="1FCCDFBD" w14:textId="77777777" w:rsidR="00FC5F78" w:rsidRDefault="00FC5F78" w:rsidP="00EA0741">
      <w:pPr>
        <w:jc w:val="both"/>
        <w:rPr>
          <w:b/>
          <w:sz w:val="22"/>
          <w:szCs w:val="22"/>
        </w:rPr>
      </w:pPr>
    </w:p>
    <w:p w14:paraId="11B01594" w14:textId="77777777" w:rsidR="00FC5F78" w:rsidRDefault="00FC5F78" w:rsidP="00EA0741">
      <w:pPr>
        <w:jc w:val="both"/>
        <w:rPr>
          <w:b/>
          <w:sz w:val="22"/>
          <w:szCs w:val="22"/>
        </w:rPr>
      </w:pPr>
    </w:p>
    <w:p w14:paraId="2B387FEC" w14:textId="77777777" w:rsidR="00FC5F78" w:rsidRDefault="00FC5F78" w:rsidP="00EA0741">
      <w:pPr>
        <w:jc w:val="both"/>
        <w:rPr>
          <w:b/>
          <w:sz w:val="22"/>
          <w:szCs w:val="22"/>
        </w:rPr>
      </w:pPr>
    </w:p>
    <w:p w14:paraId="31903A35" w14:textId="2F68CC95" w:rsidR="00FC5F78" w:rsidRDefault="00FC5F78" w:rsidP="00EA0741">
      <w:pPr>
        <w:jc w:val="both"/>
        <w:rPr>
          <w:b/>
          <w:sz w:val="22"/>
          <w:szCs w:val="22"/>
        </w:rPr>
      </w:pPr>
    </w:p>
    <w:p w14:paraId="6215E487" w14:textId="77777777" w:rsidR="00520909" w:rsidRDefault="00520909" w:rsidP="00EA0741">
      <w:pPr>
        <w:jc w:val="both"/>
        <w:rPr>
          <w:b/>
          <w:sz w:val="22"/>
          <w:szCs w:val="22"/>
        </w:rPr>
      </w:pPr>
    </w:p>
    <w:p w14:paraId="285E4FE3" w14:textId="77777777" w:rsidR="00520909" w:rsidRDefault="00520909" w:rsidP="00EA0741">
      <w:pPr>
        <w:jc w:val="both"/>
        <w:rPr>
          <w:b/>
          <w:sz w:val="22"/>
          <w:szCs w:val="22"/>
        </w:rPr>
      </w:pPr>
    </w:p>
    <w:p w14:paraId="0F53123F" w14:textId="77777777" w:rsidR="00BD1E0A" w:rsidRDefault="00BD1E0A" w:rsidP="00EA0741">
      <w:pPr>
        <w:jc w:val="both"/>
        <w:rPr>
          <w:b/>
          <w:sz w:val="22"/>
          <w:szCs w:val="22"/>
        </w:rPr>
      </w:pPr>
    </w:p>
    <w:p w14:paraId="00EFA85F" w14:textId="77777777" w:rsidR="00BD1E0A" w:rsidRDefault="00BD1E0A" w:rsidP="00EA0741">
      <w:pPr>
        <w:jc w:val="both"/>
        <w:rPr>
          <w:b/>
          <w:sz w:val="22"/>
          <w:szCs w:val="22"/>
        </w:rPr>
      </w:pPr>
    </w:p>
    <w:p w14:paraId="051B01CF" w14:textId="77777777" w:rsidR="00BD1E0A" w:rsidRDefault="00BD1E0A" w:rsidP="00EA0741">
      <w:pPr>
        <w:jc w:val="both"/>
        <w:rPr>
          <w:b/>
          <w:sz w:val="22"/>
          <w:szCs w:val="22"/>
        </w:rPr>
      </w:pPr>
    </w:p>
    <w:p w14:paraId="782105A3" w14:textId="77777777" w:rsidR="00BD1E0A" w:rsidRDefault="00BD1E0A" w:rsidP="00EA0741">
      <w:pPr>
        <w:jc w:val="both"/>
        <w:rPr>
          <w:b/>
          <w:sz w:val="22"/>
          <w:szCs w:val="22"/>
        </w:rPr>
      </w:pPr>
    </w:p>
    <w:p w14:paraId="2EE48087" w14:textId="77777777" w:rsidR="00FC5F78" w:rsidRDefault="00FC5F78" w:rsidP="00EA0741">
      <w:pPr>
        <w:jc w:val="both"/>
        <w:rPr>
          <w:b/>
          <w:sz w:val="22"/>
          <w:szCs w:val="22"/>
        </w:rPr>
      </w:pPr>
    </w:p>
    <w:p w14:paraId="63FE3774" w14:textId="4250A27C" w:rsidR="00520909" w:rsidRDefault="00520909" w:rsidP="00520909">
      <w:pPr>
        <w:widowControl w:val="0"/>
        <w:rPr>
          <w:rFonts w:ascii="Arial" w:hAnsi="Arial" w:cs="Arial"/>
          <w:b/>
          <w:snapToGrid w:val="0"/>
          <w:color w:val="000000"/>
          <w:sz w:val="16"/>
          <w:szCs w:val="16"/>
        </w:rPr>
      </w:pPr>
      <w:r w:rsidRPr="00520909">
        <w:rPr>
          <w:rFonts w:ascii="Arial" w:hAnsi="Arial" w:cs="Arial"/>
          <w:b/>
          <w:snapToGrid w:val="0"/>
          <w:color w:val="000000"/>
          <w:sz w:val="16"/>
          <w:szCs w:val="16"/>
        </w:rPr>
        <w:lastRenderedPageBreak/>
        <w:t>Załącznik nr</w:t>
      </w:r>
      <w:r>
        <w:rPr>
          <w:rFonts w:ascii="Arial" w:hAnsi="Arial" w:cs="Arial"/>
          <w:b/>
          <w:snapToGrid w:val="0"/>
          <w:color w:val="000000"/>
          <w:sz w:val="16"/>
          <w:szCs w:val="16"/>
        </w:rPr>
        <w:t xml:space="preserve"> 2.2 do SIWZ </w:t>
      </w:r>
    </w:p>
    <w:p w14:paraId="2AA24152" w14:textId="0C120E89" w:rsidR="00520909" w:rsidRPr="00520909" w:rsidRDefault="000F2A8A" w:rsidP="00520909">
      <w:pPr>
        <w:widowControl w:val="0"/>
        <w:rPr>
          <w:rFonts w:ascii="Arial" w:hAnsi="Arial" w:cs="Arial"/>
          <w:b/>
          <w:snapToGrid w:val="0"/>
          <w:color w:val="000000"/>
          <w:sz w:val="16"/>
          <w:szCs w:val="16"/>
        </w:rPr>
      </w:pPr>
      <w:r>
        <w:rPr>
          <w:rFonts w:ascii="Arial" w:hAnsi="Arial" w:cs="Arial"/>
          <w:b/>
          <w:snapToGrid w:val="0"/>
          <w:color w:val="000000"/>
          <w:sz w:val="16"/>
          <w:szCs w:val="16"/>
        </w:rPr>
        <w:t>Numer sprawy 3</w:t>
      </w:r>
      <w:r w:rsidR="00520909">
        <w:rPr>
          <w:rFonts w:ascii="Arial" w:hAnsi="Arial" w:cs="Arial"/>
          <w:b/>
          <w:snapToGrid w:val="0"/>
          <w:color w:val="000000"/>
          <w:sz w:val="16"/>
          <w:szCs w:val="16"/>
        </w:rPr>
        <w:t>/07/2020/D</w:t>
      </w:r>
    </w:p>
    <w:p w14:paraId="7348C231" w14:textId="2A7647B0" w:rsidR="00520909" w:rsidRPr="00520909" w:rsidRDefault="00520909" w:rsidP="00520909">
      <w:pPr>
        <w:widowControl w:val="0"/>
        <w:suppressAutoHyphens/>
        <w:spacing w:line="360" w:lineRule="auto"/>
        <w:rPr>
          <w:rFonts w:ascii="Arial" w:hAnsi="Arial" w:cs="Arial"/>
          <w:snapToGrid w:val="0"/>
          <w:sz w:val="16"/>
          <w:szCs w:val="16"/>
          <w:lang w:eastAsia="ar-SA"/>
        </w:rPr>
      </w:pPr>
    </w:p>
    <w:p w14:paraId="494ED467" w14:textId="67652DE7" w:rsidR="00520909" w:rsidRPr="00520909" w:rsidRDefault="00520909" w:rsidP="00520909">
      <w:pPr>
        <w:jc w:val="center"/>
        <w:rPr>
          <w:rFonts w:ascii="Arial" w:hAnsi="Arial" w:cs="Arial"/>
          <w:b/>
          <w:caps/>
        </w:rPr>
      </w:pPr>
      <w:r w:rsidRPr="00520909">
        <w:rPr>
          <w:rFonts w:ascii="Arial" w:hAnsi="Arial" w:cs="Arial"/>
          <w:b/>
          <w:caps/>
        </w:rPr>
        <w:t>FORMULARZ CENOWY</w:t>
      </w:r>
      <w:r>
        <w:rPr>
          <w:rFonts w:ascii="Arial" w:hAnsi="Arial" w:cs="Arial"/>
          <w:b/>
          <w:caps/>
        </w:rPr>
        <w:t xml:space="preserve"> CZĘŚĆ 2</w:t>
      </w:r>
      <w:r w:rsidR="00376653">
        <w:rPr>
          <w:rFonts w:ascii="Arial" w:hAnsi="Arial" w:cs="Arial"/>
          <w:b/>
          <w:caps/>
        </w:rPr>
        <w:t xml:space="preserve"> (wadowice)</w:t>
      </w:r>
    </w:p>
    <w:p w14:paraId="70373DF8" w14:textId="77777777" w:rsidR="00520909" w:rsidRPr="00520909" w:rsidRDefault="00520909" w:rsidP="00520909">
      <w:pPr>
        <w:jc w:val="center"/>
        <w:rPr>
          <w:rFonts w:ascii="Arial" w:hAnsi="Arial" w:cs="Arial"/>
          <w:b/>
          <w:caps/>
        </w:rPr>
      </w:pPr>
    </w:p>
    <w:p w14:paraId="12514909" w14:textId="77777777" w:rsidR="00520909" w:rsidRPr="00520909" w:rsidRDefault="00520909" w:rsidP="00520909">
      <w:pPr>
        <w:jc w:val="center"/>
        <w:rPr>
          <w:rFonts w:ascii="Arial" w:hAnsi="Arial" w:cs="Arial"/>
          <w:b/>
          <w:caps/>
        </w:rPr>
      </w:pPr>
    </w:p>
    <w:p w14:paraId="536B8E26" w14:textId="77777777" w:rsidR="00520909" w:rsidRPr="00520909" w:rsidRDefault="00520909" w:rsidP="00520909">
      <w:pPr>
        <w:jc w:val="center"/>
        <w:rPr>
          <w:rFonts w:ascii="Arial" w:hAnsi="Arial" w:cs="Arial"/>
          <w:b/>
          <w:caps/>
          <w:sz w:val="22"/>
        </w:rPr>
      </w:pPr>
    </w:p>
    <w:p w14:paraId="60392444" w14:textId="77777777" w:rsidR="00520909" w:rsidRPr="00520909" w:rsidRDefault="00520909" w:rsidP="00520909">
      <w:pPr>
        <w:widowControl w:val="0"/>
        <w:rPr>
          <w:rFonts w:ascii="Arial" w:hAnsi="Arial" w:cs="Arial"/>
          <w:snapToGrid w:val="0"/>
          <w:color w:val="000000"/>
          <w:sz w:val="22"/>
        </w:rPr>
      </w:pPr>
      <w:r w:rsidRPr="00520909">
        <w:rPr>
          <w:rFonts w:ascii="Arial" w:hAnsi="Arial" w:cs="Arial"/>
          <w:b/>
          <w:snapToGrid w:val="0"/>
          <w:color w:val="000000"/>
          <w:sz w:val="22"/>
        </w:rPr>
        <w:t>Dane dotyczące Wykonawcy:</w:t>
      </w:r>
    </w:p>
    <w:p w14:paraId="0B312417" w14:textId="77777777" w:rsidR="00520909" w:rsidRPr="00520909" w:rsidRDefault="00520909" w:rsidP="00520909">
      <w:pPr>
        <w:widowControl w:val="0"/>
        <w:rPr>
          <w:rFonts w:ascii="Arial" w:hAnsi="Arial" w:cs="Arial"/>
          <w:snapToGrid w:val="0"/>
          <w:color w:val="000000"/>
          <w:sz w:val="22"/>
        </w:rPr>
      </w:pPr>
    </w:p>
    <w:p w14:paraId="77424298" w14:textId="77777777" w:rsidR="00520909" w:rsidRPr="00520909" w:rsidRDefault="00520909" w:rsidP="00520909">
      <w:pPr>
        <w:widowControl w:val="0"/>
        <w:rPr>
          <w:rFonts w:ascii="Arial" w:hAnsi="Arial" w:cs="Arial"/>
          <w:snapToGrid w:val="0"/>
          <w:color w:val="000000"/>
        </w:rPr>
      </w:pPr>
      <w:r w:rsidRPr="00520909">
        <w:rPr>
          <w:rFonts w:ascii="Arial" w:hAnsi="Arial" w:cs="Arial"/>
          <w:snapToGrid w:val="0"/>
          <w:color w:val="000000"/>
        </w:rPr>
        <w:t>Nazwa: ............................................................................................................................................</w:t>
      </w:r>
    </w:p>
    <w:p w14:paraId="4401C2EB" w14:textId="77777777" w:rsidR="00520909" w:rsidRPr="00520909" w:rsidRDefault="00520909" w:rsidP="00520909">
      <w:pPr>
        <w:widowControl w:val="0"/>
        <w:rPr>
          <w:rFonts w:ascii="Arial" w:hAnsi="Arial" w:cs="Arial"/>
          <w:snapToGrid w:val="0"/>
          <w:color w:val="000000"/>
        </w:rPr>
      </w:pPr>
    </w:p>
    <w:p w14:paraId="129F9B66" w14:textId="77777777" w:rsidR="00520909" w:rsidRPr="00520909" w:rsidRDefault="00520909" w:rsidP="00520909">
      <w:pPr>
        <w:widowControl w:val="0"/>
        <w:rPr>
          <w:rFonts w:ascii="Arial" w:hAnsi="Arial" w:cs="Arial"/>
          <w:snapToGrid w:val="0"/>
          <w:color w:val="000000"/>
        </w:rPr>
      </w:pPr>
      <w:r w:rsidRPr="00520909">
        <w:rPr>
          <w:rFonts w:ascii="Arial" w:hAnsi="Arial" w:cs="Arial"/>
          <w:snapToGrid w:val="0"/>
          <w:color w:val="000000"/>
        </w:rPr>
        <w:t>Siedziba: ..........................................................................................................................................</w:t>
      </w:r>
    </w:p>
    <w:p w14:paraId="10194C5C" w14:textId="77777777" w:rsidR="00520909" w:rsidRPr="00520909" w:rsidRDefault="00520909" w:rsidP="00520909">
      <w:pPr>
        <w:jc w:val="center"/>
        <w:rPr>
          <w:rFonts w:ascii="Arial" w:hAnsi="Arial" w:cs="Arial"/>
          <w:b/>
          <w:caps/>
        </w:rPr>
      </w:pPr>
    </w:p>
    <w:p w14:paraId="359310A8" w14:textId="77777777" w:rsidR="00520909" w:rsidRPr="00520909" w:rsidRDefault="00520909" w:rsidP="00520909">
      <w:pPr>
        <w:spacing w:line="200" w:lineRule="atLeast"/>
        <w:jc w:val="both"/>
        <w:rPr>
          <w:rFonts w:ascii="Arial" w:hAnsi="Arial" w:cs="Arial"/>
        </w:rPr>
      </w:pPr>
      <w:r w:rsidRPr="00520909">
        <w:rPr>
          <w:rFonts w:ascii="Arial" w:hAnsi="Arial" w:cs="Arial"/>
        </w:rPr>
        <w:t>Ceny w formularzu podane są w złotych polskich, w kwotach netto i brutto (z podatkiem VAT oraz cłem i opłatami importowymi jeśli występują).</w:t>
      </w:r>
    </w:p>
    <w:p w14:paraId="65F2CF73" w14:textId="77777777" w:rsidR="00520909" w:rsidRPr="00520909" w:rsidRDefault="00520909" w:rsidP="00520909">
      <w:pPr>
        <w:ind w:right="50"/>
        <w:jc w:val="both"/>
        <w:rPr>
          <w:rFonts w:ascii="Arial" w:eastAsia="SimSun" w:hAnsi="Arial" w:cs="Arial"/>
          <w:b/>
        </w:rPr>
      </w:pPr>
    </w:p>
    <w:p w14:paraId="2F0D677D" w14:textId="77777777" w:rsidR="00520909" w:rsidRPr="00520909" w:rsidRDefault="00520909" w:rsidP="00520909">
      <w:pPr>
        <w:ind w:right="50"/>
        <w:jc w:val="both"/>
        <w:rPr>
          <w:rFonts w:ascii="Arial" w:eastAsia="SimSun" w:hAnsi="Arial" w:cs="Arial"/>
          <w:b/>
        </w:rPr>
      </w:pPr>
    </w:p>
    <w:p w14:paraId="1C446341" w14:textId="77777777" w:rsidR="00520909" w:rsidRPr="00520909" w:rsidRDefault="00520909" w:rsidP="00520909">
      <w:pPr>
        <w:widowControl w:val="0"/>
        <w:tabs>
          <w:tab w:val="left" w:pos="9000"/>
        </w:tabs>
        <w:jc w:val="right"/>
        <w:rPr>
          <w:rFonts w:ascii="Arial" w:eastAsia="SimSun" w:hAnsi="Arial" w:cs="Arial"/>
          <w:snapToGrid w:val="0"/>
          <w:color w:val="000000"/>
          <w:sz w:val="16"/>
          <w:szCs w:val="16"/>
        </w:rPr>
      </w:pPr>
    </w:p>
    <w:tbl>
      <w:tblPr>
        <w:tblW w:w="10349" w:type="dxa"/>
        <w:tblInd w:w="-8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568"/>
        <w:gridCol w:w="3402"/>
        <w:gridCol w:w="568"/>
        <w:gridCol w:w="992"/>
        <w:gridCol w:w="851"/>
        <w:gridCol w:w="849"/>
        <w:gridCol w:w="1135"/>
        <w:gridCol w:w="992"/>
        <w:gridCol w:w="992"/>
      </w:tblGrid>
      <w:tr w:rsidR="00DD1EFE" w14:paraId="4BCE2E6C" w14:textId="77777777" w:rsidTr="00DD1EFE">
        <w:trPr>
          <w:cantSplit/>
          <w:tblHeader/>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947A85B"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Lp.</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D12A33D"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Elementy wchodzące w skład przedmiotu zamówienia</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0D68D9" w14:textId="77777777" w:rsidR="00DD1EFE" w:rsidRDefault="00DD1EFE" w:rsidP="00DD1EFE">
            <w:pPr>
              <w:widowControl w:val="0"/>
              <w:suppressLineNumbers/>
              <w:rPr>
                <w:rFonts w:ascii="Arial" w:eastAsia="Verdana" w:hAnsi="Arial" w:cs="Arial"/>
                <w:b/>
                <w:i/>
                <w:sz w:val="18"/>
                <w:szCs w:val="18"/>
              </w:rPr>
            </w:pPr>
          </w:p>
          <w:p w14:paraId="507C3941" w14:textId="77777777" w:rsidR="00DD1EFE" w:rsidRDefault="00DD1EFE" w:rsidP="00DD1EFE">
            <w:pPr>
              <w:widowControl w:val="0"/>
              <w:suppressLineNumbers/>
              <w:rPr>
                <w:rFonts w:ascii="Arial" w:eastAsia="Verdana" w:hAnsi="Arial" w:cs="Arial"/>
                <w:b/>
                <w:i/>
                <w:sz w:val="18"/>
                <w:szCs w:val="18"/>
              </w:rPr>
            </w:pPr>
          </w:p>
          <w:p w14:paraId="48AD4615"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J.m.</w:t>
            </w:r>
          </w:p>
        </w:tc>
        <w:tc>
          <w:tcPr>
            <w:tcW w:w="992" w:type="dxa"/>
            <w:tcBorders>
              <w:top w:val="single" w:sz="4" w:space="0" w:color="00000A"/>
              <w:left w:val="single" w:sz="4" w:space="0" w:color="00000A"/>
              <w:bottom w:val="single" w:sz="4" w:space="0" w:color="00000A"/>
            </w:tcBorders>
            <w:shd w:val="clear" w:color="auto" w:fill="auto"/>
            <w:tcMar>
              <w:left w:w="-5" w:type="dxa"/>
            </w:tcMar>
            <w:vAlign w:val="center"/>
          </w:tcPr>
          <w:p w14:paraId="3A667ACE"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Cena netto</w:t>
            </w:r>
          </w:p>
          <w:p w14:paraId="08820F40"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 xml:space="preserve">1 </w:t>
            </w:r>
            <w:proofErr w:type="spellStart"/>
            <w:r>
              <w:rPr>
                <w:rFonts w:ascii="Arial" w:eastAsia="Verdana" w:hAnsi="Arial" w:cs="Arial"/>
                <w:b/>
                <w:i/>
                <w:sz w:val="18"/>
                <w:szCs w:val="18"/>
              </w:rPr>
              <w:t>szt</w:t>
            </w:r>
            <w:proofErr w:type="spellEnd"/>
            <w:r>
              <w:rPr>
                <w:rFonts w:ascii="Arial" w:eastAsia="Verdana" w:hAnsi="Arial" w:cs="Arial"/>
                <w:b/>
                <w:i/>
                <w:sz w:val="18"/>
                <w:szCs w:val="18"/>
              </w:rPr>
              <w:t>/1m² [zł]</w:t>
            </w:r>
          </w:p>
        </w:tc>
        <w:tc>
          <w:tcPr>
            <w:tcW w:w="851" w:type="dxa"/>
            <w:tcBorders>
              <w:top w:val="single" w:sz="4" w:space="0" w:color="00000A"/>
              <w:left w:val="single" w:sz="4" w:space="0" w:color="00000A"/>
              <w:bottom w:val="single" w:sz="4" w:space="0" w:color="00000A"/>
            </w:tcBorders>
            <w:shd w:val="clear" w:color="auto" w:fill="auto"/>
            <w:tcMar>
              <w:left w:w="-5" w:type="dxa"/>
            </w:tcMar>
            <w:vAlign w:val="center"/>
          </w:tcPr>
          <w:p w14:paraId="008FB8A3"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Ilość</w:t>
            </w:r>
          </w:p>
          <w:p w14:paraId="24AAE30A"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[1szt/      1 m²]</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AD4B559"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Stawka VAT [%]</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D3DFDF2"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Wartość netto [zł]</w:t>
            </w:r>
          </w:p>
          <w:p w14:paraId="2E441092"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(poz. 3 x 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43C7AD9"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Kwota VAT [zł]</w:t>
            </w:r>
          </w:p>
          <w:p w14:paraId="1F418717"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(od poz. 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E82FEF"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Wartość brutto [zł]</w:t>
            </w:r>
          </w:p>
          <w:p w14:paraId="7983AE99"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(poz. 6 + 7)</w:t>
            </w:r>
          </w:p>
        </w:tc>
      </w:tr>
      <w:tr w:rsidR="00DD1EFE" w14:paraId="70D6EE9F" w14:textId="77777777" w:rsidTr="00DD1EFE">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3FD7D567" w14:textId="77777777" w:rsidR="00DD1EFE" w:rsidRDefault="00DD1EFE" w:rsidP="00DD1EFE">
            <w:pPr>
              <w:widowControl w:val="0"/>
              <w:suppressLineNumbers/>
              <w:jc w:val="center"/>
              <w:rPr>
                <w:rFonts w:ascii="Arial" w:eastAsia="Verdana" w:hAnsi="Arial" w:cs="Arial"/>
                <w:sz w:val="18"/>
                <w:szCs w:val="18"/>
              </w:rPr>
            </w:pPr>
            <w:r>
              <w:rPr>
                <w:rFonts w:ascii="Arial" w:eastAsia="Verdana" w:hAnsi="Arial" w:cs="Arial"/>
                <w:sz w:val="18"/>
                <w:szCs w:val="18"/>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5622A709" w14:textId="77777777" w:rsidR="00DD1EFE" w:rsidRDefault="00DD1EFE" w:rsidP="00DD1EFE">
            <w:pPr>
              <w:widowControl w:val="0"/>
              <w:suppressLineNumbers/>
              <w:jc w:val="center"/>
              <w:rPr>
                <w:rFonts w:ascii="Arial" w:eastAsia="Verdana" w:hAnsi="Arial" w:cs="Arial"/>
                <w:sz w:val="18"/>
                <w:szCs w:val="18"/>
              </w:rPr>
            </w:pPr>
            <w:r>
              <w:rPr>
                <w:rFonts w:ascii="Arial" w:eastAsia="Verdana" w:hAnsi="Arial" w:cs="Arial"/>
                <w:sz w:val="18"/>
                <w:szCs w:val="18"/>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6EDD37" w14:textId="77777777" w:rsidR="00DD1EFE" w:rsidRDefault="00DD1EFE" w:rsidP="00DD1EFE">
            <w:pPr>
              <w:widowControl w:val="0"/>
              <w:suppressLineNumbers/>
              <w:jc w:val="center"/>
              <w:rPr>
                <w:rFonts w:ascii="Arial" w:eastAsia="Verdana" w:hAnsi="Arial" w:cs="Arial"/>
                <w:sz w:val="18"/>
                <w:szCs w:val="18"/>
              </w:rPr>
            </w:pPr>
          </w:p>
        </w:tc>
        <w:tc>
          <w:tcPr>
            <w:tcW w:w="992" w:type="dxa"/>
            <w:tcBorders>
              <w:top w:val="single" w:sz="4" w:space="0" w:color="00000A"/>
              <w:left w:val="single" w:sz="4" w:space="0" w:color="00000A"/>
              <w:bottom w:val="single" w:sz="4" w:space="0" w:color="00000A"/>
            </w:tcBorders>
            <w:shd w:val="clear" w:color="auto" w:fill="auto"/>
            <w:tcMar>
              <w:left w:w="-5" w:type="dxa"/>
            </w:tcMar>
            <w:vAlign w:val="bottom"/>
          </w:tcPr>
          <w:p w14:paraId="5A292B65" w14:textId="77777777" w:rsidR="00DD1EFE" w:rsidRDefault="00DD1EFE" w:rsidP="00DD1EFE">
            <w:pPr>
              <w:widowControl w:val="0"/>
              <w:suppressLineNumbers/>
              <w:jc w:val="center"/>
              <w:rPr>
                <w:rFonts w:ascii="Arial" w:eastAsia="Verdana" w:hAnsi="Arial" w:cs="Arial"/>
                <w:sz w:val="18"/>
                <w:szCs w:val="18"/>
              </w:rPr>
            </w:pPr>
            <w:r>
              <w:rPr>
                <w:rFonts w:ascii="Arial" w:eastAsia="Verdana" w:hAnsi="Arial" w:cs="Arial"/>
                <w:sz w:val="18"/>
                <w:szCs w:val="18"/>
              </w:rPr>
              <w:t>3</w:t>
            </w:r>
          </w:p>
        </w:tc>
        <w:tc>
          <w:tcPr>
            <w:tcW w:w="851" w:type="dxa"/>
            <w:tcBorders>
              <w:left w:val="single" w:sz="4" w:space="0" w:color="00000A"/>
              <w:bottom w:val="single" w:sz="4" w:space="0" w:color="00000A"/>
            </w:tcBorders>
            <w:shd w:val="clear" w:color="auto" w:fill="auto"/>
            <w:tcMar>
              <w:left w:w="-5" w:type="dxa"/>
            </w:tcMar>
          </w:tcPr>
          <w:p w14:paraId="7872A62B" w14:textId="77777777" w:rsidR="00DD1EFE" w:rsidRDefault="00DD1EFE" w:rsidP="00DD1EFE">
            <w:pPr>
              <w:widowControl w:val="0"/>
              <w:suppressLineNumbers/>
              <w:jc w:val="center"/>
              <w:rPr>
                <w:rFonts w:ascii="Arial" w:eastAsia="Verdana" w:hAnsi="Arial" w:cs="Arial"/>
                <w:sz w:val="18"/>
                <w:szCs w:val="18"/>
              </w:rPr>
            </w:pPr>
            <w:r>
              <w:rPr>
                <w:rFonts w:ascii="Arial" w:eastAsia="Verdana" w:hAnsi="Arial" w:cs="Arial"/>
                <w:sz w:val="18"/>
                <w:szCs w:val="18"/>
              </w:rPr>
              <w:t>4</w:t>
            </w:r>
          </w:p>
        </w:tc>
        <w:tc>
          <w:tcPr>
            <w:tcW w:w="849" w:type="dxa"/>
            <w:tcBorders>
              <w:left w:val="single" w:sz="4" w:space="0" w:color="00000A"/>
              <w:bottom w:val="single" w:sz="4" w:space="0" w:color="00000A"/>
              <w:right w:val="single" w:sz="4" w:space="0" w:color="00000A"/>
            </w:tcBorders>
            <w:shd w:val="clear" w:color="auto" w:fill="auto"/>
            <w:tcMar>
              <w:left w:w="-5" w:type="dxa"/>
            </w:tcMar>
          </w:tcPr>
          <w:p w14:paraId="615DAFB6" w14:textId="77777777" w:rsidR="00DD1EFE" w:rsidRDefault="00DD1EFE" w:rsidP="00DD1EFE">
            <w:pPr>
              <w:widowControl w:val="0"/>
              <w:suppressLineNumbers/>
              <w:jc w:val="center"/>
              <w:rPr>
                <w:rFonts w:ascii="Arial" w:eastAsia="Verdana" w:hAnsi="Arial" w:cs="Arial"/>
                <w:sz w:val="18"/>
                <w:szCs w:val="18"/>
              </w:rPr>
            </w:pPr>
            <w:r>
              <w:rPr>
                <w:rFonts w:ascii="Arial" w:eastAsia="Verdana" w:hAnsi="Arial" w:cs="Arial"/>
                <w:sz w:val="18"/>
                <w:szCs w:val="18"/>
              </w:rPr>
              <w:t>5</w:t>
            </w:r>
          </w:p>
        </w:tc>
        <w:tc>
          <w:tcPr>
            <w:tcW w:w="1135" w:type="dxa"/>
            <w:tcBorders>
              <w:left w:val="single" w:sz="4" w:space="0" w:color="00000A"/>
              <w:bottom w:val="single" w:sz="4" w:space="0" w:color="00000A"/>
              <w:right w:val="single" w:sz="4" w:space="0" w:color="00000A"/>
            </w:tcBorders>
            <w:shd w:val="clear" w:color="auto" w:fill="auto"/>
            <w:tcMar>
              <w:left w:w="-5" w:type="dxa"/>
            </w:tcMar>
          </w:tcPr>
          <w:p w14:paraId="622ACF21" w14:textId="77777777" w:rsidR="00DD1EFE" w:rsidRDefault="00DD1EFE" w:rsidP="00DD1EFE">
            <w:pPr>
              <w:widowControl w:val="0"/>
              <w:suppressLineNumbers/>
              <w:jc w:val="center"/>
              <w:rPr>
                <w:rFonts w:ascii="Arial" w:eastAsia="Verdana" w:hAnsi="Arial" w:cs="Arial"/>
                <w:sz w:val="18"/>
                <w:szCs w:val="18"/>
              </w:rPr>
            </w:pPr>
            <w:r>
              <w:rPr>
                <w:rFonts w:ascii="Arial" w:eastAsia="Verdana" w:hAnsi="Arial" w:cs="Arial"/>
                <w:sz w:val="18"/>
                <w:szCs w:val="18"/>
              </w:rPr>
              <w:t>6</w:t>
            </w:r>
          </w:p>
        </w:tc>
        <w:tc>
          <w:tcPr>
            <w:tcW w:w="992" w:type="dxa"/>
            <w:tcBorders>
              <w:left w:val="single" w:sz="4" w:space="0" w:color="00000A"/>
              <w:bottom w:val="single" w:sz="4" w:space="0" w:color="00000A"/>
              <w:right w:val="single" w:sz="4" w:space="0" w:color="00000A"/>
            </w:tcBorders>
            <w:shd w:val="clear" w:color="auto" w:fill="auto"/>
            <w:tcMar>
              <w:left w:w="-5" w:type="dxa"/>
            </w:tcMar>
          </w:tcPr>
          <w:p w14:paraId="1F59020D" w14:textId="77777777" w:rsidR="00DD1EFE" w:rsidRDefault="00DD1EFE" w:rsidP="00DD1EFE">
            <w:pPr>
              <w:widowControl w:val="0"/>
              <w:suppressLineNumbers/>
              <w:jc w:val="center"/>
              <w:rPr>
                <w:rFonts w:ascii="Arial" w:eastAsia="Verdana" w:hAnsi="Arial" w:cs="Arial"/>
                <w:sz w:val="18"/>
                <w:szCs w:val="18"/>
              </w:rPr>
            </w:pPr>
            <w:r>
              <w:rPr>
                <w:rFonts w:ascii="Arial" w:eastAsia="Verdana" w:hAnsi="Arial" w:cs="Arial"/>
                <w:sz w:val="18"/>
                <w:szCs w:val="18"/>
              </w:rPr>
              <w:t>7</w:t>
            </w:r>
          </w:p>
        </w:tc>
        <w:tc>
          <w:tcPr>
            <w:tcW w:w="992" w:type="dxa"/>
            <w:tcBorders>
              <w:left w:val="single" w:sz="4" w:space="0" w:color="00000A"/>
              <w:bottom w:val="single" w:sz="4" w:space="0" w:color="00000A"/>
              <w:right w:val="single" w:sz="4" w:space="0" w:color="00000A"/>
            </w:tcBorders>
            <w:shd w:val="clear" w:color="auto" w:fill="auto"/>
            <w:tcMar>
              <w:left w:w="-5" w:type="dxa"/>
            </w:tcMar>
          </w:tcPr>
          <w:p w14:paraId="34B07721" w14:textId="77777777" w:rsidR="00DD1EFE" w:rsidRDefault="00DD1EFE" w:rsidP="00DD1EFE">
            <w:pPr>
              <w:widowControl w:val="0"/>
              <w:suppressLineNumbers/>
              <w:jc w:val="center"/>
              <w:rPr>
                <w:rFonts w:ascii="Arial" w:eastAsia="Verdana" w:hAnsi="Arial" w:cs="Arial"/>
                <w:sz w:val="18"/>
                <w:szCs w:val="18"/>
              </w:rPr>
            </w:pPr>
            <w:r>
              <w:rPr>
                <w:rFonts w:ascii="Arial" w:eastAsia="Verdana" w:hAnsi="Arial" w:cs="Arial"/>
                <w:sz w:val="18"/>
                <w:szCs w:val="18"/>
              </w:rPr>
              <w:t>8</w:t>
            </w:r>
          </w:p>
        </w:tc>
      </w:tr>
      <w:tr w:rsidR="00DD1EFE" w14:paraId="2398216B" w14:textId="77777777" w:rsidTr="00DD1EFE">
        <w:trPr>
          <w:cantSplit/>
          <w:trHeight w:val="45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08D4E77" w14:textId="77777777" w:rsidR="00DD1EFE" w:rsidRDefault="00DD1EFE" w:rsidP="00DD1EFE">
            <w:pPr>
              <w:widowControl w:val="0"/>
              <w:numPr>
                <w:ilvl w:val="0"/>
                <w:numId w:val="53"/>
              </w:numPr>
              <w:suppressLineNumbers/>
              <w:spacing w:after="160"/>
              <w:rPr>
                <w:rFonts w:ascii="Arial" w:eastAsia="Verdana" w:hAnsi="Arial" w:cs="Arial"/>
                <w:sz w:val="18"/>
                <w:szCs w:val="1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807D2B8" w14:textId="77777777" w:rsidR="00DD1EFE" w:rsidRDefault="00DD1EFE" w:rsidP="00DD1EFE">
            <w:pPr>
              <w:jc w:val="center"/>
              <w:rPr>
                <w:rFonts w:ascii="Arial" w:hAnsi="Arial" w:cs="Arial"/>
                <w:color w:val="000000"/>
                <w:sz w:val="18"/>
                <w:szCs w:val="18"/>
              </w:rPr>
            </w:pPr>
            <w:r w:rsidRPr="001A0185">
              <w:rPr>
                <w:rFonts w:ascii="Arial" w:hAnsi="Arial" w:cs="Arial"/>
                <w:color w:val="000000"/>
                <w:sz w:val="18"/>
                <w:szCs w:val="18"/>
              </w:rPr>
              <w:t>Blacha perforowana grubości 1 mm, o oczkach kwadratowych w układzie prostym 90 ˚o wielkości oczek 10mm i odległości pomiędzy środkami oczek 30 mm, prześwit 11 % , format 750x1985 mm</w:t>
            </w:r>
            <w:r>
              <w:rPr>
                <w:rFonts w:ascii="Arial" w:hAnsi="Arial" w:cs="Arial"/>
                <w:color w:val="000000"/>
                <w:sz w:val="18"/>
                <w:szCs w:val="18"/>
              </w:rPr>
              <w:t>, gat. DC01</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F2BAC1E" w14:textId="77777777" w:rsidR="00DD1EFE" w:rsidRDefault="00DD1EFE" w:rsidP="00DD1EFE">
            <w:pPr>
              <w:jc w:val="center"/>
              <w:rPr>
                <w:rFonts w:ascii="Arial" w:hAnsi="Arial" w:cs="Arial"/>
                <w:color w:val="000000"/>
                <w:sz w:val="18"/>
                <w:szCs w:val="18"/>
              </w:rPr>
            </w:pPr>
            <w:proofErr w:type="spellStart"/>
            <w:r>
              <w:rPr>
                <w:rFonts w:ascii="Arial" w:hAnsi="Arial" w:cs="Arial"/>
                <w:color w:val="000000"/>
                <w:sz w:val="18"/>
                <w:szCs w:val="18"/>
              </w:rPr>
              <w:t>szt</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7976E6F1" w14:textId="77777777" w:rsidR="00DD1EFE" w:rsidRDefault="00DD1EFE" w:rsidP="00DD1EFE">
            <w:pPr>
              <w:jc w:val="center"/>
              <w:rPr>
                <w:rFonts w:ascii="Arial" w:hAnsi="Arial" w:cs="Arial"/>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186A90E" w14:textId="77777777" w:rsidR="00DD1EFE" w:rsidRDefault="00DD1EFE" w:rsidP="00DD1EFE">
            <w:pPr>
              <w:jc w:val="center"/>
            </w:pPr>
            <w:r>
              <w:rPr>
                <w:rFonts w:ascii="Arial" w:hAnsi="Arial" w:cs="Arial"/>
                <w:color w:val="000000"/>
                <w:sz w:val="18"/>
                <w:szCs w:val="18"/>
              </w:rPr>
              <w:t>1000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6106185" w14:textId="77777777" w:rsidR="00DD1EFE" w:rsidRDefault="00DD1EFE" w:rsidP="00DD1EFE">
            <w:pPr>
              <w:widowControl w:val="0"/>
              <w:suppressLineNumbers/>
              <w:jc w:val="center"/>
              <w:rPr>
                <w:rFonts w:ascii="Arial" w:eastAsia="Verdana" w:hAnsi="Arial" w:cs="Arial"/>
                <w:sz w:val="18"/>
                <w:szCs w:val="1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D79E037" w14:textId="77777777" w:rsidR="00DD1EFE" w:rsidRDefault="00DD1EFE" w:rsidP="00DD1EFE">
            <w:pPr>
              <w:widowControl w:val="0"/>
              <w:suppressLineNumbers/>
              <w:jc w:val="center"/>
              <w:rPr>
                <w:rFonts w:ascii="Arial" w:eastAsia="Verdana" w:hAnsi="Arial" w:cs="Arial"/>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79B80F7" w14:textId="77777777" w:rsidR="00DD1EFE" w:rsidRDefault="00DD1EFE" w:rsidP="00DD1EFE">
            <w:pPr>
              <w:widowControl w:val="0"/>
              <w:suppressLineNumbers/>
              <w:jc w:val="center"/>
              <w:rPr>
                <w:rFonts w:ascii="Arial" w:eastAsia="Verdana" w:hAnsi="Arial" w:cs="Arial"/>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3AF352E" w14:textId="77777777" w:rsidR="00DD1EFE" w:rsidRDefault="00DD1EFE" w:rsidP="00DD1EFE">
            <w:pPr>
              <w:widowControl w:val="0"/>
              <w:suppressLineNumbers/>
              <w:jc w:val="center"/>
              <w:rPr>
                <w:rFonts w:ascii="Arial" w:eastAsia="Verdana" w:hAnsi="Arial" w:cs="Arial"/>
                <w:sz w:val="18"/>
                <w:szCs w:val="18"/>
              </w:rPr>
            </w:pPr>
          </w:p>
        </w:tc>
      </w:tr>
      <w:tr w:rsidR="00DD1EFE" w14:paraId="256BBD4A" w14:textId="77777777" w:rsidTr="00DD1EFE">
        <w:trPr>
          <w:cantSplit/>
          <w:trHeight w:val="45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E46DB84" w14:textId="77777777" w:rsidR="00DD1EFE" w:rsidRDefault="00DD1EFE" w:rsidP="00DD1EFE">
            <w:pPr>
              <w:widowControl w:val="0"/>
              <w:numPr>
                <w:ilvl w:val="0"/>
                <w:numId w:val="53"/>
              </w:numPr>
              <w:suppressLineNumbers/>
              <w:spacing w:after="160"/>
              <w:rPr>
                <w:rFonts w:ascii="Arial" w:eastAsia="Verdana" w:hAnsi="Arial" w:cs="Arial"/>
                <w:sz w:val="18"/>
                <w:szCs w:val="1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F602209"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 xml:space="preserve">Siatka </w:t>
            </w:r>
            <w:proofErr w:type="spellStart"/>
            <w:r>
              <w:rPr>
                <w:rFonts w:ascii="Arial" w:hAnsi="Arial" w:cs="Arial"/>
                <w:color w:val="000000"/>
                <w:sz w:val="18"/>
                <w:szCs w:val="18"/>
              </w:rPr>
              <w:t>jednokarbowana</w:t>
            </w:r>
            <w:proofErr w:type="spellEnd"/>
            <w:r>
              <w:rPr>
                <w:rFonts w:ascii="Arial" w:hAnsi="Arial" w:cs="Arial"/>
                <w:color w:val="000000"/>
                <w:sz w:val="18"/>
                <w:szCs w:val="18"/>
              </w:rPr>
              <w:t xml:space="preserve"> fi 2 mm, oczko 5x5 mm</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60666E5"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m²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7EA63ECC" w14:textId="77777777" w:rsidR="00DD1EFE" w:rsidRDefault="00DD1EFE" w:rsidP="00DD1EFE">
            <w:pPr>
              <w:jc w:val="center"/>
              <w:rPr>
                <w:rFonts w:ascii="Arial" w:hAnsi="Arial" w:cs="Arial"/>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AC40F9F"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20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E9815CF" w14:textId="77777777" w:rsidR="00DD1EFE" w:rsidRDefault="00DD1EFE" w:rsidP="00DD1EFE">
            <w:pPr>
              <w:widowControl w:val="0"/>
              <w:suppressLineNumbers/>
              <w:jc w:val="center"/>
              <w:rPr>
                <w:rFonts w:ascii="Arial" w:eastAsia="Verdana" w:hAnsi="Arial" w:cs="Arial"/>
                <w:sz w:val="18"/>
                <w:szCs w:val="1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B89983E" w14:textId="77777777" w:rsidR="00DD1EFE" w:rsidRDefault="00DD1EFE" w:rsidP="00DD1EFE">
            <w:pPr>
              <w:widowControl w:val="0"/>
              <w:suppressLineNumbers/>
              <w:jc w:val="center"/>
              <w:rPr>
                <w:rFonts w:ascii="Arial" w:eastAsia="Verdana" w:hAnsi="Arial" w:cs="Arial"/>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8A24788" w14:textId="77777777" w:rsidR="00DD1EFE" w:rsidRDefault="00DD1EFE" w:rsidP="00DD1EFE">
            <w:pPr>
              <w:widowControl w:val="0"/>
              <w:suppressLineNumbers/>
              <w:jc w:val="center"/>
              <w:rPr>
                <w:rFonts w:ascii="Arial" w:eastAsia="Verdana" w:hAnsi="Arial" w:cs="Arial"/>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9F1169" w14:textId="77777777" w:rsidR="00DD1EFE" w:rsidRDefault="00DD1EFE" w:rsidP="00DD1EFE">
            <w:pPr>
              <w:widowControl w:val="0"/>
              <w:suppressLineNumbers/>
              <w:jc w:val="center"/>
              <w:rPr>
                <w:rFonts w:ascii="Arial" w:eastAsia="Verdana" w:hAnsi="Arial" w:cs="Arial"/>
                <w:sz w:val="18"/>
                <w:szCs w:val="18"/>
              </w:rPr>
            </w:pPr>
          </w:p>
        </w:tc>
      </w:tr>
      <w:tr w:rsidR="00DD1EFE" w14:paraId="464D0BE1" w14:textId="77777777" w:rsidTr="00DD1EFE">
        <w:trPr>
          <w:cantSplit/>
          <w:trHeight w:val="45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149990C" w14:textId="77777777" w:rsidR="00DD1EFE" w:rsidRDefault="00DD1EFE" w:rsidP="00DD1EFE">
            <w:pPr>
              <w:widowControl w:val="0"/>
              <w:numPr>
                <w:ilvl w:val="0"/>
                <w:numId w:val="53"/>
              </w:numPr>
              <w:suppressLineNumbers/>
              <w:spacing w:after="160"/>
              <w:rPr>
                <w:rFonts w:ascii="Arial" w:eastAsia="Verdana" w:hAnsi="Arial" w:cs="Arial"/>
                <w:sz w:val="18"/>
                <w:szCs w:val="1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F81410A"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 xml:space="preserve">Siatka </w:t>
            </w:r>
            <w:proofErr w:type="spellStart"/>
            <w:r>
              <w:rPr>
                <w:rFonts w:ascii="Arial" w:hAnsi="Arial" w:cs="Arial"/>
                <w:color w:val="000000"/>
                <w:sz w:val="18"/>
                <w:szCs w:val="18"/>
              </w:rPr>
              <w:t>jednokarbowana</w:t>
            </w:r>
            <w:proofErr w:type="spellEnd"/>
            <w:r>
              <w:rPr>
                <w:rFonts w:ascii="Arial" w:hAnsi="Arial" w:cs="Arial"/>
                <w:color w:val="000000"/>
                <w:sz w:val="18"/>
                <w:szCs w:val="18"/>
              </w:rPr>
              <w:t xml:space="preserve"> fi 3 mm, oczko 16x16 mm</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CA91B1C"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m²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0E81F264" w14:textId="77777777" w:rsidR="00DD1EFE" w:rsidRDefault="00DD1EFE" w:rsidP="00DD1EFE">
            <w:pPr>
              <w:jc w:val="center"/>
              <w:rPr>
                <w:rFonts w:ascii="Arial" w:hAnsi="Arial" w:cs="Arial"/>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3CAB6A" w14:textId="77777777" w:rsidR="00DD1EFE" w:rsidRDefault="00DD1EFE" w:rsidP="00DD1EFE">
            <w:pPr>
              <w:jc w:val="center"/>
              <w:rPr>
                <w:rFonts w:ascii="Arial" w:hAnsi="Arial" w:cs="Arial"/>
                <w:color w:val="000000"/>
                <w:sz w:val="18"/>
                <w:szCs w:val="18"/>
              </w:rPr>
            </w:pPr>
            <w:r>
              <w:rPr>
                <w:rFonts w:ascii="Arial" w:hAnsi="Arial" w:cs="Arial"/>
                <w:color w:val="000000"/>
                <w:sz w:val="18"/>
                <w:szCs w:val="18"/>
              </w:rPr>
              <w:t>132</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488C71D" w14:textId="77777777" w:rsidR="00DD1EFE" w:rsidRDefault="00DD1EFE" w:rsidP="00DD1EFE">
            <w:pPr>
              <w:widowControl w:val="0"/>
              <w:suppressLineNumbers/>
              <w:jc w:val="center"/>
              <w:rPr>
                <w:rFonts w:ascii="Arial" w:eastAsia="Verdana" w:hAnsi="Arial" w:cs="Arial"/>
                <w:sz w:val="18"/>
                <w:szCs w:val="1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E4B99EC" w14:textId="77777777" w:rsidR="00DD1EFE" w:rsidRDefault="00DD1EFE" w:rsidP="00DD1EFE">
            <w:pPr>
              <w:widowControl w:val="0"/>
              <w:suppressLineNumbers/>
              <w:jc w:val="center"/>
              <w:rPr>
                <w:rFonts w:ascii="Arial" w:eastAsia="Verdana" w:hAnsi="Arial" w:cs="Arial"/>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55CCC45" w14:textId="77777777" w:rsidR="00DD1EFE" w:rsidRDefault="00DD1EFE" w:rsidP="00DD1EFE">
            <w:pPr>
              <w:widowControl w:val="0"/>
              <w:suppressLineNumbers/>
              <w:jc w:val="center"/>
              <w:rPr>
                <w:rFonts w:ascii="Arial" w:eastAsia="Verdana" w:hAnsi="Arial" w:cs="Arial"/>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4157598" w14:textId="77777777" w:rsidR="00DD1EFE" w:rsidRDefault="00DD1EFE" w:rsidP="00DD1EFE">
            <w:pPr>
              <w:widowControl w:val="0"/>
              <w:suppressLineNumbers/>
              <w:jc w:val="center"/>
              <w:rPr>
                <w:rFonts w:ascii="Arial" w:eastAsia="Verdana" w:hAnsi="Arial" w:cs="Arial"/>
                <w:sz w:val="18"/>
                <w:szCs w:val="18"/>
              </w:rPr>
            </w:pPr>
          </w:p>
        </w:tc>
      </w:tr>
      <w:tr w:rsidR="00DD1EFE" w14:paraId="376248A6" w14:textId="77777777" w:rsidTr="00DD1EFE">
        <w:trPr>
          <w:cantSplit/>
          <w:trHeight w:hRule="exact" w:val="454"/>
        </w:trPr>
        <w:tc>
          <w:tcPr>
            <w:tcW w:w="3970" w:type="dxa"/>
            <w:gridSpan w:val="2"/>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14CD9168" w14:textId="77777777" w:rsidR="00DD1EFE" w:rsidRDefault="00DD1EFE" w:rsidP="00DD1EFE">
            <w:pPr>
              <w:widowControl w:val="0"/>
              <w:suppressLineNumbers/>
              <w:jc w:val="center"/>
              <w:rPr>
                <w:rFonts w:ascii="Arial" w:eastAsia="Verdana" w:hAnsi="Arial" w:cs="Arial"/>
                <w:b/>
                <w:sz w:val="18"/>
                <w:szCs w:val="18"/>
              </w:rPr>
            </w:pPr>
            <w:r>
              <w:rPr>
                <w:rFonts w:ascii="Arial" w:eastAsia="Verdana" w:hAnsi="Arial" w:cs="Arial"/>
                <w:b/>
                <w:sz w:val="18"/>
                <w:szCs w:val="18"/>
              </w:rPr>
              <w:t>Razem</w:t>
            </w:r>
          </w:p>
        </w:tc>
        <w:tc>
          <w:tcPr>
            <w:tcW w:w="568"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tcPr>
          <w:p w14:paraId="2D4FEE04" w14:textId="77777777" w:rsidR="00DD1EFE" w:rsidRDefault="00DD1EFE" w:rsidP="00DD1EFE">
            <w:pPr>
              <w:widowControl w:val="0"/>
              <w:suppressLineNumbers/>
              <w:jc w:val="center"/>
              <w:rPr>
                <w:rFonts w:ascii="Arial" w:eastAsia="Verdana" w:hAnsi="Arial" w:cs="Arial"/>
                <w:b/>
                <w:sz w:val="18"/>
                <w:szCs w:val="18"/>
              </w:rPr>
            </w:pPr>
          </w:p>
        </w:tc>
        <w:tc>
          <w:tcPr>
            <w:tcW w:w="992"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6E6AE1DF" w14:textId="77777777" w:rsidR="00DD1EFE" w:rsidRDefault="00DD1EFE" w:rsidP="00DD1EFE">
            <w:pPr>
              <w:widowControl w:val="0"/>
              <w:suppressLineNumbers/>
              <w:jc w:val="center"/>
              <w:rPr>
                <w:rFonts w:ascii="Arial" w:eastAsia="Verdana" w:hAnsi="Arial" w:cs="Arial"/>
                <w:b/>
                <w:sz w:val="18"/>
                <w:szCs w:val="18"/>
              </w:rPr>
            </w:pPr>
            <w:r>
              <w:rPr>
                <w:rFonts w:ascii="Arial" w:eastAsia="Verdana" w:hAnsi="Arial" w:cs="Arial"/>
                <w:b/>
                <w:sz w:val="18"/>
                <w:szCs w:val="18"/>
              </w:rPr>
              <w:t>-</w:t>
            </w:r>
          </w:p>
        </w:tc>
        <w:tc>
          <w:tcPr>
            <w:tcW w:w="851"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156820B9" w14:textId="77777777" w:rsidR="00DD1EFE" w:rsidRDefault="00DD1EFE" w:rsidP="00DD1EFE">
            <w:pPr>
              <w:widowControl w:val="0"/>
              <w:suppressLineNumbers/>
              <w:jc w:val="center"/>
              <w:rPr>
                <w:rFonts w:ascii="Arial" w:eastAsia="Verdana" w:hAnsi="Arial" w:cs="Arial"/>
                <w:b/>
                <w:sz w:val="18"/>
                <w:szCs w:val="18"/>
              </w:rPr>
            </w:pPr>
            <w:r>
              <w:rPr>
                <w:rFonts w:ascii="Arial" w:eastAsia="Verdana" w:hAnsi="Arial" w:cs="Arial"/>
                <w:b/>
                <w:sz w:val="18"/>
                <w:szCs w:val="18"/>
              </w:rPr>
              <w:t>-</w:t>
            </w:r>
          </w:p>
        </w:tc>
        <w:tc>
          <w:tcPr>
            <w:tcW w:w="849"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56BC24A9" w14:textId="77777777" w:rsidR="00DD1EFE" w:rsidRDefault="00DD1EFE" w:rsidP="00DD1EFE">
            <w:pPr>
              <w:widowControl w:val="0"/>
              <w:suppressLineNumbers/>
              <w:jc w:val="center"/>
              <w:rPr>
                <w:rFonts w:ascii="Arial" w:eastAsia="Verdana" w:hAnsi="Arial" w:cs="Arial"/>
                <w:b/>
                <w:sz w:val="18"/>
                <w:szCs w:val="18"/>
              </w:rPr>
            </w:pPr>
            <w:r>
              <w:rPr>
                <w:rFonts w:ascii="Arial" w:eastAsia="Verdana" w:hAnsi="Arial" w:cs="Arial"/>
                <w:b/>
                <w:sz w:val="18"/>
                <w:szCs w:val="18"/>
              </w:rPr>
              <w:t>-</w:t>
            </w:r>
          </w:p>
        </w:tc>
        <w:tc>
          <w:tcPr>
            <w:tcW w:w="1135"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0AD73DDE" w14:textId="77777777" w:rsidR="00DD1EFE" w:rsidRDefault="00DD1EFE" w:rsidP="00DD1EFE">
            <w:pPr>
              <w:widowControl w:val="0"/>
              <w:suppressLineNumbers/>
              <w:jc w:val="center"/>
              <w:rPr>
                <w:rFonts w:ascii="Arial" w:eastAsia="Verdana" w:hAnsi="Arial" w:cs="Arial"/>
                <w:b/>
                <w:sz w:val="18"/>
                <w:szCs w:val="18"/>
              </w:rPr>
            </w:pPr>
          </w:p>
        </w:tc>
        <w:tc>
          <w:tcPr>
            <w:tcW w:w="992"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7E6D1249" w14:textId="77777777" w:rsidR="00DD1EFE" w:rsidRDefault="00DD1EFE" w:rsidP="00DD1EFE">
            <w:pPr>
              <w:widowControl w:val="0"/>
              <w:suppressLineNumbers/>
              <w:jc w:val="center"/>
              <w:rPr>
                <w:rFonts w:ascii="Arial" w:eastAsia="Verdana" w:hAnsi="Arial" w:cs="Arial"/>
                <w:sz w:val="18"/>
                <w:szCs w:val="18"/>
              </w:rPr>
            </w:pPr>
          </w:p>
        </w:tc>
        <w:tc>
          <w:tcPr>
            <w:tcW w:w="992"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396373E7" w14:textId="77777777" w:rsidR="00DD1EFE" w:rsidRDefault="00DD1EFE" w:rsidP="00DD1EFE">
            <w:pPr>
              <w:jc w:val="center"/>
              <w:rPr>
                <w:rFonts w:ascii="Arial" w:hAnsi="Arial" w:cs="Arial"/>
                <w:sz w:val="18"/>
                <w:szCs w:val="18"/>
              </w:rPr>
            </w:pPr>
          </w:p>
        </w:tc>
      </w:tr>
      <w:tr w:rsidR="00DD1EFE" w14:paraId="32F8A5CA" w14:textId="77777777" w:rsidTr="00DD1EFE">
        <w:trPr>
          <w:cantSplit/>
          <w:trHeight w:hRule="exact" w:val="454"/>
        </w:trPr>
        <w:tc>
          <w:tcPr>
            <w:tcW w:w="3970" w:type="dxa"/>
            <w:gridSpan w:val="2"/>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5089D914" w14:textId="77777777" w:rsidR="00DD1EFE" w:rsidRDefault="00DD1EFE" w:rsidP="00DD1EFE">
            <w:pPr>
              <w:spacing w:line="200" w:lineRule="atLeast"/>
              <w:jc w:val="center"/>
              <w:rPr>
                <w:rFonts w:ascii="Arial" w:hAnsi="Arial" w:cs="Arial"/>
                <w:b/>
                <w:sz w:val="18"/>
                <w:szCs w:val="18"/>
              </w:rPr>
            </w:pPr>
            <w:r>
              <w:rPr>
                <w:rFonts w:ascii="Arial" w:hAnsi="Arial" w:cs="Arial"/>
                <w:b/>
                <w:sz w:val="18"/>
                <w:szCs w:val="18"/>
              </w:rPr>
              <w:t>Cena oferty netto słownie</w:t>
            </w:r>
          </w:p>
        </w:tc>
        <w:tc>
          <w:tcPr>
            <w:tcW w:w="568"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tcPr>
          <w:p w14:paraId="5359A6C3" w14:textId="77777777" w:rsidR="00DD1EFE" w:rsidRDefault="00DD1EFE" w:rsidP="00DD1EFE">
            <w:pPr>
              <w:widowControl w:val="0"/>
              <w:suppressLineNumbers/>
              <w:jc w:val="center"/>
              <w:rPr>
                <w:rFonts w:ascii="Arial" w:eastAsia="Verdana" w:hAnsi="Arial" w:cs="Arial"/>
                <w:sz w:val="18"/>
                <w:szCs w:val="18"/>
              </w:rPr>
            </w:pPr>
          </w:p>
        </w:tc>
        <w:tc>
          <w:tcPr>
            <w:tcW w:w="5811" w:type="dxa"/>
            <w:gridSpan w:val="6"/>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315F6028" w14:textId="77777777" w:rsidR="00DD1EFE" w:rsidRDefault="00DD1EFE" w:rsidP="00DD1EFE">
            <w:pPr>
              <w:widowControl w:val="0"/>
              <w:suppressLineNumbers/>
              <w:jc w:val="center"/>
              <w:rPr>
                <w:rFonts w:ascii="Arial" w:eastAsia="Verdana" w:hAnsi="Arial" w:cs="Arial"/>
                <w:sz w:val="18"/>
                <w:szCs w:val="18"/>
              </w:rPr>
            </w:pPr>
          </w:p>
        </w:tc>
      </w:tr>
    </w:tbl>
    <w:p w14:paraId="06A06FF6"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53F3DE72"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4DA9B074" w14:textId="7A6B2855" w:rsidR="00520909" w:rsidRPr="00520909" w:rsidRDefault="00520909" w:rsidP="00520909">
      <w:pPr>
        <w:widowControl w:val="0"/>
        <w:tabs>
          <w:tab w:val="left" w:pos="9000"/>
        </w:tabs>
        <w:ind w:left="3540"/>
        <w:jc w:val="center"/>
        <w:rPr>
          <w:rFonts w:ascii="Arial" w:eastAsia="SimSun" w:hAnsi="Arial" w:cs="Arial"/>
          <w:snapToGrid w:val="0"/>
          <w:color w:val="000000"/>
          <w:sz w:val="22"/>
        </w:rPr>
      </w:pPr>
      <w:r>
        <w:rPr>
          <w:rFonts w:ascii="Arial" w:eastAsia="SimSun" w:hAnsi="Arial" w:cs="Arial"/>
          <w:snapToGrid w:val="0"/>
          <w:color w:val="000000"/>
          <w:sz w:val="22"/>
        </w:rPr>
        <w:tab/>
      </w:r>
      <w:r w:rsidRPr="00520909">
        <w:rPr>
          <w:rFonts w:ascii="Arial" w:eastAsia="SimSun" w:hAnsi="Arial" w:cs="Arial"/>
          <w:snapToGrid w:val="0"/>
          <w:color w:val="000000"/>
          <w:sz w:val="22"/>
        </w:rPr>
        <w:t>……………………………………..</w:t>
      </w:r>
    </w:p>
    <w:p w14:paraId="3306CB02" w14:textId="1E8549C1" w:rsidR="00520909" w:rsidRDefault="00520909" w:rsidP="00520909">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26A6DC47" w14:textId="77777777" w:rsidR="00520909" w:rsidRPr="00FB2C6F" w:rsidRDefault="00520909" w:rsidP="00520909">
      <w:pPr>
        <w:ind w:left="3540" w:firstLine="708"/>
        <w:jc w:val="center"/>
        <w:rPr>
          <w:b/>
          <w:bCs/>
          <w:color w:val="FF0000"/>
          <w:sz w:val="16"/>
          <w:szCs w:val="16"/>
        </w:rPr>
      </w:pPr>
      <w:r w:rsidRPr="00FB2C6F">
        <w:rPr>
          <w:b/>
          <w:bCs/>
          <w:sz w:val="16"/>
          <w:szCs w:val="16"/>
        </w:rPr>
        <w:t>KWALIFIKOWANYM PODPISEM ELEKTRONICZNYM</w:t>
      </w:r>
    </w:p>
    <w:p w14:paraId="6A5D4D62" w14:textId="77777777" w:rsidR="00520909" w:rsidRPr="00024636" w:rsidRDefault="00520909" w:rsidP="00520909">
      <w:pPr>
        <w:jc w:val="both"/>
        <w:rPr>
          <w:sz w:val="22"/>
          <w:szCs w:val="22"/>
        </w:rPr>
      </w:pPr>
    </w:p>
    <w:p w14:paraId="14E0A77B" w14:textId="6C91DE37" w:rsidR="00520909" w:rsidRPr="00520909" w:rsidRDefault="00520909" w:rsidP="00520909">
      <w:pPr>
        <w:widowControl w:val="0"/>
        <w:tabs>
          <w:tab w:val="left" w:pos="6206"/>
          <w:tab w:val="left" w:pos="9000"/>
        </w:tabs>
        <w:rPr>
          <w:rFonts w:ascii="Arial" w:eastAsia="SimSun" w:hAnsi="Arial" w:cs="Arial"/>
          <w:snapToGrid w:val="0"/>
          <w:color w:val="000000"/>
          <w:sz w:val="22"/>
        </w:rPr>
      </w:pPr>
      <w:r>
        <w:rPr>
          <w:rFonts w:ascii="Arial" w:eastAsia="SimSun" w:hAnsi="Arial" w:cs="Arial"/>
          <w:snapToGrid w:val="0"/>
          <w:color w:val="000000"/>
          <w:sz w:val="22"/>
        </w:rPr>
        <w:tab/>
      </w:r>
    </w:p>
    <w:p w14:paraId="0985C9B6"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6C97FC06"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1DAC6B53"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7A9DFF7A"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1A5EF198"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47671AE0"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597EE83A"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749FE5A3"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1896D014" w14:textId="77777777" w:rsidR="00520909" w:rsidRDefault="00520909" w:rsidP="00520909">
      <w:pPr>
        <w:widowControl w:val="0"/>
        <w:tabs>
          <w:tab w:val="left" w:pos="9000"/>
        </w:tabs>
        <w:rPr>
          <w:rFonts w:ascii="Arial" w:eastAsia="SimSun" w:hAnsi="Arial" w:cs="Arial"/>
          <w:snapToGrid w:val="0"/>
          <w:color w:val="000000"/>
          <w:sz w:val="22"/>
        </w:rPr>
      </w:pPr>
    </w:p>
    <w:p w14:paraId="25E246B2" w14:textId="77777777" w:rsidR="00BD1E0A" w:rsidRDefault="00BD1E0A" w:rsidP="00520909">
      <w:pPr>
        <w:widowControl w:val="0"/>
        <w:tabs>
          <w:tab w:val="left" w:pos="9000"/>
        </w:tabs>
        <w:rPr>
          <w:rFonts w:ascii="Arial" w:eastAsia="SimSun" w:hAnsi="Arial" w:cs="Arial"/>
          <w:snapToGrid w:val="0"/>
          <w:color w:val="000000"/>
          <w:sz w:val="22"/>
        </w:rPr>
      </w:pPr>
    </w:p>
    <w:p w14:paraId="3E71DFCF" w14:textId="77777777" w:rsidR="004E5053" w:rsidRDefault="004E5053" w:rsidP="00520909">
      <w:pPr>
        <w:widowControl w:val="0"/>
        <w:tabs>
          <w:tab w:val="left" w:pos="9000"/>
        </w:tabs>
        <w:rPr>
          <w:rFonts w:ascii="Arial" w:eastAsia="SimSun" w:hAnsi="Arial" w:cs="Arial"/>
          <w:snapToGrid w:val="0"/>
          <w:color w:val="000000"/>
          <w:sz w:val="22"/>
        </w:rPr>
      </w:pPr>
    </w:p>
    <w:p w14:paraId="31A3E676" w14:textId="77777777" w:rsidR="004E5053" w:rsidRDefault="004E5053" w:rsidP="00520909">
      <w:pPr>
        <w:widowControl w:val="0"/>
        <w:tabs>
          <w:tab w:val="left" w:pos="9000"/>
        </w:tabs>
        <w:rPr>
          <w:rFonts w:ascii="Arial" w:eastAsia="SimSun" w:hAnsi="Arial" w:cs="Arial"/>
          <w:snapToGrid w:val="0"/>
          <w:color w:val="000000"/>
          <w:sz w:val="22"/>
        </w:rPr>
      </w:pPr>
    </w:p>
    <w:p w14:paraId="07FD0643" w14:textId="77777777" w:rsidR="00DD1EFE" w:rsidRDefault="00DD1EFE" w:rsidP="00520909">
      <w:pPr>
        <w:widowControl w:val="0"/>
        <w:tabs>
          <w:tab w:val="left" w:pos="9000"/>
        </w:tabs>
        <w:rPr>
          <w:rFonts w:ascii="Arial" w:eastAsia="SimSun" w:hAnsi="Arial" w:cs="Arial"/>
          <w:snapToGrid w:val="0"/>
          <w:color w:val="000000"/>
          <w:sz w:val="22"/>
        </w:rPr>
      </w:pPr>
    </w:p>
    <w:p w14:paraId="10E5DD95" w14:textId="77777777" w:rsidR="00DD1EFE" w:rsidRDefault="00DD1EFE" w:rsidP="00520909">
      <w:pPr>
        <w:widowControl w:val="0"/>
        <w:tabs>
          <w:tab w:val="left" w:pos="9000"/>
        </w:tabs>
        <w:rPr>
          <w:rFonts w:ascii="Arial" w:eastAsia="SimSun" w:hAnsi="Arial" w:cs="Arial"/>
          <w:snapToGrid w:val="0"/>
          <w:color w:val="000000"/>
          <w:sz w:val="22"/>
        </w:rPr>
      </w:pPr>
    </w:p>
    <w:p w14:paraId="74BED448" w14:textId="77777777" w:rsidR="00BD1E0A" w:rsidRDefault="00BD1E0A" w:rsidP="00520909">
      <w:pPr>
        <w:widowControl w:val="0"/>
        <w:tabs>
          <w:tab w:val="left" w:pos="9000"/>
        </w:tabs>
        <w:rPr>
          <w:rFonts w:ascii="Arial" w:eastAsia="SimSun" w:hAnsi="Arial" w:cs="Arial"/>
          <w:snapToGrid w:val="0"/>
          <w:color w:val="000000"/>
          <w:sz w:val="22"/>
        </w:rPr>
      </w:pPr>
    </w:p>
    <w:p w14:paraId="57E2C225" w14:textId="77777777" w:rsidR="00BD1E0A" w:rsidRPr="00520909" w:rsidRDefault="00BD1E0A" w:rsidP="00520909">
      <w:pPr>
        <w:widowControl w:val="0"/>
        <w:tabs>
          <w:tab w:val="left" w:pos="9000"/>
        </w:tabs>
        <w:rPr>
          <w:rFonts w:ascii="Arial" w:eastAsia="SimSun" w:hAnsi="Arial" w:cs="Arial"/>
          <w:b/>
          <w:snapToGrid w:val="0"/>
          <w:color w:val="000000"/>
          <w:sz w:val="22"/>
        </w:rPr>
      </w:pPr>
    </w:p>
    <w:p w14:paraId="19900CB7" w14:textId="77777777" w:rsidR="00520909" w:rsidRDefault="00520909" w:rsidP="00520909">
      <w:pPr>
        <w:widowControl w:val="0"/>
        <w:rPr>
          <w:rFonts w:ascii="Arial" w:hAnsi="Arial" w:cs="Arial"/>
          <w:b/>
          <w:snapToGrid w:val="0"/>
          <w:color w:val="000000"/>
          <w:sz w:val="16"/>
          <w:szCs w:val="16"/>
        </w:rPr>
      </w:pPr>
    </w:p>
    <w:p w14:paraId="4E0BAF1E" w14:textId="3E0AC66C" w:rsidR="00520909" w:rsidRDefault="00520909" w:rsidP="00520909">
      <w:pPr>
        <w:widowControl w:val="0"/>
        <w:rPr>
          <w:rFonts w:ascii="Arial" w:hAnsi="Arial" w:cs="Arial"/>
          <w:b/>
          <w:snapToGrid w:val="0"/>
          <w:color w:val="000000"/>
          <w:sz w:val="16"/>
          <w:szCs w:val="16"/>
        </w:rPr>
      </w:pPr>
      <w:r w:rsidRPr="00520909">
        <w:rPr>
          <w:rFonts w:ascii="Arial" w:hAnsi="Arial" w:cs="Arial"/>
          <w:b/>
          <w:snapToGrid w:val="0"/>
          <w:color w:val="000000"/>
          <w:sz w:val="16"/>
          <w:szCs w:val="16"/>
        </w:rPr>
        <w:t>Załącznik nr</w:t>
      </w:r>
      <w:r>
        <w:rPr>
          <w:rFonts w:ascii="Arial" w:hAnsi="Arial" w:cs="Arial"/>
          <w:b/>
          <w:snapToGrid w:val="0"/>
          <w:color w:val="000000"/>
          <w:sz w:val="16"/>
          <w:szCs w:val="16"/>
        </w:rPr>
        <w:t xml:space="preserve"> 2.3 do SIWZ </w:t>
      </w:r>
    </w:p>
    <w:p w14:paraId="3149F4A8" w14:textId="0B89522D" w:rsidR="00520909" w:rsidRPr="00520909" w:rsidRDefault="000F2A8A" w:rsidP="00520909">
      <w:pPr>
        <w:widowControl w:val="0"/>
        <w:rPr>
          <w:rFonts w:ascii="Arial" w:hAnsi="Arial" w:cs="Arial"/>
          <w:b/>
          <w:snapToGrid w:val="0"/>
          <w:color w:val="000000"/>
          <w:sz w:val="16"/>
          <w:szCs w:val="16"/>
        </w:rPr>
      </w:pPr>
      <w:r>
        <w:rPr>
          <w:rFonts w:ascii="Arial" w:hAnsi="Arial" w:cs="Arial"/>
          <w:b/>
          <w:snapToGrid w:val="0"/>
          <w:color w:val="000000"/>
          <w:sz w:val="16"/>
          <w:szCs w:val="16"/>
        </w:rPr>
        <w:t>Numer sprawy 3</w:t>
      </w:r>
      <w:r w:rsidR="00520909">
        <w:rPr>
          <w:rFonts w:ascii="Arial" w:hAnsi="Arial" w:cs="Arial"/>
          <w:b/>
          <w:snapToGrid w:val="0"/>
          <w:color w:val="000000"/>
          <w:sz w:val="16"/>
          <w:szCs w:val="16"/>
        </w:rPr>
        <w:t>/07/2020/D</w:t>
      </w:r>
    </w:p>
    <w:p w14:paraId="6C79BFDA" w14:textId="77777777" w:rsidR="00520909" w:rsidRDefault="00520909" w:rsidP="00520909">
      <w:pPr>
        <w:widowControl w:val="0"/>
        <w:rPr>
          <w:rFonts w:ascii="Arial" w:hAnsi="Arial" w:cs="Arial"/>
          <w:b/>
          <w:snapToGrid w:val="0"/>
          <w:color w:val="000000"/>
          <w:sz w:val="16"/>
          <w:szCs w:val="16"/>
        </w:rPr>
      </w:pPr>
    </w:p>
    <w:p w14:paraId="15C1FCCB" w14:textId="77777777" w:rsidR="00520909" w:rsidRPr="00520909" w:rsidRDefault="00520909" w:rsidP="00520909">
      <w:pPr>
        <w:widowControl w:val="0"/>
        <w:rPr>
          <w:rFonts w:ascii="Arial" w:hAnsi="Arial" w:cs="Arial"/>
          <w:b/>
          <w:snapToGrid w:val="0"/>
          <w:color w:val="000000"/>
          <w:sz w:val="16"/>
          <w:szCs w:val="16"/>
        </w:rPr>
      </w:pPr>
    </w:p>
    <w:p w14:paraId="464494D5" w14:textId="77777777" w:rsidR="00520909" w:rsidRPr="00520909" w:rsidRDefault="00520909" w:rsidP="009C23D7">
      <w:pPr>
        <w:widowControl w:val="0"/>
        <w:numPr>
          <w:ilvl w:val="0"/>
          <w:numId w:val="49"/>
        </w:numPr>
        <w:suppressAutoHyphens/>
        <w:spacing w:line="360" w:lineRule="auto"/>
        <w:rPr>
          <w:rFonts w:ascii="Arial" w:hAnsi="Arial" w:cs="Arial"/>
          <w:snapToGrid w:val="0"/>
          <w:sz w:val="16"/>
          <w:szCs w:val="16"/>
          <w:lang w:eastAsia="ar-SA"/>
        </w:rPr>
      </w:pPr>
      <w:r w:rsidRPr="00520909">
        <w:rPr>
          <w:sz w:val="22"/>
          <w:szCs w:val="22"/>
          <w:lang w:eastAsia="ar-SA"/>
        </w:rPr>
        <w:tab/>
      </w:r>
    </w:p>
    <w:p w14:paraId="244212B5" w14:textId="522DB3C7" w:rsidR="00520909" w:rsidRPr="00520909" w:rsidRDefault="00520909" w:rsidP="001D47AF">
      <w:pPr>
        <w:jc w:val="center"/>
        <w:rPr>
          <w:rFonts w:ascii="Arial" w:hAnsi="Arial" w:cs="Arial"/>
          <w:b/>
          <w:caps/>
        </w:rPr>
      </w:pPr>
      <w:r w:rsidRPr="00520909">
        <w:rPr>
          <w:rFonts w:ascii="Arial" w:hAnsi="Arial" w:cs="Arial"/>
          <w:b/>
          <w:caps/>
        </w:rPr>
        <w:t>FORMULARZ CENOWY</w:t>
      </w:r>
      <w:r w:rsidR="001D47AF">
        <w:rPr>
          <w:rFonts w:ascii="Arial" w:hAnsi="Arial" w:cs="Arial"/>
          <w:b/>
          <w:caps/>
        </w:rPr>
        <w:t xml:space="preserve"> część </w:t>
      </w:r>
      <w:r w:rsidR="009568AB">
        <w:rPr>
          <w:rFonts w:ascii="Arial" w:hAnsi="Arial" w:cs="Arial"/>
          <w:b/>
          <w:caps/>
        </w:rPr>
        <w:t>3</w:t>
      </w:r>
      <w:r w:rsidR="00376653">
        <w:rPr>
          <w:rFonts w:ascii="Arial" w:hAnsi="Arial" w:cs="Arial"/>
          <w:b/>
          <w:caps/>
        </w:rPr>
        <w:t xml:space="preserve"> (wadowice)</w:t>
      </w:r>
    </w:p>
    <w:p w14:paraId="15D4633A" w14:textId="77777777" w:rsidR="00520909" w:rsidRPr="00520909" w:rsidRDefault="00520909" w:rsidP="00520909">
      <w:pPr>
        <w:jc w:val="center"/>
        <w:rPr>
          <w:rFonts w:ascii="Arial" w:hAnsi="Arial" w:cs="Arial"/>
          <w:b/>
          <w:caps/>
          <w:sz w:val="22"/>
        </w:rPr>
      </w:pPr>
    </w:p>
    <w:p w14:paraId="0FEF67C3" w14:textId="77777777" w:rsidR="00520909" w:rsidRPr="00520909" w:rsidRDefault="00520909" w:rsidP="00520909">
      <w:pPr>
        <w:widowControl w:val="0"/>
        <w:rPr>
          <w:rFonts w:ascii="Arial" w:hAnsi="Arial" w:cs="Arial"/>
          <w:snapToGrid w:val="0"/>
          <w:color w:val="000000"/>
          <w:sz w:val="22"/>
        </w:rPr>
      </w:pPr>
      <w:r w:rsidRPr="00520909">
        <w:rPr>
          <w:rFonts w:ascii="Arial" w:hAnsi="Arial" w:cs="Arial"/>
          <w:b/>
          <w:snapToGrid w:val="0"/>
          <w:color w:val="000000"/>
          <w:sz w:val="22"/>
        </w:rPr>
        <w:t>Dane dotyczące Wykonawcy:</w:t>
      </w:r>
    </w:p>
    <w:p w14:paraId="6E6C6673" w14:textId="77777777" w:rsidR="00520909" w:rsidRPr="00520909" w:rsidRDefault="00520909" w:rsidP="00520909">
      <w:pPr>
        <w:widowControl w:val="0"/>
        <w:rPr>
          <w:rFonts w:ascii="Arial" w:hAnsi="Arial" w:cs="Arial"/>
          <w:snapToGrid w:val="0"/>
          <w:color w:val="000000"/>
          <w:sz w:val="22"/>
        </w:rPr>
      </w:pPr>
    </w:p>
    <w:p w14:paraId="4FA335F9" w14:textId="77777777" w:rsidR="00520909" w:rsidRPr="00520909" w:rsidRDefault="00520909" w:rsidP="00520909">
      <w:pPr>
        <w:widowControl w:val="0"/>
        <w:rPr>
          <w:rFonts w:ascii="Arial" w:hAnsi="Arial" w:cs="Arial"/>
          <w:snapToGrid w:val="0"/>
          <w:color w:val="000000"/>
        </w:rPr>
      </w:pPr>
      <w:r w:rsidRPr="00520909">
        <w:rPr>
          <w:rFonts w:ascii="Arial" w:hAnsi="Arial" w:cs="Arial"/>
          <w:snapToGrid w:val="0"/>
          <w:color w:val="000000"/>
        </w:rPr>
        <w:t>Nazwa: ............................................................................................................................................</w:t>
      </w:r>
    </w:p>
    <w:p w14:paraId="435A7663" w14:textId="77777777" w:rsidR="00520909" w:rsidRPr="00520909" w:rsidRDefault="00520909" w:rsidP="00520909">
      <w:pPr>
        <w:widowControl w:val="0"/>
        <w:rPr>
          <w:rFonts w:ascii="Arial" w:hAnsi="Arial" w:cs="Arial"/>
          <w:snapToGrid w:val="0"/>
          <w:color w:val="000000"/>
        </w:rPr>
      </w:pPr>
    </w:p>
    <w:p w14:paraId="007C8125" w14:textId="77777777" w:rsidR="00520909" w:rsidRPr="00520909" w:rsidRDefault="00520909" w:rsidP="00520909">
      <w:pPr>
        <w:widowControl w:val="0"/>
        <w:rPr>
          <w:rFonts w:ascii="Arial" w:hAnsi="Arial" w:cs="Arial"/>
          <w:snapToGrid w:val="0"/>
          <w:color w:val="000000"/>
        </w:rPr>
      </w:pPr>
      <w:r w:rsidRPr="00520909">
        <w:rPr>
          <w:rFonts w:ascii="Arial" w:hAnsi="Arial" w:cs="Arial"/>
          <w:snapToGrid w:val="0"/>
          <w:color w:val="000000"/>
        </w:rPr>
        <w:t>Siedziba: ..........................................................................................................................................</w:t>
      </w:r>
    </w:p>
    <w:p w14:paraId="43731F5D" w14:textId="77777777" w:rsidR="00520909" w:rsidRPr="00520909" w:rsidRDefault="00520909" w:rsidP="00520909">
      <w:pPr>
        <w:widowControl w:val="0"/>
        <w:rPr>
          <w:rFonts w:ascii="Arial" w:hAnsi="Arial" w:cs="Arial"/>
          <w:snapToGrid w:val="0"/>
          <w:color w:val="000000"/>
        </w:rPr>
      </w:pPr>
    </w:p>
    <w:p w14:paraId="32871219" w14:textId="77777777" w:rsidR="00520909" w:rsidRPr="00520909" w:rsidRDefault="00520909" w:rsidP="00520909">
      <w:pPr>
        <w:spacing w:line="200" w:lineRule="atLeast"/>
        <w:jc w:val="both"/>
        <w:rPr>
          <w:rFonts w:ascii="Arial" w:hAnsi="Arial" w:cs="Arial"/>
        </w:rPr>
      </w:pPr>
      <w:r w:rsidRPr="00520909">
        <w:rPr>
          <w:rFonts w:ascii="Arial" w:hAnsi="Arial" w:cs="Arial"/>
        </w:rPr>
        <w:t>Ceny w formularzu podane są w złotych polskich, w kwotach netto i brutto (z podatkiem VAT oraz cłem i opłatami importowymi jeśli występują).</w:t>
      </w:r>
    </w:p>
    <w:p w14:paraId="02CE09D3" w14:textId="77777777" w:rsidR="00520909" w:rsidRPr="00520909" w:rsidRDefault="00520909" w:rsidP="00520909">
      <w:pPr>
        <w:ind w:right="50"/>
        <w:jc w:val="both"/>
        <w:rPr>
          <w:rFonts w:ascii="Arial" w:eastAsia="SimSun" w:hAnsi="Arial" w:cs="Arial"/>
          <w:b/>
        </w:rPr>
      </w:pPr>
    </w:p>
    <w:p w14:paraId="2CDA3E5A" w14:textId="77777777" w:rsidR="00520909" w:rsidRPr="00520909" w:rsidRDefault="00520909" w:rsidP="00520909">
      <w:pPr>
        <w:widowControl w:val="0"/>
        <w:tabs>
          <w:tab w:val="left" w:pos="9000"/>
        </w:tabs>
        <w:jc w:val="right"/>
        <w:rPr>
          <w:rFonts w:ascii="Arial" w:eastAsia="SimSun" w:hAnsi="Arial" w:cs="Arial"/>
          <w:snapToGrid w:val="0"/>
          <w:color w:val="000000"/>
          <w:sz w:val="16"/>
          <w:szCs w:val="16"/>
        </w:rPr>
      </w:pPr>
    </w:p>
    <w:p w14:paraId="566ED976" w14:textId="77777777" w:rsidR="00DD1EFE" w:rsidRDefault="00DD1EFE" w:rsidP="00DD1EFE">
      <w:pPr>
        <w:ind w:right="50"/>
        <w:jc w:val="both"/>
        <w:rPr>
          <w:rFonts w:ascii="Arial" w:eastAsia="SimSun" w:hAnsi="Arial" w:cs="Arial"/>
          <w:b/>
          <w:color w:val="000000"/>
          <w:u w:val="single"/>
        </w:rPr>
      </w:pPr>
    </w:p>
    <w:tbl>
      <w:tblPr>
        <w:tblW w:w="10349" w:type="dxa"/>
        <w:tblInd w:w="-8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568"/>
        <w:gridCol w:w="3402"/>
        <w:gridCol w:w="568"/>
        <w:gridCol w:w="992"/>
        <w:gridCol w:w="851"/>
        <w:gridCol w:w="849"/>
        <w:gridCol w:w="1135"/>
        <w:gridCol w:w="992"/>
        <w:gridCol w:w="992"/>
      </w:tblGrid>
      <w:tr w:rsidR="00DD1EFE" w14:paraId="547720ED" w14:textId="77777777" w:rsidTr="00DD1EFE">
        <w:trPr>
          <w:cantSplit/>
          <w:tblHeader/>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71B975C"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Lp.</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88AA513"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Elementy wchodzące w skład przedmiotu zamówienia</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EB9F05" w14:textId="77777777" w:rsidR="00DD1EFE" w:rsidRDefault="00DD1EFE" w:rsidP="00DD1EFE">
            <w:pPr>
              <w:widowControl w:val="0"/>
              <w:suppressLineNumbers/>
              <w:rPr>
                <w:rFonts w:ascii="Arial" w:eastAsia="Verdana" w:hAnsi="Arial" w:cs="Arial"/>
                <w:b/>
                <w:i/>
                <w:sz w:val="18"/>
                <w:szCs w:val="18"/>
              </w:rPr>
            </w:pPr>
          </w:p>
          <w:p w14:paraId="0F4069D9" w14:textId="77777777" w:rsidR="00DD1EFE" w:rsidRDefault="00DD1EFE" w:rsidP="00DD1EFE">
            <w:pPr>
              <w:widowControl w:val="0"/>
              <w:suppressLineNumbers/>
              <w:rPr>
                <w:rFonts w:ascii="Arial" w:eastAsia="Verdana" w:hAnsi="Arial" w:cs="Arial"/>
                <w:b/>
                <w:i/>
                <w:sz w:val="18"/>
                <w:szCs w:val="18"/>
              </w:rPr>
            </w:pPr>
          </w:p>
          <w:p w14:paraId="352953F1"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J.m.</w:t>
            </w:r>
          </w:p>
        </w:tc>
        <w:tc>
          <w:tcPr>
            <w:tcW w:w="992" w:type="dxa"/>
            <w:tcBorders>
              <w:top w:val="single" w:sz="4" w:space="0" w:color="00000A"/>
              <w:left w:val="single" w:sz="4" w:space="0" w:color="00000A"/>
              <w:bottom w:val="single" w:sz="4" w:space="0" w:color="00000A"/>
            </w:tcBorders>
            <w:shd w:val="clear" w:color="auto" w:fill="auto"/>
            <w:tcMar>
              <w:left w:w="-5" w:type="dxa"/>
            </w:tcMar>
            <w:vAlign w:val="center"/>
          </w:tcPr>
          <w:p w14:paraId="0D86218A"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Cena netto</w:t>
            </w:r>
          </w:p>
          <w:p w14:paraId="6DC16E91"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 xml:space="preserve">1 </w:t>
            </w:r>
            <w:proofErr w:type="spellStart"/>
            <w:r>
              <w:rPr>
                <w:rFonts w:ascii="Arial" w:eastAsia="Verdana" w:hAnsi="Arial" w:cs="Arial"/>
                <w:b/>
                <w:i/>
                <w:sz w:val="18"/>
                <w:szCs w:val="18"/>
              </w:rPr>
              <w:t>szt</w:t>
            </w:r>
            <w:proofErr w:type="spellEnd"/>
            <w:r>
              <w:rPr>
                <w:rFonts w:ascii="Arial" w:eastAsia="Verdana" w:hAnsi="Arial" w:cs="Arial"/>
                <w:b/>
                <w:i/>
                <w:sz w:val="18"/>
                <w:szCs w:val="18"/>
              </w:rPr>
              <w:t>/1m² [zł]</w:t>
            </w:r>
          </w:p>
        </w:tc>
        <w:tc>
          <w:tcPr>
            <w:tcW w:w="851" w:type="dxa"/>
            <w:tcBorders>
              <w:top w:val="single" w:sz="4" w:space="0" w:color="00000A"/>
              <w:left w:val="single" w:sz="4" w:space="0" w:color="00000A"/>
              <w:bottom w:val="single" w:sz="4" w:space="0" w:color="00000A"/>
            </w:tcBorders>
            <w:shd w:val="clear" w:color="auto" w:fill="auto"/>
            <w:tcMar>
              <w:left w:w="-5" w:type="dxa"/>
            </w:tcMar>
            <w:vAlign w:val="center"/>
          </w:tcPr>
          <w:p w14:paraId="30BB9CCC"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Ilość</w:t>
            </w:r>
          </w:p>
          <w:p w14:paraId="287B1C25"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[1szt/      1 m²]</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5F38FB6"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Stawka VAT [%]</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DCEB8B"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Wartość netto [zł]</w:t>
            </w:r>
          </w:p>
          <w:p w14:paraId="254516B4"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(poz. 3 x 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684BDBF"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Kwota VAT [zł]</w:t>
            </w:r>
          </w:p>
          <w:p w14:paraId="0D7037BC"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(od poz. 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516D7A1"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Wartość brutto [zł]</w:t>
            </w:r>
          </w:p>
          <w:p w14:paraId="785AF508" w14:textId="77777777" w:rsidR="00DD1EFE" w:rsidRDefault="00DD1EFE" w:rsidP="00DD1EFE">
            <w:pPr>
              <w:widowControl w:val="0"/>
              <w:suppressLineNumbers/>
              <w:jc w:val="center"/>
              <w:rPr>
                <w:rFonts w:ascii="Arial" w:eastAsia="Verdana" w:hAnsi="Arial" w:cs="Arial"/>
                <w:b/>
                <w:i/>
                <w:sz w:val="18"/>
                <w:szCs w:val="18"/>
              </w:rPr>
            </w:pPr>
            <w:r>
              <w:rPr>
                <w:rFonts w:ascii="Arial" w:eastAsia="Verdana" w:hAnsi="Arial" w:cs="Arial"/>
                <w:b/>
                <w:i/>
                <w:sz w:val="18"/>
                <w:szCs w:val="18"/>
              </w:rPr>
              <w:t>(poz. 6 + 7)</w:t>
            </w:r>
          </w:p>
        </w:tc>
      </w:tr>
      <w:tr w:rsidR="00DD1EFE" w14:paraId="1622A95B" w14:textId="77777777" w:rsidTr="00DD1EFE">
        <w:trPr>
          <w:cantSplit/>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79370906" w14:textId="77777777" w:rsidR="00DD1EFE" w:rsidRDefault="00DD1EFE" w:rsidP="00DD1EFE">
            <w:pPr>
              <w:widowControl w:val="0"/>
              <w:suppressLineNumbers/>
              <w:jc w:val="center"/>
              <w:rPr>
                <w:rFonts w:ascii="Arial" w:eastAsia="Verdana" w:hAnsi="Arial" w:cs="Arial"/>
                <w:sz w:val="18"/>
                <w:szCs w:val="18"/>
              </w:rPr>
            </w:pPr>
            <w:r>
              <w:rPr>
                <w:rFonts w:ascii="Arial" w:eastAsia="Verdana" w:hAnsi="Arial" w:cs="Arial"/>
                <w:sz w:val="18"/>
                <w:szCs w:val="18"/>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4F621EB8" w14:textId="77777777" w:rsidR="00DD1EFE" w:rsidRDefault="00DD1EFE" w:rsidP="00DD1EFE">
            <w:pPr>
              <w:widowControl w:val="0"/>
              <w:suppressLineNumbers/>
              <w:jc w:val="center"/>
              <w:rPr>
                <w:rFonts w:ascii="Arial" w:eastAsia="Verdana" w:hAnsi="Arial" w:cs="Arial"/>
                <w:sz w:val="18"/>
                <w:szCs w:val="18"/>
              </w:rPr>
            </w:pPr>
            <w:r>
              <w:rPr>
                <w:rFonts w:ascii="Arial" w:eastAsia="Verdana" w:hAnsi="Arial" w:cs="Arial"/>
                <w:sz w:val="18"/>
                <w:szCs w:val="18"/>
              </w:rPr>
              <w:t>2</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415649" w14:textId="77777777" w:rsidR="00DD1EFE" w:rsidRDefault="00DD1EFE" w:rsidP="00DD1EFE">
            <w:pPr>
              <w:widowControl w:val="0"/>
              <w:suppressLineNumbers/>
              <w:jc w:val="center"/>
              <w:rPr>
                <w:rFonts w:ascii="Arial" w:eastAsia="Verdana" w:hAnsi="Arial" w:cs="Arial"/>
                <w:sz w:val="18"/>
                <w:szCs w:val="18"/>
              </w:rPr>
            </w:pPr>
          </w:p>
        </w:tc>
        <w:tc>
          <w:tcPr>
            <w:tcW w:w="992" w:type="dxa"/>
            <w:tcBorders>
              <w:top w:val="single" w:sz="4" w:space="0" w:color="00000A"/>
              <w:left w:val="single" w:sz="4" w:space="0" w:color="00000A"/>
              <w:bottom w:val="single" w:sz="4" w:space="0" w:color="00000A"/>
            </w:tcBorders>
            <w:shd w:val="clear" w:color="auto" w:fill="auto"/>
            <w:tcMar>
              <w:left w:w="-5" w:type="dxa"/>
            </w:tcMar>
            <w:vAlign w:val="bottom"/>
          </w:tcPr>
          <w:p w14:paraId="1F97CF0A" w14:textId="77777777" w:rsidR="00DD1EFE" w:rsidRDefault="00DD1EFE" w:rsidP="00DD1EFE">
            <w:pPr>
              <w:widowControl w:val="0"/>
              <w:suppressLineNumbers/>
              <w:jc w:val="center"/>
              <w:rPr>
                <w:rFonts w:ascii="Arial" w:eastAsia="Verdana" w:hAnsi="Arial" w:cs="Arial"/>
                <w:sz w:val="18"/>
                <w:szCs w:val="18"/>
              </w:rPr>
            </w:pPr>
            <w:r>
              <w:rPr>
                <w:rFonts w:ascii="Arial" w:eastAsia="Verdana" w:hAnsi="Arial" w:cs="Arial"/>
                <w:sz w:val="18"/>
                <w:szCs w:val="18"/>
              </w:rPr>
              <w:t>3</w:t>
            </w:r>
          </w:p>
        </w:tc>
        <w:tc>
          <w:tcPr>
            <w:tcW w:w="851" w:type="dxa"/>
            <w:tcBorders>
              <w:left w:val="single" w:sz="4" w:space="0" w:color="00000A"/>
              <w:bottom w:val="single" w:sz="4" w:space="0" w:color="00000A"/>
            </w:tcBorders>
            <w:shd w:val="clear" w:color="auto" w:fill="auto"/>
            <w:tcMar>
              <w:left w:w="-5" w:type="dxa"/>
            </w:tcMar>
          </w:tcPr>
          <w:p w14:paraId="1DEE8608" w14:textId="77777777" w:rsidR="00DD1EFE" w:rsidRDefault="00DD1EFE" w:rsidP="00DD1EFE">
            <w:pPr>
              <w:widowControl w:val="0"/>
              <w:suppressLineNumbers/>
              <w:jc w:val="center"/>
              <w:rPr>
                <w:rFonts w:ascii="Arial" w:eastAsia="Verdana" w:hAnsi="Arial" w:cs="Arial"/>
                <w:sz w:val="18"/>
                <w:szCs w:val="18"/>
              </w:rPr>
            </w:pPr>
            <w:r>
              <w:rPr>
                <w:rFonts w:ascii="Arial" w:eastAsia="Verdana" w:hAnsi="Arial" w:cs="Arial"/>
                <w:sz w:val="18"/>
                <w:szCs w:val="18"/>
              </w:rPr>
              <w:t>4</w:t>
            </w:r>
          </w:p>
        </w:tc>
        <w:tc>
          <w:tcPr>
            <w:tcW w:w="849" w:type="dxa"/>
            <w:tcBorders>
              <w:left w:val="single" w:sz="4" w:space="0" w:color="00000A"/>
              <w:bottom w:val="single" w:sz="4" w:space="0" w:color="00000A"/>
              <w:right w:val="single" w:sz="4" w:space="0" w:color="00000A"/>
            </w:tcBorders>
            <w:shd w:val="clear" w:color="auto" w:fill="auto"/>
            <w:tcMar>
              <w:left w:w="-5" w:type="dxa"/>
            </w:tcMar>
          </w:tcPr>
          <w:p w14:paraId="6298B1C1" w14:textId="77777777" w:rsidR="00DD1EFE" w:rsidRDefault="00DD1EFE" w:rsidP="00DD1EFE">
            <w:pPr>
              <w:widowControl w:val="0"/>
              <w:suppressLineNumbers/>
              <w:jc w:val="center"/>
              <w:rPr>
                <w:rFonts w:ascii="Arial" w:eastAsia="Verdana" w:hAnsi="Arial" w:cs="Arial"/>
                <w:sz w:val="18"/>
                <w:szCs w:val="18"/>
              </w:rPr>
            </w:pPr>
            <w:r>
              <w:rPr>
                <w:rFonts w:ascii="Arial" w:eastAsia="Verdana" w:hAnsi="Arial" w:cs="Arial"/>
                <w:sz w:val="18"/>
                <w:szCs w:val="18"/>
              </w:rPr>
              <w:t>5</w:t>
            </w:r>
          </w:p>
        </w:tc>
        <w:tc>
          <w:tcPr>
            <w:tcW w:w="1135" w:type="dxa"/>
            <w:tcBorders>
              <w:left w:val="single" w:sz="4" w:space="0" w:color="00000A"/>
              <w:bottom w:val="single" w:sz="4" w:space="0" w:color="00000A"/>
              <w:right w:val="single" w:sz="4" w:space="0" w:color="00000A"/>
            </w:tcBorders>
            <w:shd w:val="clear" w:color="auto" w:fill="auto"/>
            <w:tcMar>
              <w:left w:w="-5" w:type="dxa"/>
            </w:tcMar>
          </w:tcPr>
          <w:p w14:paraId="16E81295" w14:textId="77777777" w:rsidR="00DD1EFE" w:rsidRDefault="00DD1EFE" w:rsidP="00DD1EFE">
            <w:pPr>
              <w:widowControl w:val="0"/>
              <w:suppressLineNumbers/>
              <w:jc w:val="center"/>
              <w:rPr>
                <w:rFonts w:ascii="Arial" w:eastAsia="Verdana" w:hAnsi="Arial" w:cs="Arial"/>
                <w:sz w:val="18"/>
                <w:szCs w:val="18"/>
              </w:rPr>
            </w:pPr>
            <w:r>
              <w:rPr>
                <w:rFonts w:ascii="Arial" w:eastAsia="Verdana" w:hAnsi="Arial" w:cs="Arial"/>
                <w:sz w:val="18"/>
                <w:szCs w:val="18"/>
              </w:rPr>
              <w:t>6</w:t>
            </w:r>
          </w:p>
        </w:tc>
        <w:tc>
          <w:tcPr>
            <w:tcW w:w="992" w:type="dxa"/>
            <w:tcBorders>
              <w:left w:val="single" w:sz="4" w:space="0" w:color="00000A"/>
              <w:bottom w:val="single" w:sz="4" w:space="0" w:color="00000A"/>
              <w:right w:val="single" w:sz="4" w:space="0" w:color="00000A"/>
            </w:tcBorders>
            <w:shd w:val="clear" w:color="auto" w:fill="auto"/>
            <w:tcMar>
              <w:left w:w="-5" w:type="dxa"/>
            </w:tcMar>
          </w:tcPr>
          <w:p w14:paraId="601D8CF5" w14:textId="77777777" w:rsidR="00DD1EFE" w:rsidRDefault="00DD1EFE" w:rsidP="00DD1EFE">
            <w:pPr>
              <w:widowControl w:val="0"/>
              <w:suppressLineNumbers/>
              <w:jc w:val="center"/>
              <w:rPr>
                <w:rFonts w:ascii="Arial" w:eastAsia="Verdana" w:hAnsi="Arial" w:cs="Arial"/>
                <w:sz w:val="18"/>
                <w:szCs w:val="18"/>
              </w:rPr>
            </w:pPr>
            <w:r>
              <w:rPr>
                <w:rFonts w:ascii="Arial" w:eastAsia="Verdana" w:hAnsi="Arial" w:cs="Arial"/>
                <w:sz w:val="18"/>
                <w:szCs w:val="18"/>
              </w:rPr>
              <w:t>7</w:t>
            </w:r>
          </w:p>
        </w:tc>
        <w:tc>
          <w:tcPr>
            <w:tcW w:w="992" w:type="dxa"/>
            <w:tcBorders>
              <w:left w:val="single" w:sz="4" w:space="0" w:color="00000A"/>
              <w:bottom w:val="single" w:sz="4" w:space="0" w:color="00000A"/>
              <w:right w:val="single" w:sz="4" w:space="0" w:color="00000A"/>
            </w:tcBorders>
            <w:shd w:val="clear" w:color="auto" w:fill="auto"/>
            <w:tcMar>
              <w:left w:w="-5" w:type="dxa"/>
            </w:tcMar>
          </w:tcPr>
          <w:p w14:paraId="68B580FF" w14:textId="77777777" w:rsidR="00DD1EFE" w:rsidRDefault="00DD1EFE" w:rsidP="00DD1EFE">
            <w:pPr>
              <w:widowControl w:val="0"/>
              <w:suppressLineNumbers/>
              <w:jc w:val="center"/>
              <w:rPr>
                <w:rFonts w:ascii="Arial" w:eastAsia="Verdana" w:hAnsi="Arial" w:cs="Arial"/>
                <w:sz w:val="18"/>
                <w:szCs w:val="18"/>
              </w:rPr>
            </w:pPr>
            <w:r>
              <w:rPr>
                <w:rFonts w:ascii="Arial" w:eastAsia="Verdana" w:hAnsi="Arial" w:cs="Arial"/>
                <w:sz w:val="18"/>
                <w:szCs w:val="18"/>
              </w:rPr>
              <w:t>8</w:t>
            </w:r>
          </w:p>
        </w:tc>
      </w:tr>
      <w:tr w:rsidR="00DD1EFE" w14:paraId="2240579A" w14:textId="77777777" w:rsidTr="00DD1EFE">
        <w:trPr>
          <w:cantSplit/>
          <w:trHeight w:val="45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AC7BF0E" w14:textId="77777777" w:rsidR="00DD1EFE" w:rsidRDefault="00DD1EFE" w:rsidP="00DD1EFE">
            <w:pPr>
              <w:widowControl w:val="0"/>
              <w:numPr>
                <w:ilvl w:val="0"/>
                <w:numId w:val="54"/>
              </w:numPr>
              <w:suppressLineNumbers/>
              <w:spacing w:after="160"/>
              <w:rPr>
                <w:rFonts w:ascii="Arial" w:eastAsia="Verdana" w:hAnsi="Arial" w:cs="Arial"/>
                <w:sz w:val="18"/>
                <w:szCs w:val="1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6BF9625C" w14:textId="77777777" w:rsidR="00DD1EFE" w:rsidRPr="001944E4" w:rsidRDefault="00DD1EFE" w:rsidP="00DD1EFE">
            <w:pPr>
              <w:jc w:val="center"/>
              <w:rPr>
                <w:rFonts w:ascii="Arial" w:hAnsi="Arial" w:cs="Arial"/>
                <w:sz w:val="18"/>
                <w:szCs w:val="18"/>
              </w:rPr>
            </w:pPr>
            <w:r w:rsidRPr="001A0185">
              <w:rPr>
                <w:rFonts w:ascii="Arial" w:hAnsi="Arial" w:cs="Arial"/>
                <w:sz w:val="18"/>
                <w:szCs w:val="18"/>
              </w:rPr>
              <w:t>Rura stalowa okrągła,  bez szwu, precyzyjna, do gięcia, wymiary 5,00x1,00 mm, długość 4000-6000 m</w:t>
            </w:r>
            <w:r>
              <w:rPr>
                <w:rFonts w:ascii="Arial" w:hAnsi="Arial" w:cs="Arial"/>
                <w:sz w:val="18"/>
                <w:szCs w:val="18"/>
              </w:rPr>
              <w:t>, gat. E235</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93F614D" w14:textId="77777777" w:rsidR="00DD1EFE" w:rsidRPr="001944E4" w:rsidRDefault="00DD1EFE" w:rsidP="00DD1EFE">
            <w:pPr>
              <w:jc w:val="center"/>
              <w:rPr>
                <w:rFonts w:ascii="Arial" w:hAnsi="Arial" w:cs="Arial"/>
                <w:sz w:val="18"/>
                <w:szCs w:val="18"/>
              </w:rPr>
            </w:pPr>
            <w:proofErr w:type="spellStart"/>
            <w:r w:rsidRPr="001944E4">
              <w:rPr>
                <w:rFonts w:ascii="Arial" w:hAnsi="Arial" w:cs="Arial"/>
                <w:sz w:val="18"/>
                <w:szCs w:val="18"/>
              </w:rPr>
              <w:t>mb</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F84A6CE" w14:textId="77777777" w:rsidR="00DD1EFE" w:rsidRPr="001944E4" w:rsidRDefault="00DD1EFE" w:rsidP="00DD1EFE">
            <w:pPr>
              <w:jc w:val="center"/>
              <w:rPr>
                <w:rFonts w:ascii="Arial" w:hAnsi="Arial" w:cs="Arial"/>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F0012E3" w14:textId="77777777" w:rsidR="00DD1EFE" w:rsidRPr="001944E4" w:rsidRDefault="00DD1EFE" w:rsidP="00DD1EFE">
            <w:pPr>
              <w:jc w:val="center"/>
              <w:rPr>
                <w:rFonts w:ascii="Arial" w:hAnsi="Arial" w:cs="Arial"/>
                <w:sz w:val="18"/>
                <w:szCs w:val="18"/>
              </w:rPr>
            </w:pPr>
            <w:r>
              <w:rPr>
                <w:rFonts w:ascii="Arial" w:hAnsi="Arial" w:cs="Arial"/>
                <w:sz w:val="18"/>
                <w:szCs w:val="18"/>
              </w:rPr>
              <w:t>1500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0E17797" w14:textId="77777777" w:rsidR="00DD1EFE" w:rsidRDefault="00DD1EFE" w:rsidP="00DD1EFE">
            <w:pPr>
              <w:widowControl w:val="0"/>
              <w:suppressLineNumbers/>
              <w:jc w:val="center"/>
              <w:rPr>
                <w:rFonts w:ascii="Arial" w:eastAsia="Verdana" w:hAnsi="Arial" w:cs="Arial"/>
                <w:sz w:val="18"/>
                <w:szCs w:val="1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4B5AF9F" w14:textId="77777777" w:rsidR="00DD1EFE" w:rsidRDefault="00DD1EFE" w:rsidP="00DD1EFE">
            <w:pPr>
              <w:widowControl w:val="0"/>
              <w:suppressLineNumbers/>
              <w:jc w:val="center"/>
              <w:rPr>
                <w:rFonts w:ascii="Arial" w:eastAsia="Verdana" w:hAnsi="Arial" w:cs="Arial"/>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91F69CF" w14:textId="77777777" w:rsidR="00DD1EFE" w:rsidRDefault="00DD1EFE" w:rsidP="00DD1EFE">
            <w:pPr>
              <w:widowControl w:val="0"/>
              <w:suppressLineNumbers/>
              <w:jc w:val="center"/>
              <w:rPr>
                <w:rFonts w:ascii="Arial" w:eastAsia="Verdana" w:hAnsi="Arial" w:cs="Arial"/>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52B1E90" w14:textId="77777777" w:rsidR="00DD1EFE" w:rsidRDefault="00DD1EFE" w:rsidP="00DD1EFE">
            <w:pPr>
              <w:widowControl w:val="0"/>
              <w:suppressLineNumbers/>
              <w:jc w:val="center"/>
              <w:rPr>
                <w:rFonts w:ascii="Arial" w:eastAsia="Verdana" w:hAnsi="Arial" w:cs="Arial"/>
                <w:sz w:val="18"/>
                <w:szCs w:val="18"/>
              </w:rPr>
            </w:pPr>
          </w:p>
        </w:tc>
      </w:tr>
      <w:tr w:rsidR="00DD1EFE" w14:paraId="5F952251" w14:textId="77777777" w:rsidTr="00DD1EFE">
        <w:trPr>
          <w:cantSplit/>
          <w:trHeight w:val="45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96D67E5" w14:textId="77777777" w:rsidR="00DD1EFE" w:rsidRDefault="00DD1EFE" w:rsidP="00DD1EFE">
            <w:pPr>
              <w:widowControl w:val="0"/>
              <w:numPr>
                <w:ilvl w:val="0"/>
                <w:numId w:val="54"/>
              </w:numPr>
              <w:suppressLineNumbers/>
              <w:spacing w:after="160"/>
              <w:rPr>
                <w:rFonts w:ascii="Arial" w:eastAsia="Verdana" w:hAnsi="Arial" w:cs="Arial"/>
                <w:sz w:val="18"/>
                <w:szCs w:val="1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14:paraId="15377178" w14:textId="77777777" w:rsidR="00DD1EFE" w:rsidRPr="001944E4" w:rsidRDefault="00DD1EFE" w:rsidP="00DD1EFE">
            <w:pPr>
              <w:jc w:val="center"/>
              <w:rPr>
                <w:rFonts w:ascii="Arial" w:hAnsi="Arial" w:cs="Arial"/>
                <w:sz w:val="18"/>
                <w:szCs w:val="18"/>
              </w:rPr>
            </w:pPr>
            <w:r>
              <w:rPr>
                <w:rFonts w:ascii="Arial" w:hAnsi="Arial" w:cs="Arial"/>
                <w:sz w:val="18"/>
                <w:szCs w:val="18"/>
              </w:rPr>
              <w:t>R</w:t>
            </w:r>
            <w:r w:rsidRPr="001A0185">
              <w:rPr>
                <w:rFonts w:ascii="Arial" w:hAnsi="Arial" w:cs="Arial"/>
                <w:sz w:val="18"/>
                <w:szCs w:val="18"/>
              </w:rPr>
              <w:t>ura stalowa okrągła, bez szwu, precyzyjna, do gięcia, wymiary 12,00x1,00 mm, długość 4000-6000 m</w:t>
            </w:r>
            <w:r>
              <w:rPr>
                <w:rFonts w:ascii="Arial" w:hAnsi="Arial" w:cs="Arial"/>
                <w:sz w:val="18"/>
                <w:szCs w:val="18"/>
              </w:rPr>
              <w:t>, gat. E235</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B08C1B1" w14:textId="77777777" w:rsidR="00DD1EFE" w:rsidRPr="001944E4" w:rsidRDefault="00DD1EFE" w:rsidP="00DD1EFE">
            <w:pPr>
              <w:jc w:val="center"/>
              <w:rPr>
                <w:rFonts w:ascii="Arial" w:hAnsi="Arial" w:cs="Arial"/>
                <w:sz w:val="18"/>
                <w:szCs w:val="18"/>
              </w:rPr>
            </w:pPr>
            <w:proofErr w:type="spellStart"/>
            <w:r w:rsidRPr="001944E4">
              <w:rPr>
                <w:rFonts w:ascii="Arial" w:hAnsi="Arial" w:cs="Arial"/>
                <w:sz w:val="18"/>
                <w:szCs w:val="18"/>
              </w:rPr>
              <w:t>mb</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9FB6682" w14:textId="77777777" w:rsidR="00DD1EFE" w:rsidRPr="001944E4" w:rsidRDefault="00DD1EFE" w:rsidP="00DD1EFE">
            <w:pPr>
              <w:jc w:val="center"/>
              <w:rPr>
                <w:rFonts w:ascii="Arial" w:hAnsi="Arial" w:cs="Arial"/>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C9886CE" w14:textId="77777777" w:rsidR="00DD1EFE" w:rsidRPr="001944E4" w:rsidRDefault="00DD1EFE" w:rsidP="00DD1EFE">
            <w:pPr>
              <w:jc w:val="center"/>
              <w:rPr>
                <w:rFonts w:ascii="Arial" w:hAnsi="Arial" w:cs="Arial"/>
                <w:color w:val="000000"/>
                <w:sz w:val="18"/>
                <w:szCs w:val="18"/>
              </w:rPr>
            </w:pPr>
            <w:r>
              <w:rPr>
                <w:rFonts w:ascii="Arial" w:hAnsi="Arial" w:cs="Arial"/>
                <w:color w:val="000000"/>
                <w:sz w:val="18"/>
                <w:szCs w:val="18"/>
              </w:rPr>
              <w:t>240</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2787729" w14:textId="77777777" w:rsidR="00DD1EFE" w:rsidRDefault="00DD1EFE" w:rsidP="00DD1EFE">
            <w:pPr>
              <w:widowControl w:val="0"/>
              <w:suppressLineNumbers/>
              <w:jc w:val="center"/>
              <w:rPr>
                <w:rFonts w:ascii="Arial" w:eastAsia="Verdana" w:hAnsi="Arial" w:cs="Arial"/>
                <w:sz w:val="18"/>
                <w:szCs w:val="1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2803024" w14:textId="77777777" w:rsidR="00DD1EFE" w:rsidRDefault="00DD1EFE" w:rsidP="00DD1EFE">
            <w:pPr>
              <w:widowControl w:val="0"/>
              <w:suppressLineNumbers/>
              <w:jc w:val="center"/>
              <w:rPr>
                <w:rFonts w:ascii="Arial" w:eastAsia="Verdana" w:hAnsi="Arial" w:cs="Arial"/>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AC3C386" w14:textId="77777777" w:rsidR="00DD1EFE" w:rsidRDefault="00DD1EFE" w:rsidP="00DD1EFE">
            <w:pPr>
              <w:widowControl w:val="0"/>
              <w:suppressLineNumbers/>
              <w:jc w:val="center"/>
              <w:rPr>
                <w:rFonts w:ascii="Arial" w:eastAsia="Verdana" w:hAnsi="Arial" w:cs="Arial"/>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30BB7A" w14:textId="77777777" w:rsidR="00DD1EFE" w:rsidRDefault="00DD1EFE" w:rsidP="00DD1EFE">
            <w:pPr>
              <w:widowControl w:val="0"/>
              <w:suppressLineNumbers/>
              <w:jc w:val="center"/>
              <w:rPr>
                <w:rFonts w:ascii="Arial" w:eastAsia="Verdana" w:hAnsi="Arial" w:cs="Arial"/>
                <w:sz w:val="18"/>
                <w:szCs w:val="18"/>
              </w:rPr>
            </w:pPr>
          </w:p>
        </w:tc>
      </w:tr>
      <w:tr w:rsidR="00DD1EFE" w14:paraId="226276E0" w14:textId="77777777" w:rsidTr="00DD1EFE">
        <w:trPr>
          <w:cantSplit/>
          <w:trHeight w:hRule="exact" w:val="454"/>
        </w:trPr>
        <w:tc>
          <w:tcPr>
            <w:tcW w:w="3970" w:type="dxa"/>
            <w:gridSpan w:val="2"/>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775265F3" w14:textId="77777777" w:rsidR="00DD1EFE" w:rsidRDefault="00DD1EFE" w:rsidP="00DD1EFE">
            <w:pPr>
              <w:widowControl w:val="0"/>
              <w:suppressLineNumbers/>
              <w:jc w:val="center"/>
              <w:rPr>
                <w:rFonts w:ascii="Arial" w:eastAsia="Verdana" w:hAnsi="Arial" w:cs="Arial"/>
                <w:b/>
                <w:sz w:val="18"/>
                <w:szCs w:val="18"/>
              </w:rPr>
            </w:pPr>
            <w:r>
              <w:rPr>
                <w:rFonts w:ascii="Arial" w:eastAsia="Verdana" w:hAnsi="Arial" w:cs="Arial"/>
                <w:b/>
                <w:sz w:val="18"/>
                <w:szCs w:val="18"/>
              </w:rPr>
              <w:t>Razem</w:t>
            </w:r>
          </w:p>
        </w:tc>
        <w:tc>
          <w:tcPr>
            <w:tcW w:w="568"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tcPr>
          <w:p w14:paraId="2F1E0407" w14:textId="77777777" w:rsidR="00DD1EFE" w:rsidRDefault="00DD1EFE" w:rsidP="00DD1EFE">
            <w:pPr>
              <w:widowControl w:val="0"/>
              <w:suppressLineNumbers/>
              <w:jc w:val="center"/>
              <w:rPr>
                <w:rFonts w:ascii="Arial" w:eastAsia="Verdana" w:hAnsi="Arial" w:cs="Arial"/>
                <w:b/>
                <w:sz w:val="18"/>
                <w:szCs w:val="18"/>
              </w:rPr>
            </w:pPr>
          </w:p>
        </w:tc>
        <w:tc>
          <w:tcPr>
            <w:tcW w:w="992"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2D8D57FC" w14:textId="77777777" w:rsidR="00DD1EFE" w:rsidRDefault="00DD1EFE" w:rsidP="00DD1EFE">
            <w:pPr>
              <w:widowControl w:val="0"/>
              <w:suppressLineNumbers/>
              <w:jc w:val="center"/>
              <w:rPr>
                <w:rFonts w:ascii="Arial" w:eastAsia="Verdana" w:hAnsi="Arial" w:cs="Arial"/>
                <w:b/>
                <w:sz w:val="18"/>
                <w:szCs w:val="18"/>
              </w:rPr>
            </w:pPr>
            <w:r>
              <w:rPr>
                <w:rFonts w:ascii="Arial" w:eastAsia="Verdana" w:hAnsi="Arial" w:cs="Arial"/>
                <w:b/>
                <w:sz w:val="18"/>
                <w:szCs w:val="18"/>
              </w:rPr>
              <w:t>-</w:t>
            </w:r>
          </w:p>
        </w:tc>
        <w:tc>
          <w:tcPr>
            <w:tcW w:w="851"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2275376A" w14:textId="77777777" w:rsidR="00DD1EFE" w:rsidRDefault="00DD1EFE" w:rsidP="00DD1EFE">
            <w:pPr>
              <w:widowControl w:val="0"/>
              <w:suppressLineNumbers/>
              <w:jc w:val="center"/>
              <w:rPr>
                <w:rFonts w:ascii="Arial" w:eastAsia="Verdana" w:hAnsi="Arial" w:cs="Arial"/>
                <w:b/>
                <w:sz w:val="18"/>
                <w:szCs w:val="18"/>
              </w:rPr>
            </w:pPr>
            <w:r>
              <w:rPr>
                <w:rFonts w:ascii="Arial" w:eastAsia="Verdana" w:hAnsi="Arial" w:cs="Arial"/>
                <w:b/>
                <w:sz w:val="18"/>
                <w:szCs w:val="18"/>
              </w:rPr>
              <w:t>-</w:t>
            </w:r>
          </w:p>
        </w:tc>
        <w:tc>
          <w:tcPr>
            <w:tcW w:w="849"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05DBA152" w14:textId="77777777" w:rsidR="00DD1EFE" w:rsidRDefault="00DD1EFE" w:rsidP="00DD1EFE">
            <w:pPr>
              <w:widowControl w:val="0"/>
              <w:suppressLineNumbers/>
              <w:jc w:val="center"/>
              <w:rPr>
                <w:rFonts w:ascii="Arial" w:eastAsia="Verdana" w:hAnsi="Arial" w:cs="Arial"/>
                <w:b/>
                <w:sz w:val="18"/>
                <w:szCs w:val="18"/>
              </w:rPr>
            </w:pPr>
            <w:r>
              <w:rPr>
                <w:rFonts w:ascii="Arial" w:eastAsia="Verdana" w:hAnsi="Arial" w:cs="Arial"/>
                <w:b/>
                <w:sz w:val="18"/>
                <w:szCs w:val="18"/>
              </w:rPr>
              <w:t>-</w:t>
            </w:r>
          </w:p>
        </w:tc>
        <w:tc>
          <w:tcPr>
            <w:tcW w:w="1135"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55C88906" w14:textId="77777777" w:rsidR="00DD1EFE" w:rsidRDefault="00DD1EFE" w:rsidP="00DD1EFE">
            <w:pPr>
              <w:widowControl w:val="0"/>
              <w:suppressLineNumbers/>
              <w:jc w:val="center"/>
              <w:rPr>
                <w:rFonts w:ascii="Arial" w:eastAsia="Verdana" w:hAnsi="Arial" w:cs="Arial"/>
                <w:b/>
                <w:sz w:val="18"/>
                <w:szCs w:val="18"/>
              </w:rPr>
            </w:pPr>
          </w:p>
        </w:tc>
        <w:tc>
          <w:tcPr>
            <w:tcW w:w="992"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093D9AE7" w14:textId="77777777" w:rsidR="00DD1EFE" w:rsidRDefault="00DD1EFE" w:rsidP="00DD1EFE">
            <w:pPr>
              <w:widowControl w:val="0"/>
              <w:suppressLineNumbers/>
              <w:jc w:val="center"/>
              <w:rPr>
                <w:rFonts w:ascii="Arial" w:eastAsia="Verdana" w:hAnsi="Arial" w:cs="Arial"/>
                <w:sz w:val="18"/>
                <w:szCs w:val="18"/>
              </w:rPr>
            </w:pPr>
          </w:p>
        </w:tc>
        <w:tc>
          <w:tcPr>
            <w:tcW w:w="992"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1B6C3CBA" w14:textId="77777777" w:rsidR="00DD1EFE" w:rsidRDefault="00DD1EFE" w:rsidP="00DD1EFE">
            <w:pPr>
              <w:jc w:val="center"/>
              <w:rPr>
                <w:rFonts w:ascii="Arial" w:hAnsi="Arial" w:cs="Arial"/>
                <w:sz w:val="18"/>
                <w:szCs w:val="18"/>
              </w:rPr>
            </w:pPr>
          </w:p>
        </w:tc>
      </w:tr>
      <w:tr w:rsidR="00DD1EFE" w14:paraId="0A2D42D7" w14:textId="77777777" w:rsidTr="00DD1EFE">
        <w:trPr>
          <w:cantSplit/>
          <w:trHeight w:hRule="exact" w:val="454"/>
        </w:trPr>
        <w:tc>
          <w:tcPr>
            <w:tcW w:w="3970" w:type="dxa"/>
            <w:gridSpan w:val="2"/>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367737E8" w14:textId="77777777" w:rsidR="00DD1EFE" w:rsidRDefault="00DD1EFE" w:rsidP="00DD1EFE">
            <w:pPr>
              <w:spacing w:line="200" w:lineRule="atLeast"/>
              <w:jc w:val="center"/>
              <w:rPr>
                <w:rFonts w:ascii="Arial" w:hAnsi="Arial" w:cs="Arial"/>
                <w:b/>
                <w:sz w:val="18"/>
                <w:szCs w:val="18"/>
              </w:rPr>
            </w:pPr>
            <w:r>
              <w:rPr>
                <w:rFonts w:ascii="Arial" w:hAnsi="Arial" w:cs="Arial"/>
                <w:b/>
                <w:sz w:val="18"/>
                <w:szCs w:val="18"/>
              </w:rPr>
              <w:t>Cena oferty netto słownie</w:t>
            </w:r>
          </w:p>
        </w:tc>
        <w:tc>
          <w:tcPr>
            <w:tcW w:w="568"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tcPr>
          <w:p w14:paraId="16A89288" w14:textId="77777777" w:rsidR="00DD1EFE" w:rsidRDefault="00DD1EFE" w:rsidP="00DD1EFE">
            <w:pPr>
              <w:widowControl w:val="0"/>
              <w:suppressLineNumbers/>
              <w:jc w:val="center"/>
              <w:rPr>
                <w:rFonts w:ascii="Arial" w:eastAsia="Verdana" w:hAnsi="Arial" w:cs="Arial"/>
                <w:sz w:val="18"/>
                <w:szCs w:val="18"/>
              </w:rPr>
            </w:pPr>
          </w:p>
        </w:tc>
        <w:tc>
          <w:tcPr>
            <w:tcW w:w="5811" w:type="dxa"/>
            <w:gridSpan w:val="6"/>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5C0A1750" w14:textId="77777777" w:rsidR="00DD1EFE" w:rsidRDefault="00DD1EFE" w:rsidP="00DD1EFE">
            <w:pPr>
              <w:widowControl w:val="0"/>
              <w:suppressLineNumbers/>
              <w:jc w:val="center"/>
              <w:rPr>
                <w:rFonts w:ascii="Arial" w:eastAsia="Verdana" w:hAnsi="Arial" w:cs="Arial"/>
                <w:sz w:val="18"/>
                <w:szCs w:val="18"/>
              </w:rPr>
            </w:pPr>
          </w:p>
        </w:tc>
      </w:tr>
      <w:tr w:rsidR="00DD1EFE" w14:paraId="50AC1EAE" w14:textId="77777777" w:rsidTr="00DD1EFE">
        <w:trPr>
          <w:cantSplit/>
          <w:trHeight w:hRule="exact" w:val="454"/>
        </w:trPr>
        <w:tc>
          <w:tcPr>
            <w:tcW w:w="3970" w:type="dxa"/>
            <w:gridSpan w:val="2"/>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0569DF5E" w14:textId="77777777" w:rsidR="00DD1EFE" w:rsidRDefault="00DD1EFE" w:rsidP="00DD1EFE">
            <w:pPr>
              <w:spacing w:line="200" w:lineRule="atLeast"/>
              <w:jc w:val="center"/>
              <w:rPr>
                <w:rFonts w:ascii="Arial" w:hAnsi="Arial" w:cs="Arial"/>
                <w:b/>
                <w:sz w:val="18"/>
                <w:szCs w:val="18"/>
              </w:rPr>
            </w:pPr>
            <w:r>
              <w:rPr>
                <w:rFonts w:ascii="Arial" w:hAnsi="Arial" w:cs="Arial"/>
                <w:b/>
                <w:sz w:val="18"/>
                <w:szCs w:val="18"/>
              </w:rPr>
              <w:t>Cena oferty brutto słownie</w:t>
            </w:r>
          </w:p>
        </w:tc>
        <w:tc>
          <w:tcPr>
            <w:tcW w:w="568" w:type="dxa"/>
            <w:tcBorders>
              <w:top w:val="single" w:sz="12" w:space="0" w:color="00000A"/>
              <w:left w:val="single" w:sz="12" w:space="0" w:color="00000A"/>
              <w:bottom w:val="single" w:sz="12" w:space="0" w:color="00000A"/>
              <w:right w:val="single" w:sz="12" w:space="0" w:color="00000A"/>
            </w:tcBorders>
            <w:shd w:val="clear" w:color="auto" w:fill="auto"/>
            <w:tcMar>
              <w:left w:w="-15" w:type="dxa"/>
            </w:tcMar>
          </w:tcPr>
          <w:p w14:paraId="49AAC189" w14:textId="77777777" w:rsidR="00DD1EFE" w:rsidRDefault="00DD1EFE" w:rsidP="00DD1EFE">
            <w:pPr>
              <w:widowControl w:val="0"/>
              <w:suppressLineNumbers/>
              <w:jc w:val="center"/>
              <w:rPr>
                <w:rFonts w:ascii="Arial" w:eastAsia="Verdana" w:hAnsi="Arial" w:cs="Arial"/>
                <w:sz w:val="18"/>
                <w:szCs w:val="18"/>
              </w:rPr>
            </w:pPr>
          </w:p>
        </w:tc>
        <w:tc>
          <w:tcPr>
            <w:tcW w:w="5811" w:type="dxa"/>
            <w:gridSpan w:val="6"/>
            <w:tcBorders>
              <w:top w:val="single" w:sz="12" w:space="0" w:color="00000A"/>
              <w:left w:val="single" w:sz="12" w:space="0" w:color="00000A"/>
              <w:bottom w:val="single" w:sz="12" w:space="0" w:color="00000A"/>
              <w:right w:val="single" w:sz="12" w:space="0" w:color="00000A"/>
            </w:tcBorders>
            <w:shd w:val="clear" w:color="auto" w:fill="auto"/>
            <w:tcMar>
              <w:left w:w="-15" w:type="dxa"/>
            </w:tcMar>
            <w:vAlign w:val="center"/>
          </w:tcPr>
          <w:p w14:paraId="36CF7AF0" w14:textId="77777777" w:rsidR="00DD1EFE" w:rsidRDefault="00DD1EFE" w:rsidP="00DD1EFE">
            <w:pPr>
              <w:widowControl w:val="0"/>
              <w:suppressLineNumbers/>
              <w:jc w:val="center"/>
              <w:rPr>
                <w:rFonts w:ascii="Arial" w:eastAsia="Verdana" w:hAnsi="Arial" w:cs="Arial"/>
                <w:sz w:val="18"/>
                <w:szCs w:val="18"/>
              </w:rPr>
            </w:pPr>
          </w:p>
        </w:tc>
      </w:tr>
    </w:tbl>
    <w:p w14:paraId="7621DCB6" w14:textId="77777777" w:rsidR="00DD1EFE" w:rsidRDefault="00DD1EFE" w:rsidP="00DD1EFE">
      <w:pPr>
        <w:widowControl w:val="0"/>
        <w:rPr>
          <w:rFonts w:ascii="Arial" w:hAnsi="Arial" w:cs="Arial"/>
          <w:b/>
          <w:bCs/>
          <w:u w:val="single"/>
        </w:rPr>
      </w:pPr>
    </w:p>
    <w:p w14:paraId="0C1D3AB7" w14:textId="77777777" w:rsidR="00DD1EFE" w:rsidRDefault="00DD1EFE" w:rsidP="00DD1EFE">
      <w:pPr>
        <w:widowControl w:val="0"/>
        <w:ind w:left="-426"/>
        <w:rPr>
          <w:rFonts w:ascii="Arial" w:hAnsi="Arial" w:cs="Arial"/>
          <w:b/>
          <w:bCs/>
          <w:u w:val="single"/>
        </w:rPr>
      </w:pPr>
    </w:p>
    <w:p w14:paraId="5862370D" w14:textId="77777777" w:rsidR="00DD1EFE" w:rsidRDefault="00DD1EFE" w:rsidP="00DD1EFE">
      <w:pPr>
        <w:widowControl w:val="0"/>
        <w:ind w:left="-426"/>
        <w:rPr>
          <w:rFonts w:ascii="Arial" w:hAnsi="Arial" w:cs="Arial"/>
          <w:b/>
          <w:bCs/>
          <w:u w:val="single"/>
        </w:rPr>
      </w:pPr>
    </w:p>
    <w:p w14:paraId="4AE6CCE2" w14:textId="77777777" w:rsidR="00DD1EFE" w:rsidRDefault="00DD1EFE" w:rsidP="00DD1EFE">
      <w:pPr>
        <w:spacing w:line="200" w:lineRule="atLeast"/>
        <w:jc w:val="both"/>
        <w:rPr>
          <w:rFonts w:ascii="Arial" w:hAnsi="Arial" w:cs="Arial"/>
          <w:sz w:val="16"/>
          <w:szCs w:val="16"/>
        </w:rPr>
      </w:pPr>
    </w:p>
    <w:p w14:paraId="759964AC" w14:textId="77777777" w:rsidR="00DD1EFE" w:rsidRDefault="00DD1EFE" w:rsidP="00BD1E0A">
      <w:pPr>
        <w:ind w:left="-76" w:right="50"/>
        <w:jc w:val="both"/>
        <w:rPr>
          <w:rFonts w:ascii="Arial" w:eastAsia="SimSun" w:hAnsi="Arial" w:cs="Arial"/>
          <w:b/>
          <w:color w:val="000000"/>
          <w:u w:val="single"/>
        </w:rPr>
      </w:pPr>
    </w:p>
    <w:p w14:paraId="5B4DAAEF" w14:textId="08B4E36C" w:rsidR="00520909" w:rsidRPr="00520909" w:rsidRDefault="00520909" w:rsidP="00520909">
      <w:pPr>
        <w:widowControl w:val="0"/>
        <w:tabs>
          <w:tab w:val="left" w:pos="9000"/>
        </w:tabs>
        <w:ind w:left="3540"/>
        <w:jc w:val="center"/>
        <w:rPr>
          <w:rFonts w:ascii="Arial" w:eastAsia="SimSun" w:hAnsi="Arial" w:cs="Arial"/>
          <w:snapToGrid w:val="0"/>
          <w:color w:val="000000"/>
          <w:sz w:val="22"/>
        </w:rPr>
      </w:pPr>
      <w:r>
        <w:rPr>
          <w:rFonts w:ascii="Arial" w:eastAsia="SimSun" w:hAnsi="Arial" w:cs="Arial"/>
          <w:snapToGrid w:val="0"/>
          <w:color w:val="000000"/>
          <w:sz w:val="22"/>
        </w:rPr>
        <w:tab/>
      </w:r>
      <w:r w:rsidRPr="00520909">
        <w:rPr>
          <w:rFonts w:ascii="Arial" w:eastAsia="SimSun" w:hAnsi="Arial" w:cs="Arial"/>
          <w:snapToGrid w:val="0"/>
          <w:color w:val="000000"/>
          <w:sz w:val="22"/>
        </w:rPr>
        <w:t>……………………………………..</w:t>
      </w:r>
    </w:p>
    <w:p w14:paraId="186E8E48" w14:textId="77777777" w:rsidR="00520909" w:rsidRDefault="00520909" w:rsidP="00520909">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6455264A" w14:textId="77777777" w:rsidR="00520909" w:rsidRPr="00FB2C6F" w:rsidRDefault="00520909" w:rsidP="00520909">
      <w:pPr>
        <w:ind w:left="3540" w:firstLine="708"/>
        <w:jc w:val="center"/>
        <w:rPr>
          <w:b/>
          <w:bCs/>
          <w:color w:val="FF0000"/>
          <w:sz w:val="16"/>
          <w:szCs w:val="16"/>
        </w:rPr>
      </w:pPr>
      <w:r w:rsidRPr="00FB2C6F">
        <w:rPr>
          <w:b/>
          <w:bCs/>
          <w:sz w:val="16"/>
          <w:szCs w:val="16"/>
        </w:rPr>
        <w:t>KWALIFIKOWANYM PODPISEM ELEKTRONICZNYM</w:t>
      </w:r>
    </w:p>
    <w:p w14:paraId="31AABF53" w14:textId="77777777" w:rsidR="00520909" w:rsidRPr="00024636" w:rsidRDefault="00520909" w:rsidP="00520909">
      <w:pPr>
        <w:jc w:val="both"/>
        <w:rPr>
          <w:sz w:val="22"/>
          <w:szCs w:val="22"/>
        </w:rPr>
      </w:pPr>
    </w:p>
    <w:p w14:paraId="7E7554B1"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763F191C"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6DB34F77" w14:textId="77777777" w:rsidR="00520909" w:rsidRDefault="00520909" w:rsidP="00520909">
      <w:pPr>
        <w:widowControl w:val="0"/>
        <w:tabs>
          <w:tab w:val="left" w:pos="9000"/>
        </w:tabs>
        <w:jc w:val="right"/>
        <w:rPr>
          <w:rFonts w:ascii="Arial" w:eastAsia="SimSun" w:hAnsi="Arial" w:cs="Arial"/>
          <w:snapToGrid w:val="0"/>
          <w:color w:val="000000"/>
          <w:sz w:val="22"/>
        </w:rPr>
      </w:pPr>
    </w:p>
    <w:p w14:paraId="1365C5E4" w14:textId="77777777" w:rsidR="001D47AF" w:rsidRDefault="001D47AF" w:rsidP="00520909">
      <w:pPr>
        <w:widowControl w:val="0"/>
        <w:tabs>
          <w:tab w:val="left" w:pos="9000"/>
        </w:tabs>
        <w:jc w:val="right"/>
        <w:rPr>
          <w:rFonts w:ascii="Arial" w:eastAsia="SimSun" w:hAnsi="Arial" w:cs="Arial"/>
          <w:snapToGrid w:val="0"/>
          <w:color w:val="000000"/>
          <w:sz w:val="22"/>
        </w:rPr>
      </w:pPr>
    </w:p>
    <w:p w14:paraId="42657958" w14:textId="77777777" w:rsidR="001D47AF" w:rsidRDefault="001D47AF" w:rsidP="00520909">
      <w:pPr>
        <w:widowControl w:val="0"/>
        <w:tabs>
          <w:tab w:val="left" w:pos="9000"/>
        </w:tabs>
        <w:jc w:val="right"/>
        <w:rPr>
          <w:rFonts w:ascii="Arial" w:eastAsia="SimSun" w:hAnsi="Arial" w:cs="Arial"/>
          <w:snapToGrid w:val="0"/>
          <w:color w:val="000000"/>
          <w:sz w:val="22"/>
        </w:rPr>
      </w:pPr>
    </w:p>
    <w:p w14:paraId="49ED03AE" w14:textId="77777777" w:rsidR="001D47AF" w:rsidRDefault="001D47AF" w:rsidP="00520909">
      <w:pPr>
        <w:widowControl w:val="0"/>
        <w:tabs>
          <w:tab w:val="left" w:pos="9000"/>
        </w:tabs>
        <w:jc w:val="right"/>
        <w:rPr>
          <w:rFonts w:ascii="Arial" w:eastAsia="SimSun" w:hAnsi="Arial" w:cs="Arial"/>
          <w:snapToGrid w:val="0"/>
          <w:color w:val="000000"/>
          <w:sz w:val="22"/>
        </w:rPr>
      </w:pPr>
    </w:p>
    <w:p w14:paraId="24B2F478" w14:textId="77777777" w:rsidR="001D47AF" w:rsidRDefault="001D47AF" w:rsidP="00520909">
      <w:pPr>
        <w:widowControl w:val="0"/>
        <w:tabs>
          <w:tab w:val="left" w:pos="9000"/>
        </w:tabs>
        <w:jc w:val="right"/>
        <w:rPr>
          <w:rFonts w:ascii="Arial" w:eastAsia="SimSun" w:hAnsi="Arial" w:cs="Arial"/>
          <w:snapToGrid w:val="0"/>
          <w:color w:val="000000"/>
          <w:sz w:val="22"/>
        </w:rPr>
      </w:pPr>
    </w:p>
    <w:p w14:paraId="0059534C" w14:textId="77777777" w:rsidR="001D47AF" w:rsidRDefault="001D47AF" w:rsidP="00520909">
      <w:pPr>
        <w:widowControl w:val="0"/>
        <w:tabs>
          <w:tab w:val="left" w:pos="9000"/>
        </w:tabs>
        <w:jc w:val="right"/>
        <w:rPr>
          <w:rFonts w:ascii="Arial" w:eastAsia="SimSun" w:hAnsi="Arial" w:cs="Arial"/>
          <w:snapToGrid w:val="0"/>
          <w:color w:val="000000"/>
          <w:sz w:val="22"/>
        </w:rPr>
      </w:pPr>
    </w:p>
    <w:p w14:paraId="7DDD4AD2" w14:textId="77777777" w:rsidR="001D47AF" w:rsidRDefault="001D47AF" w:rsidP="00520909">
      <w:pPr>
        <w:widowControl w:val="0"/>
        <w:tabs>
          <w:tab w:val="left" w:pos="9000"/>
        </w:tabs>
        <w:jc w:val="right"/>
        <w:rPr>
          <w:rFonts w:ascii="Arial" w:eastAsia="SimSun" w:hAnsi="Arial" w:cs="Arial"/>
          <w:snapToGrid w:val="0"/>
          <w:color w:val="000000"/>
          <w:sz w:val="22"/>
        </w:rPr>
      </w:pPr>
    </w:p>
    <w:p w14:paraId="2D8C4DAE" w14:textId="77777777" w:rsidR="001D47AF" w:rsidRDefault="001D47AF" w:rsidP="00520909">
      <w:pPr>
        <w:widowControl w:val="0"/>
        <w:tabs>
          <w:tab w:val="left" w:pos="9000"/>
        </w:tabs>
        <w:jc w:val="right"/>
        <w:rPr>
          <w:rFonts w:ascii="Arial" w:eastAsia="SimSun" w:hAnsi="Arial" w:cs="Arial"/>
          <w:snapToGrid w:val="0"/>
          <w:color w:val="000000"/>
          <w:sz w:val="22"/>
        </w:rPr>
      </w:pPr>
    </w:p>
    <w:p w14:paraId="7A8CE9F1" w14:textId="77777777" w:rsidR="001D47AF" w:rsidRDefault="001D47AF" w:rsidP="00520909">
      <w:pPr>
        <w:widowControl w:val="0"/>
        <w:tabs>
          <w:tab w:val="left" w:pos="9000"/>
        </w:tabs>
        <w:jc w:val="right"/>
        <w:rPr>
          <w:rFonts w:ascii="Arial" w:eastAsia="SimSun" w:hAnsi="Arial" w:cs="Arial"/>
          <w:snapToGrid w:val="0"/>
          <w:color w:val="000000"/>
          <w:sz w:val="22"/>
        </w:rPr>
      </w:pPr>
    </w:p>
    <w:p w14:paraId="0AF7CBAC" w14:textId="77777777" w:rsidR="001D47AF" w:rsidRDefault="001D47AF" w:rsidP="00520909">
      <w:pPr>
        <w:widowControl w:val="0"/>
        <w:tabs>
          <w:tab w:val="left" w:pos="9000"/>
        </w:tabs>
        <w:jc w:val="right"/>
        <w:rPr>
          <w:rFonts w:ascii="Arial" w:eastAsia="SimSun" w:hAnsi="Arial" w:cs="Arial"/>
          <w:snapToGrid w:val="0"/>
          <w:color w:val="000000"/>
          <w:sz w:val="22"/>
        </w:rPr>
      </w:pPr>
    </w:p>
    <w:p w14:paraId="5F4D488B" w14:textId="77777777" w:rsidR="001D47AF" w:rsidRDefault="001D47AF" w:rsidP="00520909">
      <w:pPr>
        <w:widowControl w:val="0"/>
        <w:tabs>
          <w:tab w:val="left" w:pos="9000"/>
        </w:tabs>
        <w:jc w:val="right"/>
        <w:rPr>
          <w:rFonts w:ascii="Arial" w:eastAsia="SimSun" w:hAnsi="Arial" w:cs="Arial"/>
          <w:snapToGrid w:val="0"/>
          <w:color w:val="000000"/>
          <w:sz w:val="22"/>
        </w:rPr>
      </w:pPr>
    </w:p>
    <w:p w14:paraId="1446F5D7" w14:textId="77777777" w:rsidR="000F2A8A" w:rsidRDefault="000F2A8A" w:rsidP="00EB44A1">
      <w:pPr>
        <w:widowControl w:val="0"/>
        <w:tabs>
          <w:tab w:val="left" w:pos="9000"/>
        </w:tabs>
        <w:rPr>
          <w:rFonts w:ascii="Arial" w:eastAsia="SimSun" w:hAnsi="Arial" w:cs="Arial"/>
          <w:snapToGrid w:val="0"/>
          <w:color w:val="000000"/>
          <w:sz w:val="22"/>
        </w:rPr>
      </w:pPr>
    </w:p>
    <w:p w14:paraId="2A6B1617" w14:textId="77777777" w:rsidR="00520909" w:rsidRDefault="00520909" w:rsidP="00520909">
      <w:pPr>
        <w:widowControl w:val="0"/>
        <w:rPr>
          <w:rFonts w:ascii="Arial" w:hAnsi="Arial" w:cs="Arial"/>
          <w:b/>
          <w:snapToGrid w:val="0"/>
          <w:color w:val="000000"/>
          <w:sz w:val="16"/>
          <w:szCs w:val="16"/>
        </w:rPr>
      </w:pPr>
    </w:p>
    <w:p w14:paraId="693B2913" w14:textId="594F9865" w:rsidR="00520909" w:rsidRDefault="00520909" w:rsidP="00520909">
      <w:pPr>
        <w:widowControl w:val="0"/>
        <w:rPr>
          <w:rFonts w:ascii="Arial" w:hAnsi="Arial" w:cs="Arial"/>
          <w:b/>
          <w:snapToGrid w:val="0"/>
          <w:color w:val="000000"/>
          <w:sz w:val="16"/>
          <w:szCs w:val="16"/>
        </w:rPr>
      </w:pPr>
      <w:r w:rsidRPr="00520909">
        <w:rPr>
          <w:rFonts w:ascii="Arial" w:hAnsi="Arial" w:cs="Arial"/>
          <w:b/>
          <w:snapToGrid w:val="0"/>
          <w:color w:val="000000"/>
          <w:sz w:val="16"/>
          <w:szCs w:val="16"/>
        </w:rPr>
        <w:lastRenderedPageBreak/>
        <w:t>Załącznik nr</w:t>
      </w:r>
      <w:r w:rsidR="001D47AF">
        <w:rPr>
          <w:rFonts w:ascii="Arial" w:hAnsi="Arial" w:cs="Arial"/>
          <w:b/>
          <w:snapToGrid w:val="0"/>
          <w:color w:val="000000"/>
          <w:sz w:val="16"/>
          <w:szCs w:val="16"/>
        </w:rPr>
        <w:t xml:space="preserve"> 2.4</w:t>
      </w:r>
      <w:r>
        <w:rPr>
          <w:rFonts w:ascii="Arial" w:hAnsi="Arial" w:cs="Arial"/>
          <w:b/>
          <w:snapToGrid w:val="0"/>
          <w:color w:val="000000"/>
          <w:sz w:val="16"/>
          <w:szCs w:val="16"/>
        </w:rPr>
        <w:t xml:space="preserve"> do SIWZ </w:t>
      </w:r>
    </w:p>
    <w:p w14:paraId="1DA3AB00" w14:textId="7599FC16" w:rsidR="00520909" w:rsidRPr="00520909" w:rsidRDefault="000F2A8A" w:rsidP="00520909">
      <w:pPr>
        <w:widowControl w:val="0"/>
        <w:rPr>
          <w:rFonts w:ascii="Arial" w:hAnsi="Arial" w:cs="Arial"/>
          <w:b/>
          <w:snapToGrid w:val="0"/>
          <w:color w:val="000000"/>
          <w:sz w:val="16"/>
          <w:szCs w:val="16"/>
        </w:rPr>
      </w:pPr>
      <w:r>
        <w:rPr>
          <w:rFonts w:ascii="Arial" w:hAnsi="Arial" w:cs="Arial"/>
          <w:b/>
          <w:snapToGrid w:val="0"/>
          <w:color w:val="000000"/>
          <w:sz w:val="16"/>
          <w:szCs w:val="16"/>
        </w:rPr>
        <w:t>Numer sprawy 3</w:t>
      </w:r>
      <w:r w:rsidR="00520909">
        <w:rPr>
          <w:rFonts w:ascii="Arial" w:hAnsi="Arial" w:cs="Arial"/>
          <w:b/>
          <w:snapToGrid w:val="0"/>
          <w:color w:val="000000"/>
          <w:sz w:val="16"/>
          <w:szCs w:val="16"/>
        </w:rPr>
        <w:t>/07/2020/D</w:t>
      </w:r>
    </w:p>
    <w:p w14:paraId="52C81CF1" w14:textId="77777777" w:rsidR="00520909" w:rsidRPr="00520909" w:rsidRDefault="00520909" w:rsidP="00520909">
      <w:pPr>
        <w:widowControl w:val="0"/>
        <w:suppressAutoHyphens/>
        <w:spacing w:line="360" w:lineRule="auto"/>
        <w:rPr>
          <w:rFonts w:ascii="Arial" w:hAnsi="Arial" w:cs="Arial"/>
          <w:snapToGrid w:val="0"/>
          <w:sz w:val="16"/>
          <w:szCs w:val="16"/>
          <w:lang w:eastAsia="ar-SA"/>
        </w:rPr>
      </w:pPr>
    </w:p>
    <w:p w14:paraId="620B2603" w14:textId="63D048D9" w:rsidR="00520909" w:rsidRPr="00520909" w:rsidRDefault="00520909" w:rsidP="00520909">
      <w:pPr>
        <w:jc w:val="center"/>
        <w:rPr>
          <w:rFonts w:ascii="Arial" w:hAnsi="Arial" w:cs="Arial"/>
          <w:b/>
          <w:caps/>
        </w:rPr>
      </w:pPr>
      <w:r w:rsidRPr="00520909">
        <w:rPr>
          <w:rFonts w:ascii="Arial" w:hAnsi="Arial" w:cs="Arial"/>
          <w:b/>
          <w:caps/>
        </w:rPr>
        <w:t xml:space="preserve">FORMULARZ CENOWY część </w:t>
      </w:r>
      <w:r>
        <w:rPr>
          <w:rFonts w:ascii="Arial" w:hAnsi="Arial" w:cs="Arial"/>
          <w:b/>
          <w:caps/>
        </w:rPr>
        <w:t>4</w:t>
      </w:r>
      <w:r w:rsidR="00376653">
        <w:rPr>
          <w:rFonts w:ascii="Arial" w:hAnsi="Arial" w:cs="Arial"/>
          <w:b/>
          <w:caps/>
        </w:rPr>
        <w:t xml:space="preserve"> (rawicz)</w:t>
      </w:r>
    </w:p>
    <w:p w14:paraId="78F0A48F" w14:textId="77777777" w:rsidR="00520909" w:rsidRPr="00520909" w:rsidRDefault="00520909" w:rsidP="005C4E67">
      <w:pPr>
        <w:rPr>
          <w:rFonts w:ascii="Arial" w:hAnsi="Arial" w:cs="Arial"/>
          <w:b/>
          <w:caps/>
          <w:sz w:val="22"/>
        </w:rPr>
      </w:pPr>
    </w:p>
    <w:p w14:paraId="42E603A6" w14:textId="77777777" w:rsidR="00520909" w:rsidRPr="00520909" w:rsidRDefault="00520909" w:rsidP="00520909">
      <w:pPr>
        <w:widowControl w:val="0"/>
        <w:rPr>
          <w:rFonts w:ascii="Arial" w:hAnsi="Arial" w:cs="Arial"/>
          <w:snapToGrid w:val="0"/>
          <w:color w:val="000000"/>
          <w:sz w:val="22"/>
        </w:rPr>
      </w:pPr>
      <w:r w:rsidRPr="00520909">
        <w:rPr>
          <w:rFonts w:ascii="Arial" w:hAnsi="Arial" w:cs="Arial"/>
          <w:b/>
          <w:snapToGrid w:val="0"/>
          <w:color w:val="000000"/>
          <w:sz w:val="22"/>
        </w:rPr>
        <w:t>Dane dotyczące Wykonawcy:</w:t>
      </w:r>
    </w:p>
    <w:p w14:paraId="0D26E155" w14:textId="77777777" w:rsidR="00520909" w:rsidRPr="00520909" w:rsidRDefault="00520909" w:rsidP="00520909">
      <w:pPr>
        <w:widowControl w:val="0"/>
        <w:rPr>
          <w:rFonts w:ascii="Arial" w:hAnsi="Arial" w:cs="Arial"/>
          <w:snapToGrid w:val="0"/>
          <w:color w:val="000000"/>
          <w:sz w:val="22"/>
        </w:rPr>
      </w:pPr>
    </w:p>
    <w:p w14:paraId="279F2E2E" w14:textId="77777777" w:rsidR="00520909" w:rsidRPr="00520909" w:rsidRDefault="00520909" w:rsidP="00520909">
      <w:pPr>
        <w:widowControl w:val="0"/>
        <w:rPr>
          <w:rFonts w:ascii="Arial" w:hAnsi="Arial" w:cs="Arial"/>
          <w:snapToGrid w:val="0"/>
          <w:color w:val="000000"/>
        </w:rPr>
      </w:pPr>
      <w:r w:rsidRPr="00520909">
        <w:rPr>
          <w:rFonts w:ascii="Arial" w:hAnsi="Arial" w:cs="Arial"/>
          <w:snapToGrid w:val="0"/>
          <w:color w:val="000000"/>
        </w:rPr>
        <w:t>Nazwa: ............................................................................................................................................</w:t>
      </w:r>
    </w:p>
    <w:p w14:paraId="20BB6C4F" w14:textId="77777777" w:rsidR="00520909" w:rsidRPr="00520909" w:rsidRDefault="00520909" w:rsidP="00520909">
      <w:pPr>
        <w:widowControl w:val="0"/>
        <w:rPr>
          <w:rFonts w:ascii="Arial" w:hAnsi="Arial" w:cs="Arial"/>
          <w:snapToGrid w:val="0"/>
          <w:color w:val="000000"/>
        </w:rPr>
      </w:pPr>
    </w:p>
    <w:p w14:paraId="5136E51F" w14:textId="77777777" w:rsidR="00520909" w:rsidRPr="00520909" w:rsidRDefault="00520909" w:rsidP="00520909">
      <w:pPr>
        <w:widowControl w:val="0"/>
        <w:rPr>
          <w:rFonts w:ascii="Arial" w:hAnsi="Arial" w:cs="Arial"/>
          <w:snapToGrid w:val="0"/>
          <w:color w:val="000000"/>
        </w:rPr>
      </w:pPr>
      <w:r w:rsidRPr="00520909">
        <w:rPr>
          <w:rFonts w:ascii="Arial" w:hAnsi="Arial" w:cs="Arial"/>
          <w:snapToGrid w:val="0"/>
          <w:color w:val="000000"/>
        </w:rPr>
        <w:t>Siedziba: ..........................................................................................................................................</w:t>
      </w:r>
    </w:p>
    <w:p w14:paraId="4200A89C" w14:textId="77777777" w:rsidR="00520909" w:rsidRPr="00520909" w:rsidRDefault="00520909" w:rsidP="00520909">
      <w:pPr>
        <w:jc w:val="center"/>
        <w:rPr>
          <w:rFonts w:ascii="Arial" w:hAnsi="Arial" w:cs="Arial"/>
          <w:b/>
          <w:caps/>
        </w:rPr>
      </w:pPr>
    </w:p>
    <w:p w14:paraId="2E51340D" w14:textId="77777777" w:rsidR="00520909" w:rsidRPr="00520909" w:rsidRDefault="00520909" w:rsidP="00520909">
      <w:pPr>
        <w:suppressAutoHyphens/>
        <w:spacing w:line="360" w:lineRule="auto"/>
        <w:rPr>
          <w:rFonts w:ascii="Arial" w:hAnsi="Arial" w:cs="Arial"/>
        </w:rPr>
      </w:pPr>
      <w:r w:rsidRPr="00520909">
        <w:rPr>
          <w:rFonts w:ascii="Arial" w:hAnsi="Arial" w:cs="Arial"/>
        </w:rPr>
        <w:t>Ceny w formularzu podane są w złotych polskich, w kwotach netto i brutto (z podatkiem VAT oraz cłem i opłatami importowymi jeśli występują).</w:t>
      </w:r>
    </w:p>
    <w:p w14:paraId="7C46A638" w14:textId="77777777" w:rsidR="00520909" w:rsidRPr="00520909" w:rsidRDefault="00520909" w:rsidP="00520909">
      <w:pPr>
        <w:ind w:right="50"/>
        <w:jc w:val="both"/>
        <w:rPr>
          <w:rFonts w:ascii="Arial" w:eastAsia="SimSun" w:hAnsi="Arial" w:cs="Arial"/>
          <w:b/>
        </w:rPr>
      </w:pPr>
    </w:p>
    <w:tbl>
      <w:tblPr>
        <w:tblW w:w="10065" w:type="dxa"/>
        <w:tblInd w:w="-639" w:type="dxa"/>
        <w:tblCellMar>
          <w:left w:w="70" w:type="dxa"/>
          <w:right w:w="70" w:type="dxa"/>
        </w:tblCellMar>
        <w:tblLook w:val="04A0" w:firstRow="1" w:lastRow="0" w:firstColumn="1" w:lastColumn="0" w:noHBand="0" w:noVBand="1"/>
      </w:tblPr>
      <w:tblGrid>
        <w:gridCol w:w="567"/>
        <w:gridCol w:w="1985"/>
        <w:gridCol w:w="1276"/>
        <w:gridCol w:w="709"/>
        <w:gridCol w:w="852"/>
        <w:gridCol w:w="1417"/>
        <w:gridCol w:w="850"/>
        <w:gridCol w:w="1276"/>
        <w:gridCol w:w="262"/>
        <w:gridCol w:w="160"/>
        <w:gridCol w:w="712"/>
      </w:tblGrid>
      <w:tr w:rsidR="00BD1E0A" w:rsidRPr="00BD1E0A" w14:paraId="2A36B5A9" w14:textId="77777777" w:rsidTr="00EB44A1">
        <w:trPr>
          <w:trHeight w:val="255"/>
        </w:trPr>
        <w:tc>
          <w:tcPr>
            <w:tcW w:w="567" w:type="dxa"/>
            <w:tcBorders>
              <w:top w:val="nil"/>
              <w:left w:val="nil"/>
              <w:bottom w:val="nil"/>
              <w:right w:val="nil"/>
            </w:tcBorders>
            <w:shd w:val="clear" w:color="auto" w:fill="auto"/>
            <w:noWrap/>
            <w:vAlign w:val="bottom"/>
            <w:hideMark/>
          </w:tcPr>
          <w:p w14:paraId="7F3CF869" w14:textId="77777777" w:rsidR="00BD1E0A" w:rsidRPr="00BD1E0A" w:rsidRDefault="00BD1E0A" w:rsidP="00BD1E0A">
            <w:pPr>
              <w:rPr>
                <w:rFonts w:ascii="Garamond" w:hAnsi="Garamond"/>
                <w:sz w:val="18"/>
                <w:szCs w:val="18"/>
              </w:rPr>
            </w:pPr>
          </w:p>
        </w:tc>
        <w:tc>
          <w:tcPr>
            <w:tcW w:w="4821" w:type="dxa"/>
            <w:gridSpan w:val="4"/>
            <w:tcBorders>
              <w:top w:val="nil"/>
              <w:left w:val="nil"/>
              <w:bottom w:val="nil"/>
              <w:right w:val="nil"/>
            </w:tcBorders>
            <w:shd w:val="clear" w:color="auto" w:fill="auto"/>
            <w:noWrap/>
            <w:vAlign w:val="bottom"/>
            <w:hideMark/>
          </w:tcPr>
          <w:p w14:paraId="6112DB8A" w14:textId="0BA2395C" w:rsidR="00BD1E0A" w:rsidRPr="00BD1E0A" w:rsidRDefault="00BD1E0A" w:rsidP="00BD1E0A">
            <w:pPr>
              <w:rPr>
                <w:rFonts w:ascii="Arial CE" w:hAnsi="Arial CE"/>
                <w:b/>
                <w:bCs/>
                <w:u w:val="single"/>
              </w:rPr>
            </w:pPr>
          </w:p>
        </w:tc>
        <w:tc>
          <w:tcPr>
            <w:tcW w:w="1417" w:type="dxa"/>
            <w:tcBorders>
              <w:top w:val="nil"/>
              <w:left w:val="nil"/>
              <w:bottom w:val="nil"/>
              <w:right w:val="nil"/>
            </w:tcBorders>
            <w:shd w:val="clear" w:color="auto" w:fill="auto"/>
            <w:noWrap/>
            <w:vAlign w:val="center"/>
            <w:hideMark/>
          </w:tcPr>
          <w:p w14:paraId="2B7D1FAA" w14:textId="77777777" w:rsidR="00BD1E0A" w:rsidRPr="00BD1E0A" w:rsidRDefault="00BD1E0A" w:rsidP="00BD1E0A">
            <w:pPr>
              <w:jc w:val="center"/>
              <w:rPr>
                <w:rFonts w:ascii="Garamond" w:hAnsi="Garamond"/>
                <w:sz w:val="18"/>
                <w:szCs w:val="18"/>
              </w:rPr>
            </w:pPr>
          </w:p>
        </w:tc>
        <w:tc>
          <w:tcPr>
            <w:tcW w:w="2388" w:type="dxa"/>
            <w:gridSpan w:val="3"/>
            <w:tcBorders>
              <w:top w:val="nil"/>
              <w:left w:val="nil"/>
              <w:bottom w:val="nil"/>
              <w:right w:val="nil"/>
            </w:tcBorders>
            <w:shd w:val="clear" w:color="auto" w:fill="auto"/>
            <w:noWrap/>
            <w:vAlign w:val="center"/>
            <w:hideMark/>
          </w:tcPr>
          <w:p w14:paraId="7A349120" w14:textId="77777777" w:rsidR="00BD1E0A" w:rsidRPr="00BD1E0A" w:rsidRDefault="00BD1E0A" w:rsidP="00BD1E0A">
            <w:pPr>
              <w:jc w:val="center"/>
              <w:rPr>
                <w:rFonts w:ascii="Garamond" w:hAnsi="Garamond"/>
                <w:sz w:val="18"/>
                <w:szCs w:val="18"/>
              </w:rPr>
            </w:pPr>
          </w:p>
        </w:tc>
        <w:tc>
          <w:tcPr>
            <w:tcW w:w="160" w:type="dxa"/>
            <w:tcBorders>
              <w:top w:val="nil"/>
              <w:left w:val="nil"/>
              <w:bottom w:val="nil"/>
              <w:right w:val="nil"/>
            </w:tcBorders>
            <w:shd w:val="clear" w:color="auto" w:fill="auto"/>
            <w:noWrap/>
            <w:vAlign w:val="center"/>
            <w:hideMark/>
          </w:tcPr>
          <w:p w14:paraId="4DB066B2" w14:textId="77777777" w:rsidR="00BD1E0A" w:rsidRPr="00BD1E0A" w:rsidRDefault="00BD1E0A" w:rsidP="00BD1E0A">
            <w:pPr>
              <w:jc w:val="center"/>
              <w:rPr>
                <w:rFonts w:ascii="Garamond" w:hAnsi="Garamond"/>
                <w:sz w:val="18"/>
                <w:szCs w:val="18"/>
              </w:rPr>
            </w:pPr>
          </w:p>
        </w:tc>
        <w:tc>
          <w:tcPr>
            <w:tcW w:w="712" w:type="dxa"/>
            <w:tcBorders>
              <w:top w:val="nil"/>
              <w:left w:val="nil"/>
              <w:bottom w:val="nil"/>
              <w:right w:val="nil"/>
            </w:tcBorders>
            <w:shd w:val="clear" w:color="auto" w:fill="auto"/>
            <w:noWrap/>
            <w:vAlign w:val="center"/>
            <w:hideMark/>
          </w:tcPr>
          <w:p w14:paraId="03608E10" w14:textId="77777777" w:rsidR="00BD1E0A" w:rsidRPr="00BD1E0A" w:rsidRDefault="00BD1E0A" w:rsidP="00BD1E0A">
            <w:pPr>
              <w:jc w:val="center"/>
              <w:rPr>
                <w:rFonts w:ascii="Garamond" w:hAnsi="Garamond"/>
                <w:sz w:val="18"/>
                <w:szCs w:val="18"/>
              </w:rPr>
            </w:pPr>
          </w:p>
        </w:tc>
      </w:tr>
      <w:tr w:rsidR="00BD1E0A" w:rsidRPr="00BD1E0A" w14:paraId="248EC038" w14:textId="77777777" w:rsidTr="00EB44A1">
        <w:trPr>
          <w:trHeight w:val="687"/>
        </w:trPr>
        <w:tc>
          <w:tcPr>
            <w:tcW w:w="567" w:type="dxa"/>
            <w:tcBorders>
              <w:top w:val="single" w:sz="4" w:space="0" w:color="000000"/>
              <w:left w:val="single" w:sz="4" w:space="0" w:color="000000"/>
              <w:bottom w:val="nil"/>
              <w:right w:val="single" w:sz="4" w:space="0" w:color="000000"/>
            </w:tcBorders>
            <w:shd w:val="clear" w:color="B2B2B2" w:fill="C0C0C0"/>
            <w:vAlign w:val="center"/>
            <w:hideMark/>
          </w:tcPr>
          <w:p w14:paraId="0FE3D091" w14:textId="77777777" w:rsidR="00BD1E0A" w:rsidRPr="00BD1E0A" w:rsidRDefault="00BD1E0A" w:rsidP="00BD1E0A">
            <w:pPr>
              <w:jc w:val="center"/>
              <w:rPr>
                <w:rFonts w:ascii="Garamond" w:hAnsi="Garamond"/>
                <w:b/>
                <w:bCs/>
                <w:sz w:val="18"/>
                <w:szCs w:val="18"/>
              </w:rPr>
            </w:pPr>
            <w:proofErr w:type="spellStart"/>
            <w:r w:rsidRPr="00BD1E0A">
              <w:rPr>
                <w:rFonts w:ascii="Garamond" w:hAnsi="Garamond"/>
                <w:b/>
                <w:bCs/>
                <w:sz w:val="18"/>
                <w:szCs w:val="18"/>
              </w:rPr>
              <w:t>L.p</w:t>
            </w:r>
            <w:proofErr w:type="spellEnd"/>
          </w:p>
        </w:tc>
        <w:tc>
          <w:tcPr>
            <w:tcW w:w="1985" w:type="dxa"/>
            <w:tcBorders>
              <w:top w:val="single" w:sz="4" w:space="0" w:color="000000"/>
              <w:left w:val="nil"/>
              <w:bottom w:val="nil"/>
              <w:right w:val="single" w:sz="4" w:space="0" w:color="000000"/>
            </w:tcBorders>
            <w:shd w:val="clear" w:color="B2B2B2" w:fill="C0C0C0"/>
            <w:vAlign w:val="center"/>
            <w:hideMark/>
          </w:tcPr>
          <w:p w14:paraId="31C4F8AF" w14:textId="77777777" w:rsidR="00BD1E0A" w:rsidRPr="00BD1E0A" w:rsidRDefault="00BD1E0A" w:rsidP="00BD1E0A">
            <w:pPr>
              <w:jc w:val="center"/>
              <w:rPr>
                <w:rFonts w:ascii="Garamond" w:hAnsi="Garamond"/>
                <w:b/>
                <w:bCs/>
                <w:color w:val="000000"/>
                <w:sz w:val="18"/>
                <w:szCs w:val="18"/>
              </w:rPr>
            </w:pPr>
            <w:r w:rsidRPr="00BD1E0A">
              <w:rPr>
                <w:rFonts w:ascii="Garamond" w:hAnsi="Garamond"/>
                <w:b/>
                <w:bCs/>
                <w:color w:val="000000"/>
                <w:sz w:val="18"/>
                <w:szCs w:val="18"/>
              </w:rPr>
              <w:t>Opis przedmiotu zamówienia</w:t>
            </w:r>
          </w:p>
        </w:tc>
        <w:tc>
          <w:tcPr>
            <w:tcW w:w="1276" w:type="dxa"/>
            <w:tcBorders>
              <w:top w:val="single" w:sz="4" w:space="0" w:color="000000"/>
              <w:left w:val="nil"/>
              <w:bottom w:val="nil"/>
              <w:right w:val="single" w:sz="4" w:space="0" w:color="000000"/>
            </w:tcBorders>
            <w:shd w:val="clear" w:color="B2B2B2" w:fill="C0C0C0"/>
            <w:vAlign w:val="center"/>
            <w:hideMark/>
          </w:tcPr>
          <w:p w14:paraId="6C851947" w14:textId="77777777" w:rsidR="00BD1E0A" w:rsidRPr="00BD1E0A" w:rsidRDefault="00BD1E0A" w:rsidP="00BD1E0A">
            <w:pPr>
              <w:jc w:val="center"/>
              <w:rPr>
                <w:rFonts w:ascii="Garamond" w:hAnsi="Garamond"/>
                <w:b/>
                <w:bCs/>
                <w:color w:val="000000"/>
                <w:sz w:val="18"/>
                <w:szCs w:val="18"/>
              </w:rPr>
            </w:pPr>
            <w:r w:rsidRPr="00BD1E0A">
              <w:rPr>
                <w:rFonts w:ascii="Garamond" w:hAnsi="Garamond"/>
                <w:b/>
                <w:bCs/>
                <w:color w:val="000000"/>
                <w:sz w:val="18"/>
                <w:szCs w:val="18"/>
              </w:rPr>
              <w:t>Jednostka miary</w:t>
            </w:r>
          </w:p>
        </w:tc>
        <w:tc>
          <w:tcPr>
            <w:tcW w:w="709" w:type="dxa"/>
            <w:tcBorders>
              <w:top w:val="single" w:sz="4" w:space="0" w:color="000000"/>
              <w:left w:val="nil"/>
              <w:bottom w:val="nil"/>
              <w:right w:val="single" w:sz="4" w:space="0" w:color="000000"/>
            </w:tcBorders>
            <w:shd w:val="clear" w:color="B2B2B2" w:fill="C0C0C0"/>
            <w:vAlign w:val="center"/>
            <w:hideMark/>
          </w:tcPr>
          <w:p w14:paraId="4927B27A" w14:textId="77777777" w:rsidR="00BD1E0A" w:rsidRPr="00BD1E0A" w:rsidRDefault="00BD1E0A" w:rsidP="00BD1E0A">
            <w:pPr>
              <w:jc w:val="center"/>
              <w:rPr>
                <w:rFonts w:ascii="Garamond" w:hAnsi="Garamond"/>
                <w:b/>
                <w:bCs/>
                <w:color w:val="000000"/>
                <w:sz w:val="18"/>
                <w:szCs w:val="18"/>
              </w:rPr>
            </w:pPr>
            <w:r w:rsidRPr="00BD1E0A">
              <w:rPr>
                <w:rFonts w:ascii="Garamond" w:hAnsi="Garamond"/>
                <w:b/>
                <w:bCs/>
                <w:color w:val="000000"/>
                <w:sz w:val="18"/>
                <w:szCs w:val="18"/>
              </w:rPr>
              <w:t>Ilość</w:t>
            </w:r>
          </w:p>
        </w:tc>
        <w:tc>
          <w:tcPr>
            <w:tcW w:w="851" w:type="dxa"/>
            <w:tcBorders>
              <w:top w:val="single" w:sz="4" w:space="0" w:color="000000"/>
              <w:left w:val="nil"/>
              <w:bottom w:val="nil"/>
              <w:right w:val="single" w:sz="4" w:space="0" w:color="000000"/>
            </w:tcBorders>
            <w:shd w:val="clear" w:color="B2B2B2" w:fill="C0C0C0"/>
            <w:vAlign w:val="center"/>
            <w:hideMark/>
          </w:tcPr>
          <w:p w14:paraId="12F6CB90" w14:textId="77777777" w:rsidR="00BD1E0A" w:rsidRPr="00BD1E0A" w:rsidRDefault="00BD1E0A" w:rsidP="00BD1E0A">
            <w:pPr>
              <w:jc w:val="center"/>
              <w:rPr>
                <w:rFonts w:ascii="Garamond" w:hAnsi="Garamond"/>
                <w:b/>
                <w:bCs/>
                <w:sz w:val="18"/>
                <w:szCs w:val="18"/>
              </w:rPr>
            </w:pPr>
            <w:r w:rsidRPr="00BD1E0A">
              <w:rPr>
                <w:rFonts w:ascii="Garamond" w:hAnsi="Garamond"/>
                <w:b/>
                <w:bCs/>
                <w:sz w:val="18"/>
                <w:szCs w:val="18"/>
              </w:rPr>
              <w:t>Cena jedn.  netto  za 1 kg</w:t>
            </w:r>
          </w:p>
        </w:tc>
        <w:tc>
          <w:tcPr>
            <w:tcW w:w="1417" w:type="dxa"/>
            <w:tcBorders>
              <w:top w:val="single" w:sz="4" w:space="0" w:color="000000"/>
              <w:left w:val="nil"/>
              <w:bottom w:val="nil"/>
              <w:right w:val="single" w:sz="4" w:space="0" w:color="000000"/>
            </w:tcBorders>
            <w:shd w:val="clear" w:color="B2B2B2" w:fill="C0C0C0"/>
            <w:vAlign w:val="center"/>
            <w:hideMark/>
          </w:tcPr>
          <w:p w14:paraId="20EC139A" w14:textId="77777777" w:rsidR="00BD1E0A" w:rsidRPr="00BD1E0A" w:rsidRDefault="00BD1E0A" w:rsidP="00BD1E0A">
            <w:pPr>
              <w:jc w:val="center"/>
              <w:rPr>
                <w:rFonts w:ascii="Garamond" w:hAnsi="Garamond"/>
                <w:b/>
                <w:bCs/>
                <w:sz w:val="18"/>
                <w:szCs w:val="18"/>
              </w:rPr>
            </w:pPr>
            <w:r w:rsidRPr="00BD1E0A">
              <w:rPr>
                <w:rFonts w:ascii="Garamond" w:hAnsi="Garamond"/>
                <w:b/>
                <w:bCs/>
                <w:sz w:val="18"/>
                <w:szCs w:val="18"/>
              </w:rPr>
              <w:t>Wartość     netto</w:t>
            </w:r>
          </w:p>
        </w:tc>
        <w:tc>
          <w:tcPr>
            <w:tcW w:w="2126" w:type="dxa"/>
            <w:gridSpan w:val="2"/>
            <w:tcBorders>
              <w:top w:val="single" w:sz="4" w:space="0" w:color="000000"/>
              <w:left w:val="nil"/>
              <w:bottom w:val="single" w:sz="4" w:space="0" w:color="000000"/>
              <w:right w:val="single" w:sz="4" w:space="0" w:color="000000"/>
            </w:tcBorders>
            <w:shd w:val="clear" w:color="B2B2B2" w:fill="C0C0C0"/>
            <w:vAlign w:val="center"/>
            <w:hideMark/>
          </w:tcPr>
          <w:p w14:paraId="1BB8CEF1" w14:textId="77777777" w:rsidR="00BD1E0A" w:rsidRPr="00BD1E0A" w:rsidRDefault="00BD1E0A" w:rsidP="00BD1E0A">
            <w:pPr>
              <w:jc w:val="center"/>
              <w:rPr>
                <w:rFonts w:ascii="Garamond" w:hAnsi="Garamond"/>
                <w:b/>
                <w:bCs/>
                <w:sz w:val="18"/>
                <w:szCs w:val="18"/>
              </w:rPr>
            </w:pPr>
            <w:r w:rsidRPr="00BD1E0A">
              <w:rPr>
                <w:rFonts w:ascii="Garamond" w:hAnsi="Garamond"/>
                <w:b/>
                <w:bCs/>
                <w:sz w:val="18"/>
                <w:szCs w:val="18"/>
              </w:rPr>
              <w:t>Stawka   VAT  %</w:t>
            </w:r>
          </w:p>
        </w:tc>
        <w:tc>
          <w:tcPr>
            <w:tcW w:w="1134" w:type="dxa"/>
            <w:gridSpan w:val="3"/>
            <w:tcBorders>
              <w:top w:val="single" w:sz="4" w:space="0" w:color="000000"/>
              <w:left w:val="nil"/>
              <w:bottom w:val="nil"/>
              <w:right w:val="single" w:sz="4" w:space="0" w:color="000000"/>
            </w:tcBorders>
            <w:shd w:val="clear" w:color="B2B2B2" w:fill="C0C0C0"/>
            <w:vAlign w:val="center"/>
            <w:hideMark/>
          </w:tcPr>
          <w:p w14:paraId="1BE7BEC8" w14:textId="77777777" w:rsidR="00BD1E0A" w:rsidRPr="00BD1E0A" w:rsidRDefault="00BD1E0A" w:rsidP="00BD1E0A">
            <w:pPr>
              <w:jc w:val="center"/>
              <w:rPr>
                <w:rFonts w:ascii="Garamond" w:hAnsi="Garamond"/>
                <w:b/>
                <w:bCs/>
                <w:sz w:val="18"/>
                <w:szCs w:val="18"/>
              </w:rPr>
            </w:pPr>
            <w:r w:rsidRPr="00BD1E0A">
              <w:rPr>
                <w:rFonts w:ascii="Garamond" w:hAnsi="Garamond"/>
                <w:b/>
                <w:bCs/>
                <w:sz w:val="18"/>
                <w:szCs w:val="18"/>
              </w:rPr>
              <w:t>Wartość brutto</w:t>
            </w:r>
          </w:p>
        </w:tc>
      </w:tr>
      <w:tr w:rsidR="00BD1E0A" w:rsidRPr="00BD1E0A" w14:paraId="2A25FDF0" w14:textId="77777777" w:rsidTr="00EB44A1">
        <w:trPr>
          <w:trHeight w:val="45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0FBB7" w14:textId="77777777" w:rsidR="00BD1E0A" w:rsidRPr="00BD1E0A" w:rsidRDefault="00BD1E0A" w:rsidP="00BD1E0A">
            <w:pPr>
              <w:jc w:val="center"/>
              <w:rPr>
                <w:rFonts w:ascii="Garamond" w:hAnsi="Garamond"/>
                <w:sz w:val="18"/>
                <w:szCs w:val="18"/>
              </w:rPr>
            </w:pPr>
            <w:r w:rsidRPr="00BD1E0A">
              <w:rPr>
                <w:rFonts w:ascii="Garamond" w:hAnsi="Garamond"/>
                <w:sz w:val="18"/>
                <w:szCs w:val="18"/>
              </w:rPr>
              <w:t>1</w:t>
            </w:r>
          </w:p>
        </w:tc>
        <w:tc>
          <w:tcPr>
            <w:tcW w:w="1985" w:type="dxa"/>
            <w:tcBorders>
              <w:top w:val="single" w:sz="4" w:space="0" w:color="000000"/>
              <w:left w:val="nil"/>
              <w:bottom w:val="single" w:sz="4" w:space="0" w:color="000000"/>
              <w:right w:val="single" w:sz="4" w:space="0" w:color="000000"/>
            </w:tcBorders>
            <w:shd w:val="clear" w:color="auto" w:fill="auto"/>
            <w:vAlign w:val="bottom"/>
            <w:hideMark/>
          </w:tcPr>
          <w:p w14:paraId="70754703" w14:textId="77777777" w:rsidR="00BD1E0A" w:rsidRPr="00BD1E0A" w:rsidRDefault="00BD1E0A" w:rsidP="00BD1E0A">
            <w:pPr>
              <w:rPr>
                <w:rFonts w:ascii="Arial" w:hAnsi="Arial" w:cs="Arial"/>
                <w:color w:val="000000"/>
                <w:sz w:val="16"/>
                <w:szCs w:val="16"/>
              </w:rPr>
            </w:pPr>
            <w:r w:rsidRPr="00BD1E0A">
              <w:rPr>
                <w:rFonts w:ascii="Arial" w:hAnsi="Arial" w:cs="Arial"/>
                <w:color w:val="000000"/>
                <w:sz w:val="16"/>
                <w:szCs w:val="16"/>
              </w:rPr>
              <w:t>Blacha (format standardowy) grubość: 0,8 mm</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14:paraId="5E322C62" w14:textId="77777777" w:rsidR="00BD1E0A" w:rsidRPr="00BD1E0A" w:rsidRDefault="00BD1E0A" w:rsidP="00BD1E0A">
            <w:pPr>
              <w:jc w:val="center"/>
              <w:rPr>
                <w:rFonts w:ascii="Arial" w:hAnsi="Arial" w:cs="Arial"/>
                <w:color w:val="000000"/>
                <w:sz w:val="16"/>
                <w:szCs w:val="16"/>
              </w:rPr>
            </w:pPr>
            <w:r w:rsidRPr="00BD1E0A">
              <w:rPr>
                <w:rFonts w:ascii="Arial" w:hAnsi="Arial" w:cs="Arial"/>
                <w:color w:val="000000"/>
                <w:sz w:val="16"/>
                <w:szCs w:val="16"/>
              </w:rPr>
              <w:t>kg</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45DD93D4" w14:textId="77777777" w:rsidR="00BD1E0A" w:rsidRPr="00BD1E0A" w:rsidRDefault="00BD1E0A" w:rsidP="00BD1E0A">
            <w:pPr>
              <w:jc w:val="center"/>
              <w:rPr>
                <w:rFonts w:ascii="Arial" w:hAnsi="Arial" w:cs="Arial"/>
                <w:color w:val="000000"/>
                <w:sz w:val="16"/>
                <w:szCs w:val="16"/>
              </w:rPr>
            </w:pPr>
            <w:r w:rsidRPr="00BD1E0A">
              <w:rPr>
                <w:rFonts w:ascii="Arial" w:hAnsi="Arial" w:cs="Arial"/>
                <w:color w:val="000000"/>
                <w:sz w:val="16"/>
                <w:szCs w:val="16"/>
              </w:rPr>
              <w:t>1500</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14:paraId="607CF8E4" w14:textId="77777777" w:rsidR="00BD1E0A" w:rsidRPr="00BD1E0A" w:rsidRDefault="00BD1E0A" w:rsidP="00BD1E0A">
            <w:pPr>
              <w:jc w:val="center"/>
              <w:rPr>
                <w:rFonts w:ascii="Arial" w:hAnsi="Arial" w:cs="Arial"/>
                <w:color w:val="000000"/>
                <w:sz w:val="16"/>
                <w:szCs w:val="16"/>
              </w:rPr>
            </w:pPr>
            <w:r w:rsidRPr="00BD1E0A">
              <w:rPr>
                <w:rFonts w:ascii="Arial" w:hAnsi="Arial" w:cs="Arial"/>
                <w:color w:val="000000"/>
                <w:sz w:val="16"/>
                <w:szCs w:val="16"/>
              </w:rPr>
              <w:t>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5652A9B"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auto" w:fill="auto"/>
            <w:noWrap/>
            <w:vAlign w:val="center"/>
            <w:hideMark/>
          </w:tcPr>
          <w:p w14:paraId="052045BE"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42203DCD"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c>
          <w:tcPr>
            <w:tcW w:w="1134" w:type="dxa"/>
            <w:gridSpan w:val="3"/>
            <w:tcBorders>
              <w:top w:val="single" w:sz="4" w:space="0" w:color="000000"/>
              <w:left w:val="nil"/>
              <w:bottom w:val="single" w:sz="4" w:space="0" w:color="000000"/>
              <w:right w:val="single" w:sz="4" w:space="0" w:color="000000"/>
            </w:tcBorders>
            <w:shd w:val="clear" w:color="auto" w:fill="auto"/>
            <w:vAlign w:val="center"/>
            <w:hideMark/>
          </w:tcPr>
          <w:p w14:paraId="69EFA8A7"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r>
      <w:tr w:rsidR="00BD1E0A" w:rsidRPr="00BD1E0A" w14:paraId="45003191" w14:textId="77777777" w:rsidTr="00EB44A1">
        <w:trPr>
          <w:trHeight w:val="4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E8BAFEA" w14:textId="77777777" w:rsidR="00BD1E0A" w:rsidRPr="00BD1E0A" w:rsidRDefault="00BD1E0A" w:rsidP="00BD1E0A">
            <w:pPr>
              <w:jc w:val="center"/>
              <w:rPr>
                <w:rFonts w:ascii="Garamond" w:hAnsi="Garamond"/>
                <w:sz w:val="18"/>
                <w:szCs w:val="18"/>
              </w:rPr>
            </w:pPr>
            <w:r w:rsidRPr="00BD1E0A">
              <w:rPr>
                <w:rFonts w:ascii="Garamond" w:hAnsi="Garamond"/>
                <w:sz w:val="18"/>
                <w:szCs w:val="18"/>
              </w:rPr>
              <w:t>2</w:t>
            </w:r>
          </w:p>
        </w:tc>
        <w:tc>
          <w:tcPr>
            <w:tcW w:w="1985" w:type="dxa"/>
            <w:tcBorders>
              <w:top w:val="nil"/>
              <w:left w:val="nil"/>
              <w:bottom w:val="single" w:sz="4" w:space="0" w:color="000000"/>
              <w:right w:val="single" w:sz="4" w:space="0" w:color="000000"/>
            </w:tcBorders>
            <w:shd w:val="clear" w:color="auto" w:fill="auto"/>
            <w:vAlign w:val="bottom"/>
            <w:hideMark/>
          </w:tcPr>
          <w:p w14:paraId="1FE861AD" w14:textId="77777777" w:rsidR="00BD1E0A" w:rsidRPr="00BD1E0A" w:rsidRDefault="00BD1E0A" w:rsidP="00BD1E0A">
            <w:pPr>
              <w:rPr>
                <w:rFonts w:ascii="Arial" w:hAnsi="Arial" w:cs="Arial"/>
                <w:color w:val="000000"/>
                <w:sz w:val="16"/>
                <w:szCs w:val="16"/>
              </w:rPr>
            </w:pPr>
            <w:r w:rsidRPr="00BD1E0A">
              <w:rPr>
                <w:rFonts w:ascii="Arial" w:hAnsi="Arial" w:cs="Arial"/>
                <w:color w:val="000000"/>
                <w:sz w:val="16"/>
                <w:szCs w:val="16"/>
              </w:rPr>
              <w:t>Blacha (format standardowy) grubość: 1 mm</w:t>
            </w:r>
          </w:p>
        </w:tc>
        <w:tc>
          <w:tcPr>
            <w:tcW w:w="1276" w:type="dxa"/>
            <w:tcBorders>
              <w:top w:val="nil"/>
              <w:left w:val="nil"/>
              <w:bottom w:val="single" w:sz="4" w:space="0" w:color="000000"/>
              <w:right w:val="single" w:sz="4" w:space="0" w:color="000000"/>
            </w:tcBorders>
            <w:shd w:val="clear" w:color="auto" w:fill="auto"/>
            <w:noWrap/>
            <w:vAlign w:val="bottom"/>
            <w:hideMark/>
          </w:tcPr>
          <w:p w14:paraId="30F7F022" w14:textId="77777777" w:rsidR="00BD1E0A" w:rsidRPr="00BD1E0A" w:rsidRDefault="00BD1E0A" w:rsidP="00BD1E0A">
            <w:pPr>
              <w:jc w:val="center"/>
              <w:rPr>
                <w:rFonts w:ascii="Arial" w:hAnsi="Arial" w:cs="Arial"/>
                <w:color w:val="000000"/>
                <w:sz w:val="16"/>
                <w:szCs w:val="16"/>
              </w:rPr>
            </w:pPr>
            <w:r w:rsidRPr="00BD1E0A">
              <w:rPr>
                <w:rFonts w:ascii="Arial" w:hAnsi="Arial" w:cs="Arial"/>
                <w:color w:val="000000"/>
                <w:sz w:val="16"/>
                <w:szCs w:val="16"/>
              </w:rPr>
              <w:t>kg</w:t>
            </w:r>
          </w:p>
        </w:tc>
        <w:tc>
          <w:tcPr>
            <w:tcW w:w="709" w:type="dxa"/>
            <w:tcBorders>
              <w:top w:val="nil"/>
              <w:left w:val="nil"/>
              <w:bottom w:val="single" w:sz="4" w:space="0" w:color="000000"/>
              <w:right w:val="single" w:sz="4" w:space="0" w:color="000000"/>
            </w:tcBorders>
            <w:shd w:val="clear" w:color="auto" w:fill="auto"/>
            <w:noWrap/>
            <w:vAlign w:val="bottom"/>
            <w:hideMark/>
          </w:tcPr>
          <w:p w14:paraId="32C40A5D" w14:textId="77777777" w:rsidR="00BD1E0A" w:rsidRPr="00BD1E0A" w:rsidRDefault="00BD1E0A" w:rsidP="00BD1E0A">
            <w:pPr>
              <w:jc w:val="center"/>
              <w:rPr>
                <w:rFonts w:ascii="Arial" w:hAnsi="Arial" w:cs="Arial"/>
                <w:color w:val="000000"/>
                <w:sz w:val="16"/>
                <w:szCs w:val="16"/>
              </w:rPr>
            </w:pPr>
            <w:r w:rsidRPr="00BD1E0A">
              <w:rPr>
                <w:rFonts w:ascii="Arial" w:hAnsi="Arial" w:cs="Arial"/>
                <w:color w:val="000000"/>
                <w:sz w:val="16"/>
                <w:szCs w:val="16"/>
              </w:rPr>
              <w:t>18000</w:t>
            </w:r>
          </w:p>
        </w:tc>
        <w:tc>
          <w:tcPr>
            <w:tcW w:w="851" w:type="dxa"/>
            <w:tcBorders>
              <w:top w:val="nil"/>
              <w:left w:val="nil"/>
              <w:bottom w:val="single" w:sz="4" w:space="0" w:color="000000"/>
              <w:right w:val="single" w:sz="4" w:space="0" w:color="000000"/>
            </w:tcBorders>
            <w:shd w:val="clear" w:color="auto" w:fill="auto"/>
            <w:noWrap/>
            <w:vAlign w:val="bottom"/>
            <w:hideMark/>
          </w:tcPr>
          <w:p w14:paraId="25CE6C9A" w14:textId="77777777" w:rsidR="00BD1E0A" w:rsidRPr="00BD1E0A" w:rsidRDefault="00BD1E0A" w:rsidP="00BD1E0A">
            <w:pPr>
              <w:jc w:val="center"/>
              <w:rPr>
                <w:rFonts w:ascii="Arial" w:hAnsi="Arial" w:cs="Arial"/>
                <w:color w:val="000000"/>
                <w:sz w:val="16"/>
                <w:szCs w:val="16"/>
              </w:rPr>
            </w:pPr>
            <w:r w:rsidRPr="00BD1E0A">
              <w:rPr>
                <w:rFonts w:ascii="Arial" w:hAnsi="Arial" w:cs="Arial"/>
                <w:color w:val="000000"/>
                <w:sz w:val="16"/>
                <w:szCs w:val="16"/>
              </w:rPr>
              <w:t> </w:t>
            </w:r>
          </w:p>
        </w:tc>
        <w:tc>
          <w:tcPr>
            <w:tcW w:w="1417" w:type="dxa"/>
            <w:tcBorders>
              <w:top w:val="nil"/>
              <w:left w:val="nil"/>
              <w:bottom w:val="single" w:sz="4" w:space="0" w:color="000000"/>
              <w:right w:val="single" w:sz="4" w:space="0" w:color="000000"/>
            </w:tcBorders>
            <w:shd w:val="clear" w:color="auto" w:fill="auto"/>
            <w:vAlign w:val="center"/>
            <w:hideMark/>
          </w:tcPr>
          <w:p w14:paraId="7B29091D"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auto" w:fill="auto"/>
            <w:noWrap/>
            <w:vAlign w:val="center"/>
            <w:hideMark/>
          </w:tcPr>
          <w:p w14:paraId="704F8E13"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370A6883"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25583BF0"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r>
      <w:tr w:rsidR="00BD1E0A" w:rsidRPr="00BD1E0A" w14:paraId="21711B96" w14:textId="77777777" w:rsidTr="00EB44A1">
        <w:trPr>
          <w:trHeight w:val="4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37A572D" w14:textId="77777777" w:rsidR="00BD1E0A" w:rsidRPr="00BD1E0A" w:rsidRDefault="00BD1E0A" w:rsidP="00BD1E0A">
            <w:pPr>
              <w:jc w:val="center"/>
              <w:rPr>
                <w:rFonts w:ascii="Garamond" w:hAnsi="Garamond"/>
                <w:sz w:val="18"/>
                <w:szCs w:val="18"/>
              </w:rPr>
            </w:pPr>
            <w:r w:rsidRPr="00BD1E0A">
              <w:rPr>
                <w:rFonts w:ascii="Garamond" w:hAnsi="Garamond"/>
                <w:sz w:val="18"/>
                <w:szCs w:val="18"/>
              </w:rPr>
              <w:t>3</w:t>
            </w:r>
          </w:p>
        </w:tc>
        <w:tc>
          <w:tcPr>
            <w:tcW w:w="1985" w:type="dxa"/>
            <w:tcBorders>
              <w:top w:val="nil"/>
              <w:left w:val="nil"/>
              <w:bottom w:val="single" w:sz="4" w:space="0" w:color="000000"/>
              <w:right w:val="single" w:sz="4" w:space="0" w:color="000000"/>
            </w:tcBorders>
            <w:shd w:val="clear" w:color="auto" w:fill="auto"/>
            <w:vAlign w:val="bottom"/>
            <w:hideMark/>
          </w:tcPr>
          <w:p w14:paraId="776F2878" w14:textId="77777777" w:rsidR="00BD1E0A" w:rsidRPr="00BD1E0A" w:rsidRDefault="00BD1E0A" w:rsidP="00BD1E0A">
            <w:pPr>
              <w:rPr>
                <w:rFonts w:ascii="Arial" w:hAnsi="Arial" w:cs="Arial"/>
                <w:color w:val="000000"/>
                <w:sz w:val="16"/>
                <w:szCs w:val="16"/>
              </w:rPr>
            </w:pPr>
            <w:r w:rsidRPr="00BD1E0A">
              <w:rPr>
                <w:rFonts w:ascii="Arial" w:hAnsi="Arial" w:cs="Arial"/>
                <w:color w:val="000000"/>
                <w:sz w:val="16"/>
                <w:szCs w:val="16"/>
              </w:rPr>
              <w:t>Blacha (format standardowy) grubość: 2 mm</w:t>
            </w:r>
          </w:p>
        </w:tc>
        <w:tc>
          <w:tcPr>
            <w:tcW w:w="1276" w:type="dxa"/>
            <w:tcBorders>
              <w:top w:val="nil"/>
              <w:left w:val="nil"/>
              <w:bottom w:val="single" w:sz="4" w:space="0" w:color="000000"/>
              <w:right w:val="single" w:sz="4" w:space="0" w:color="000000"/>
            </w:tcBorders>
            <w:shd w:val="clear" w:color="auto" w:fill="auto"/>
            <w:noWrap/>
            <w:vAlign w:val="bottom"/>
            <w:hideMark/>
          </w:tcPr>
          <w:p w14:paraId="7E707C99" w14:textId="77777777" w:rsidR="00BD1E0A" w:rsidRPr="00BD1E0A" w:rsidRDefault="00BD1E0A" w:rsidP="00BD1E0A">
            <w:pPr>
              <w:jc w:val="center"/>
              <w:rPr>
                <w:rFonts w:ascii="Arial" w:hAnsi="Arial" w:cs="Arial"/>
                <w:color w:val="000000"/>
                <w:sz w:val="16"/>
                <w:szCs w:val="16"/>
              </w:rPr>
            </w:pPr>
            <w:r w:rsidRPr="00BD1E0A">
              <w:rPr>
                <w:rFonts w:ascii="Arial" w:hAnsi="Arial" w:cs="Arial"/>
                <w:color w:val="000000"/>
                <w:sz w:val="16"/>
                <w:szCs w:val="16"/>
              </w:rPr>
              <w:t>kg</w:t>
            </w:r>
          </w:p>
        </w:tc>
        <w:tc>
          <w:tcPr>
            <w:tcW w:w="709" w:type="dxa"/>
            <w:tcBorders>
              <w:top w:val="nil"/>
              <w:left w:val="nil"/>
              <w:bottom w:val="single" w:sz="4" w:space="0" w:color="000000"/>
              <w:right w:val="single" w:sz="4" w:space="0" w:color="000000"/>
            </w:tcBorders>
            <w:shd w:val="clear" w:color="auto" w:fill="auto"/>
            <w:noWrap/>
            <w:vAlign w:val="bottom"/>
            <w:hideMark/>
          </w:tcPr>
          <w:p w14:paraId="3C690746" w14:textId="77777777" w:rsidR="00BD1E0A" w:rsidRPr="00BD1E0A" w:rsidRDefault="00BD1E0A" w:rsidP="00BD1E0A">
            <w:pPr>
              <w:jc w:val="center"/>
              <w:rPr>
                <w:rFonts w:ascii="Arial" w:hAnsi="Arial" w:cs="Arial"/>
                <w:color w:val="000000"/>
                <w:sz w:val="16"/>
                <w:szCs w:val="16"/>
              </w:rPr>
            </w:pPr>
            <w:r w:rsidRPr="00BD1E0A">
              <w:rPr>
                <w:rFonts w:ascii="Arial" w:hAnsi="Arial" w:cs="Arial"/>
                <w:color w:val="000000"/>
                <w:sz w:val="16"/>
                <w:szCs w:val="16"/>
              </w:rPr>
              <w:t>500</w:t>
            </w:r>
          </w:p>
        </w:tc>
        <w:tc>
          <w:tcPr>
            <w:tcW w:w="851" w:type="dxa"/>
            <w:tcBorders>
              <w:top w:val="nil"/>
              <w:left w:val="nil"/>
              <w:bottom w:val="single" w:sz="4" w:space="0" w:color="000000"/>
              <w:right w:val="single" w:sz="4" w:space="0" w:color="000000"/>
            </w:tcBorders>
            <w:shd w:val="clear" w:color="auto" w:fill="auto"/>
            <w:noWrap/>
            <w:vAlign w:val="bottom"/>
            <w:hideMark/>
          </w:tcPr>
          <w:p w14:paraId="2448CE7D" w14:textId="77777777" w:rsidR="00BD1E0A" w:rsidRPr="00BD1E0A" w:rsidRDefault="00BD1E0A" w:rsidP="00BD1E0A">
            <w:pPr>
              <w:jc w:val="center"/>
              <w:rPr>
                <w:rFonts w:ascii="Arial" w:hAnsi="Arial" w:cs="Arial"/>
                <w:color w:val="000000"/>
                <w:sz w:val="16"/>
                <w:szCs w:val="16"/>
              </w:rPr>
            </w:pPr>
            <w:r w:rsidRPr="00BD1E0A">
              <w:rPr>
                <w:rFonts w:ascii="Arial" w:hAnsi="Arial" w:cs="Arial"/>
                <w:color w:val="000000"/>
                <w:sz w:val="16"/>
                <w:szCs w:val="16"/>
              </w:rPr>
              <w:t> </w:t>
            </w:r>
          </w:p>
        </w:tc>
        <w:tc>
          <w:tcPr>
            <w:tcW w:w="1417" w:type="dxa"/>
            <w:tcBorders>
              <w:top w:val="nil"/>
              <w:left w:val="nil"/>
              <w:bottom w:val="single" w:sz="4" w:space="0" w:color="000000"/>
              <w:right w:val="single" w:sz="4" w:space="0" w:color="000000"/>
            </w:tcBorders>
            <w:shd w:val="clear" w:color="auto" w:fill="auto"/>
            <w:vAlign w:val="center"/>
            <w:hideMark/>
          </w:tcPr>
          <w:p w14:paraId="182664E2"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auto" w:fill="auto"/>
            <w:noWrap/>
            <w:vAlign w:val="center"/>
            <w:hideMark/>
          </w:tcPr>
          <w:p w14:paraId="13F8F2EB"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08BD96B"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2020B29E"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r>
      <w:tr w:rsidR="00BD1E0A" w:rsidRPr="00BD1E0A" w14:paraId="22AEC074" w14:textId="77777777" w:rsidTr="00EB44A1">
        <w:trPr>
          <w:trHeight w:val="4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B3C0836" w14:textId="77777777" w:rsidR="00BD1E0A" w:rsidRPr="00BD1E0A" w:rsidRDefault="00BD1E0A" w:rsidP="00BD1E0A">
            <w:pPr>
              <w:jc w:val="center"/>
              <w:rPr>
                <w:rFonts w:ascii="Garamond" w:hAnsi="Garamond"/>
                <w:sz w:val="18"/>
                <w:szCs w:val="18"/>
              </w:rPr>
            </w:pPr>
            <w:r w:rsidRPr="00BD1E0A">
              <w:rPr>
                <w:rFonts w:ascii="Garamond" w:hAnsi="Garamond"/>
                <w:sz w:val="18"/>
                <w:szCs w:val="18"/>
              </w:rPr>
              <w:t>4</w:t>
            </w:r>
          </w:p>
        </w:tc>
        <w:tc>
          <w:tcPr>
            <w:tcW w:w="1985" w:type="dxa"/>
            <w:tcBorders>
              <w:top w:val="nil"/>
              <w:left w:val="nil"/>
              <w:bottom w:val="single" w:sz="4" w:space="0" w:color="000000"/>
              <w:right w:val="single" w:sz="4" w:space="0" w:color="000000"/>
            </w:tcBorders>
            <w:shd w:val="clear" w:color="auto" w:fill="auto"/>
            <w:vAlign w:val="bottom"/>
            <w:hideMark/>
          </w:tcPr>
          <w:p w14:paraId="1913B45F" w14:textId="77777777" w:rsidR="00BD1E0A" w:rsidRPr="00BD1E0A" w:rsidRDefault="00BD1E0A" w:rsidP="00BD1E0A">
            <w:pPr>
              <w:rPr>
                <w:rFonts w:ascii="Arial" w:hAnsi="Arial" w:cs="Arial"/>
                <w:color w:val="000000"/>
                <w:sz w:val="16"/>
                <w:szCs w:val="16"/>
              </w:rPr>
            </w:pPr>
            <w:r w:rsidRPr="00BD1E0A">
              <w:rPr>
                <w:rFonts w:ascii="Arial" w:hAnsi="Arial" w:cs="Arial"/>
                <w:color w:val="000000"/>
                <w:sz w:val="16"/>
                <w:szCs w:val="16"/>
              </w:rPr>
              <w:t>Blacha (format standardowy) grubość: 3 mm</w:t>
            </w:r>
          </w:p>
        </w:tc>
        <w:tc>
          <w:tcPr>
            <w:tcW w:w="1276" w:type="dxa"/>
            <w:tcBorders>
              <w:top w:val="nil"/>
              <w:left w:val="nil"/>
              <w:bottom w:val="single" w:sz="4" w:space="0" w:color="000000"/>
              <w:right w:val="single" w:sz="4" w:space="0" w:color="000000"/>
            </w:tcBorders>
            <w:shd w:val="clear" w:color="auto" w:fill="auto"/>
            <w:noWrap/>
            <w:vAlign w:val="bottom"/>
            <w:hideMark/>
          </w:tcPr>
          <w:p w14:paraId="23FB4F32" w14:textId="77777777" w:rsidR="00BD1E0A" w:rsidRPr="00BD1E0A" w:rsidRDefault="00BD1E0A" w:rsidP="00BD1E0A">
            <w:pPr>
              <w:jc w:val="center"/>
              <w:rPr>
                <w:rFonts w:ascii="Arial" w:hAnsi="Arial" w:cs="Arial"/>
                <w:color w:val="000000"/>
                <w:sz w:val="16"/>
                <w:szCs w:val="16"/>
              </w:rPr>
            </w:pPr>
            <w:r w:rsidRPr="00BD1E0A">
              <w:rPr>
                <w:rFonts w:ascii="Arial" w:hAnsi="Arial" w:cs="Arial"/>
                <w:color w:val="000000"/>
                <w:sz w:val="16"/>
                <w:szCs w:val="16"/>
              </w:rPr>
              <w:t>kg</w:t>
            </w:r>
          </w:p>
        </w:tc>
        <w:tc>
          <w:tcPr>
            <w:tcW w:w="709" w:type="dxa"/>
            <w:tcBorders>
              <w:top w:val="nil"/>
              <w:left w:val="nil"/>
              <w:bottom w:val="single" w:sz="4" w:space="0" w:color="000000"/>
              <w:right w:val="single" w:sz="4" w:space="0" w:color="000000"/>
            </w:tcBorders>
            <w:shd w:val="clear" w:color="auto" w:fill="auto"/>
            <w:noWrap/>
            <w:vAlign w:val="bottom"/>
            <w:hideMark/>
          </w:tcPr>
          <w:p w14:paraId="7B19EADB" w14:textId="77777777" w:rsidR="00BD1E0A" w:rsidRPr="00BD1E0A" w:rsidRDefault="00BD1E0A" w:rsidP="00BD1E0A">
            <w:pPr>
              <w:jc w:val="center"/>
              <w:rPr>
                <w:rFonts w:ascii="Arial" w:hAnsi="Arial" w:cs="Arial"/>
                <w:color w:val="000000"/>
                <w:sz w:val="16"/>
                <w:szCs w:val="16"/>
              </w:rPr>
            </w:pPr>
            <w:r w:rsidRPr="00BD1E0A">
              <w:rPr>
                <w:rFonts w:ascii="Arial" w:hAnsi="Arial" w:cs="Arial"/>
                <w:color w:val="000000"/>
                <w:sz w:val="16"/>
                <w:szCs w:val="16"/>
              </w:rPr>
              <w:t>12000</w:t>
            </w:r>
          </w:p>
        </w:tc>
        <w:tc>
          <w:tcPr>
            <w:tcW w:w="851" w:type="dxa"/>
            <w:tcBorders>
              <w:top w:val="nil"/>
              <w:left w:val="nil"/>
              <w:bottom w:val="single" w:sz="4" w:space="0" w:color="000000"/>
              <w:right w:val="single" w:sz="4" w:space="0" w:color="000000"/>
            </w:tcBorders>
            <w:shd w:val="clear" w:color="auto" w:fill="auto"/>
            <w:noWrap/>
            <w:vAlign w:val="bottom"/>
            <w:hideMark/>
          </w:tcPr>
          <w:p w14:paraId="2C53CE84" w14:textId="77777777" w:rsidR="00BD1E0A" w:rsidRPr="00BD1E0A" w:rsidRDefault="00BD1E0A" w:rsidP="00BD1E0A">
            <w:pPr>
              <w:jc w:val="center"/>
              <w:rPr>
                <w:rFonts w:ascii="Arial" w:hAnsi="Arial" w:cs="Arial"/>
                <w:color w:val="000000"/>
                <w:sz w:val="16"/>
                <w:szCs w:val="16"/>
              </w:rPr>
            </w:pPr>
            <w:r w:rsidRPr="00BD1E0A">
              <w:rPr>
                <w:rFonts w:ascii="Arial" w:hAnsi="Arial" w:cs="Arial"/>
                <w:color w:val="000000"/>
                <w:sz w:val="16"/>
                <w:szCs w:val="16"/>
              </w:rPr>
              <w:t> </w:t>
            </w:r>
          </w:p>
        </w:tc>
        <w:tc>
          <w:tcPr>
            <w:tcW w:w="1417" w:type="dxa"/>
            <w:tcBorders>
              <w:top w:val="nil"/>
              <w:left w:val="nil"/>
              <w:bottom w:val="single" w:sz="4" w:space="0" w:color="000000"/>
              <w:right w:val="single" w:sz="4" w:space="0" w:color="000000"/>
            </w:tcBorders>
            <w:shd w:val="clear" w:color="auto" w:fill="auto"/>
            <w:vAlign w:val="center"/>
            <w:hideMark/>
          </w:tcPr>
          <w:p w14:paraId="26267AA4"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auto" w:fill="auto"/>
            <w:noWrap/>
            <w:vAlign w:val="center"/>
            <w:hideMark/>
          </w:tcPr>
          <w:p w14:paraId="2D3BB381"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6662321B"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60291245"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r>
      <w:tr w:rsidR="00BD1E0A" w:rsidRPr="00BD1E0A" w14:paraId="0E7C46A1" w14:textId="77777777" w:rsidTr="00EB44A1">
        <w:trPr>
          <w:trHeight w:val="6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519DE63" w14:textId="77777777" w:rsidR="00BD1E0A" w:rsidRPr="00BD1E0A" w:rsidRDefault="00BD1E0A" w:rsidP="00BD1E0A">
            <w:pPr>
              <w:jc w:val="center"/>
              <w:rPr>
                <w:rFonts w:ascii="Garamond" w:hAnsi="Garamond"/>
                <w:sz w:val="18"/>
                <w:szCs w:val="18"/>
              </w:rPr>
            </w:pPr>
            <w:r w:rsidRPr="00BD1E0A">
              <w:rPr>
                <w:rFonts w:ascii="Garamond" w:hAnsi="Garamond"/>
                <w:sz w:val="18"/>
                <w:szCs w:val="18"/>
              </w:rPr>
              <w:t>5</w:t>
            </w:r>
          </w:p>
        </w:tc>
        <w:tc>
          <w:tcPr>
            <w:tcW w:w="1985" w:type="dxa"/>
            <w:tcBorders>
              <w:top w:val="nil"/>
              <w:left w:val="nil"/>
              <w:bottom w:val="single" w:sz="4" w:space="0" w:color="000000"/>
              <w:right w:val="single" w:sz="4" w:space="0" w:color="000000"/>
            </w:tcBorders>
            <w:shd w:val="clear" w:color="auto" w:fill="auto"/>
            <w:vAlign w:val="bottom"/>
            <w:hideMark/>
          </w:tcPr>
          <w:p w14:paraId="6C7530F0" w14:textId="77777777" w:rsidR="00BD1E0A" w:rsidRPr="00BD1E0A" w:rsidRDefault="00BD1E0A" w:rsidP="00BD1E0A">
            <w:pPr>
              <w:rPr>
                <w:rFonts w:ascii="Arial" w:hAnsi="Arial" w:cs="Arial"/>
                <w:color w:val="000000"/>
                <w:sz w:val="16"/>
                <w:szCs w:val="16"/>
              </w:rPr>
            </w:pPr>
            <w:r w:rsidRPr="00BD1E0A">
              <w:rPr>
                <w:rFonts w:ascii="Arial" w:hAnsi="Arial" w:cs="Arial"/>
                <w:color w:val="000000"/>
                <w:sz w:val="16"/>
                <w:szCs w:val="16"/>
              </w:rPr>
              <w:t>Blacha (format niestandardowy) grubość: 1,5 mm</w:t>
            </w:r>
          </w:p>
        </w:tc>
        <w:tc>
          <w:tcPr>
            <w:tcW w:w="1276" w:type="dxa"/>
            <w:tcBorders>
              <w:top w:val="nil"/>
              <w:left w:val="nil"/>
              <w:bottom w:val="single" w:sz="4" w:space="0" w:color="000000"/>
              <w:right w:val="single" w:sz="4" w:space="0" w:color="000000"/>
            </w:tcBorders>
            <w:shd w:val="clear" w:color="auto" w:fill="auto"/>
            <w:noWrap/>
            <w:vAlign w:val="bottom"/>
            <w:hideMark/>
          </w:tcPr>
          <w:p w14:paraId="66E35122" w14:textId="77777777" w:rsidR="00BD1E0A" w:rsidRPr="00BD1E0A" w:rsidRDefault="00BD1E0A" w:rsidP="00BD1E0A">
            <w:pPr>
              <w:jc w:val="center"/>
              <w:rPr>
                <w:rFonts w:ascii="Arial" w:hAnsi="Arial" w:cs="Arial"/>
                <w:color w:val="000000"/>
                <w:sz w:val="16"/>
                <w:szCs w:val="16"/>
              </w:rPr>
            </w:pPr>
            <w:r w:rsidRPr="00BD1E0A">
              <w:rPr>
                <w:rFonts w:ascii="Arial" w:hAnsi="Arial" w:cs="Arial"/>
                <w:color w:val="000000"/>
                <w:sz w:val="16"/>
                <w:szCs w:val="16"/>
              </w:rPr>
              <w:t>kg</w:t>
            </w:r>
          </w:p>
        </w:tc>
        <w:tc>
          <w:tcPr>
            <w:tcW w:w="709" w:type="dxa"/>
            <w:tcBorders>
              <w:top w:val="nil"/>
              <w:left w:val="nil"/>
              <w:bottom w:val="single" w:sz="4" w:space="0" w:color="000000"/>
              <w:right w:val="single" w:sz="4" w:space="0" w:color="000000"/>
            </w:tcBorders>
            <w:shd w:val="clear" w:color="auto" w:fill="auto"/>
            <w:noWrap/>
            <w:vAlign w:val="bottom"/>
            <w:hideMark/>
          </w:tcPr>
          <w:p w14:paraId="39AC7F8F" w14:textId="77777777" w:rsidR="00BD1E0A" w:rsidRPr="00BD1E0A" w:rsidRDefault="00BD1E0A" w:rsidP="00BD1E0A">
            <w:pPr>
              <w:jc w:val="center"/>
              <w:rPr>
                <w:rFonts w:ascii="Arial" w:hAnsi="Arial" w:cs="Arial"/>
                <w:color w:val="000000"/>
                <w:sz w:val="16"/>
                <w:szCs w:val="16"/>
              </w:rPr>
            </w:pPr>
            <w:r w:rsidRPr="00BD1E0A">
              <w:rPr>
                <w:rFonts w:ascii="Arial" w:hAnsi="Arial" w:cs="Arial"/>
                <w:color w:val="000000"/>
                <w:sz w:val="16"/>
                <w:szCs w:val="16"/>
              </w:rPr>
              <w:t>1500</w:t>
            </w:r>
          </w:p>
        </w:tc>
        <w:tc>
          <w:tcPr>
            <w:tcW w:w="851" w:type="dxa"/>
            <w:tcBorders>
              <w:top w:val="nil"/>
              <w:left w:val="nil"/>
              <w:bottom w:val="single" w:sz="4" w:space="0" w:color="000000"/>
              <w:right w:val="single" w:sz="4" w:space="0" w:color="000000"/>
            </w:tcBorders>
            <w:shd w:val="clear" w:color="auto" w:fill="auto"/>
            <w:noWrap/>
            <w:vAlign w:val="bottom"/>
            <w:hideMark/>
          </w:tcPr>
          <w:p w14:paraId="29A6749B" w14:textId="77777777" w:rsidR="00BD1E0A" w:rsidRPr="00BD1E0A" w:rsidRDefault="00BD1E0A" w:rsidP="00BD1E0A">
            <w:pPr>
              <w:jc w:val="center"/>
              <w:rPr>
                <w:rFonts w:ascii="Arial" w:hAnsi="Arial" w:cs="Arial"/>
                <w:color w:val="000000"/>
                <w:sz w:val="16"/>
                <w:szCs w:val="16"/>
              </w:rPr>
            </w:pPr>
            <w:r w:rsidRPr="00BD1E0A">
              <w:rPr>
                <w:rFonts w:ascii="Arial" w:hAnsi="Arial" w:cs="Arial"/>
                <w:color w:val="000000"/>
                <w:sz w:val="16"/>
                <w:szCs w:val="16"/>
              </w:rPr>
              <w:t> </w:t>
            </w:r>
          </w:p>
        </w:tc>
        <w:tc>
          <w:tcPr>
            <w:tcW w:w="1417" w:type="dxa"/>
            <w:tcBorders>
              <w:top w:val="nil"/>
              <w:left w:val="nil"/>
              <w:bottom w:val="single" w:sz="4" w:space="0" w:color="000000"/>
              <w:right w:val="single" w:sz="4" w:space="0" w:color="000000"/>
            </w:tcBorders>
            <w:shd w:val="clear" w:color="auto" w:fill="auto"/>
            <w:vAlign w:val="center"/>
            <w:hideMark/>
          </w:tcPr>
          <w:p w14:paraId="71D4281C"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auto" w:fill="auto"/>
            <w:noWrap/>
            <w:vAlign w:val="center"/>
            <w:hideMark/>
          </w:tcPr>
          <w:p w14:paraId="7313B726"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6662C1B"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c>
          <w:tcPr>
            <w:tcW w:w="1134" w:type="dxa"/>
            <w:gridSpan w:val="3"/>
            <w:tcBorders>
              <w:top w:val="nil"/>
              <w:left w:val="nil"/>
              <w:bottom w:val="single" w:sz="4" w:space="0" w:color="000000"/>
              <w:right w:val="single" w:sz="4" w:space="0" w:color="000000"/>
            </w:tcBorders>
            <w:shd w:val="clear" w:color="auto" w:fill="auto"/>
            <w:vAlign w:val="center"/>
            <w:hideMark/>
          </w:tcPr>
          <w:p w14:paraId="28B6F907" w14:textId="77777777" w:rsidR="00BD1E0A" w:rsidRPr="00BD1E0A" w:rsidRDefault="00BD1E0A" w:rsidP="00BD1E0A">
            <w:pPr>
              <w:jc w:val="center"/>
              <w:rPr>
                <w:rFonts w:ascii="Arial" w:hAnsi="Arial" w:cs="Arial"/>
                <w:sz w:val="16"/>
                <w:szCs w:val="16"/>
              </w:rPr>
            </w:pPr>
            <w:r w:rsidRPr="00BD1E0A">
              <w:rPr>
                <w:rFonts w:ascii="Arial" w:hAnsi="Arial" w:cs="Arial"/>
                <w:sz w:val="16"/>
                <w:szCs w:val="16"/>
              </w:rPr>
              <w:t> </w:t>
            </w:r>
          </w:p>
        </w:tc>
      </w:tr>
      <w:tr w:rsidR="00BD1E0A" w:rsidRPr="00BD1E0A" w14:paraId="3E037D55" w14:textId="77777777" w:rsidTr="00EB44A1">
        <w:trPr>
          <w:trHeight w:val="255"/>
        </w:trPr>
        <w:tc>
          <w:tcPr>
            <w:tcW w:w="567" w:type="dxa"/>
            <w:tcBorders>
              <w:top w:val="nil"/>
              <w:left w:val="nil"/>
              <w:bottom w:val="nil"/>
              <w:right w:val="nil"/>
            </w:tcBorders>
            <w:shd w:val="clear" w:color="auto" w:fill="auto"/>
            <w:noWrap/>
            <w:vAlign w:val="bottom"/>
            <w:hideMark/>
          </w:tcPr>
          <w:p w14:paraId="50AE5419" w14:textId="77777777" w:rsidR="00BD1E0A" w:rsidRPr="00BD1E0A" w:rsidRDefault="00BD1E0A" w:rsidP="00BD1E0A">
            <w:pPr>
              <w:rPr>
                <w:rFonts w:ascii="Arial CE" w:hAnsi="Arial CE"/>
              </w:rPr>
            </w:pPr>
          </w:p>
        </w:tc>
        <w:tc>
          <w:tcPr>
            <w:tcW w:w="1985" w:type="dxa"/>
            <w:tcBorders>
              <w:top w:val="nil"/>
              <w:left w:val="nil"/>
              <w:bottom w:val="nil"/>
              <w:right w:val="nil"/>
            </w:tcBorders>
            <w:shd w:val="clear" w:color="auto" w:fill="auto"/>
            <w:noWrap/>
            <w:vAlign w:val="bottom"/>
            <w:hideMark/>
          </w:tcPr>
          <w:p w14:paraId="4ADD131B" w14:textId="77777777" w:rsidR="00BD1E0A" w:rsidRPr="00BD1E0A" w:rsidRDefault="00BD1E0A" w:rsidP="00BD1E0A">
            <w:pPr>
              <w:rPr>
                <w:rFonts w:ascii="Arial CE" w:hAnsi="Arial CE"/>
              </w:rPr>
            </w:pPr>
          </w:p>
        </w:tc>
        <w:tc>
          <w:tcPr>
            <w:tcW w:w="1276" w:type="dxa"/>
            <w:tcBorders>
              <w:top w:val="nil"/>
              <w:left w:val="nil"/>
              <w:bottom w:val="nil"/>
              <w:right w:val="nil"/>
            </w:tcBorders>
            <w:shd w:val="clear" w:color="auto" w:fill="auto"/>
            <w:noWrap/>
            <w:vAlign w:val="bottom"/>
            <w:hideMark/>
          </w:tcPr>
          <w:p w14:paraId="1E32CC5A" w14:textId="77777777" w:rsidR="00BD1E0A" w:rsidRPr="00BD1E0A" w:rsidRDefault="00BD1E0A" w:rsidP="00BD1E0A">
            <w:pPr>
              <w:rPr>
                <w:rFonts w:ascii="Arial CE" w:hAnsi="Arial CE"/>
              </w:rPr>
            </w:pPr>
          </w:p>
        </w:tc>
        <w:tc>
          <w:tcPr>
            <w:tcW w:w="709" w:type="dxa"/>
            <w:tcBorders>
              <w:top w:val="nil"/>
              <w:left w:val="nil"/>
              <w:bottom w:val="nil"/>
              <w:right w:val="nil"/>
            </w:tcBorders>
            <w:shd w:val="clear" w:color="auto" w:fill="auto"/>
            <w:noWrap/>
            <w:vAlign w:val="bottom"/>
            <w:hideMark/>
          </w:tcPr>
          <w:p w14:paraId="1DD64E7F" w14:textId="77777777" w:rsidR="00BD1E0A" w:rsidRPr="00BD1E0A" w:rsidRDefault="00BD1E0A" w:rsidP="00BD1E0A">
            <w:pPr>
              <w:rPr>
                <w:rFonts w:ascii="Arial CE" w:hAnsi="Arial CE"/>
              </w:rPr>
            </w:pPr>
          </w:p>
        </w:tc>
        <w:tc>
          <w:tcPr>
            <w:tcW w:w="851" w:type="dxa"/>
            <w:tcBorders>
              <w:top w:val="single" w:sz="4" w:space="0" w:color="000000"/>
              <w:left w:val="single" w:sz="4" w:space="0" w:color="000000"/>
              <w:bottom w:val="single" w:sz="4" w:space="0" w:color="000000"/>
              <w:right w:val="single" w:sz="4" w:space="0" w:color="000000"/>
            </w:tcBorders>
            <w:shd w:val="clear" w:color="C0C0C0" w:fill="B2B2B2"/>
            <w:noWrap/>
            <w:vAlign w:val="bottom"/>
            <w:hideMark/>
          </w:tcPr>
          <w:p w14:paraId="418E21A6" w14:textId="77777777" w:rsidR="00BD1E0A" w:rsidRPr="00BD1E0A" w:rsidRDefault="00BD1E0A" w:rsidP="00BD1E0A">
            <w:pPr>
              <w:jc w:val="center"/>
              <w:rPr>
                <w:rFonts w:ascii="Arial CE" w:hAnsi="Arial CE"/>
                <w:b/>
                <w:bCs/>
              </w:rPr>
            </w:pPr>
            <w:r w:rsidRPr="00BD1E0A">
              <w:rPr>
                <w:rFonts w:ascii="Arial CE" w:hAnsi="Arial CE"/>
                <w:b/>
                <w:bCs/>
              </w:rPr>
              <w:t>RAZEM</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14:paraId="04ADAA09" w14:textId="77777777" w:rsidR="00BD1E0A" w:rsidRPr="00BD1E0A" w:rsidRDefault="00BD1E0A" w:rsidP="00BD1E0A">
            <w:pPr>
              <w:rPr>
                <w:rFonts w:ascii="Arial CE" w:hAnsi="Arial CE"/>
              </w:rPr>
            </w:pPr>
            <w:r w:rsidRPr="00BD1E0A">
              <w:rPr>
                <w:rFonts w:ascii="Arial CE" w:hAnsi="Arial CE"/>
              </w:rPr>
              <w:t> </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14:paraId="1560CEC0" w14:textId="77777777" w:rsidR="00BD1E0A" w:rsidRPr="00BD1E0A" w:rsidRDefault="00BD1E0A" w:rsidP="00BD1E0A">
            <w:pPr>
              <w:rPr>
                <w:rFonts w:ascii="Arial CE" w:hAnsi="Arial CE"/>
              </w:rPr>
            </w:pPr>
            <w:r w:rsidRPr="00BD1E0A">
              <w:rPr>
                <w:rFonts w:ascii="Arial CE" w:hAnsi="Arial CE"/>
              </w:rPr>
              <w:t> </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14:paraId="3DE8470F" w14:textId="77777777" w:rsidR="00BD1E0A" w:rsidRPr="00BD1E0A" w:rsidRDefault="00BD1E0A" w:rsidP="00BD1E0A">
            <w:pPr>
              <w:rPr>
                <w:rFonts w:ascii="Arial CE" w:hAnsi="Arial CE"/>
              </w:rPr>
            </w:pPr>
            <w:r w:rsidRPr="00BD1E0A">
              <w:rPr>
                <w:rFonts w:ascii="Arial CE" w:hAnsi="Arial CE"/>
              </w:rPr>
              <w:t> </w:t>
            </w:r>
          </w:p>
        </w:tc>
        <w:tc>
          <w:tcPr>
            <w:tcW w:w="1134"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2FAE3D7" w14:textId="77777777" w:rsidR="00BD1E0A" w:rsidRPr="00BD1E0A" w:rsidRDefault="00BD1E0A" w:rsidP="00BD1E0A">
            <w:pPr>
              <w:rPr>
                <w:rFonts w:ascii="Arial CE" w:hAnsi="Arial CE"/>
              </w:rPr>
            </w:pPr>
            <w:r w:rsidRPr="00BD1E0A">
              <w:rPr>
                <w:rFonts w:ascii="Arial CE" w:hAnsi="Arial CE"/>
              </w:rPr>
              <w:t> </w:t>
            </w:r>
          </w:p>
        </w:tc>
      </w:tr>
    </w:tbl>
    <w:p w14:paraId="7F8FEFD6" w14:textId="77777777" w:rsidR="00520909" w:rsidRPr="00520909" w:rsidRDefault="00520909" w:rsidP="00520909">
      <w:pPr>
        <w:widowControl w:val="0"/>
        <w:tabs>
          <w:tab w:val="left" w:pos="9000"/>
        </w:tabs>
        <w:jc w:val="right"/>
        <w:rPr>
          <w:rFonts w:ascii="Arial" w:eastAsia="SimSun" w:hAnsi="Arial" w:cs="Arial"/>
          <w:snapToGrid w:val="0"/>
          <w:color w:val="000000"/>
          <w:sz w:val="22"/>
        </w:rPr>
      </w:pPr>
    </w:p>
    <w:p w14:paraId="2D388BE3" w14:textId="20200D8F" w:rsidR="00520909" w:rsidRPr="00520909" w:rsidRDefault="00520909" w:rsidP="005C4E67">
      <w:pPr>
        <w:widowControl w:val="0"/>
        <w:tabs>
          <w:tab w:val="left" w:pos="9000"/>
        </w:tabs>
        <w:ind w:left="5664"/>
        <w:rPr>
          <w:rFonts w:ascii="Arial" w:eastAsia="SimSun" w:hAnsi="Arial" w:cs="Arial"/>
          <w:snapToGrid w:val="0"/>
          <w:color w:val="000000"/>
          <w:sz w:val="22"/>
        </w:rPr>
      </w:pPr>
      <w:r>
        <w:rPr>
          <w:rFonts w:ascii="Arial" w:eastAsia="SimSun" w:hAnsi="Arial" w:cs="Arial"/>
          <w:snapToGrid w:val="0"/>
          <w:color w:val="000000"/>
          <w:sz w:val="22"/>
        </w:rPr>
        <w:tab/>
      </w:r>
      <w:r w:rsidRPr="00520909">
        <w:rPr>
          <w:rFonts w:ascii="Arial" w:eastAsia="SimSun" w:hAnsi="Arial" w:cs="Arial"/>
          <w:snapToGrid w:val="0"/>
          <w:color w:val="000000"/>
          <w:sz w:val="22"/>
        </w:rPr>
        <w:t>…………………………..</w:t>
      </w:r>
    </w:p>
    <w:p w14:paraId="7E7A8FD7" w14:textId="77777777" w:rsidR="00520909" w:rsidRDefault="00520909" w:rsidP="00520909">
      <w:pPr>
        <w:ind w:left="5664"/>
        <w:rPr>
          <w:b/>
          <w:bCs/>
          <w:sz w:val="16"/>
          <w:szCs w:val="16"/>
        </w:rPr>
      </w:pPr>
      <w:r>
        <w:rPr>
          <w:b/>
          <w:bCs/>
          <w:sz w:val="16"/>
          <w:szCs w:val="16"/>
        </w:rPr>
        <w:t xml:space="preserve">DOKUMNET </w:t>
      </w:r>
      <w:r w:rsidRPr="00FB2C6F">
        <w:rPr>
          <w:b/>
          <w:bCs/>
          <w:sz w:val="16"/>
          <w:szCs w:val="16"/>
        </w:rPr>
        <w:t xml:space="preserve">MUSI BYĆ OPATRZONY </w:t>
      </w:r>
    </w:p>
    <w:p w14:paraId="6EFBC7B9" w14:textId="2617F185" w:rsidR="00520909" w:rsidRDefault="00520909" w:rsidP="005C4E67">
      <w:pPr>
        <w:ind w:left="4248" w:firstLine="708"/>
        <w:jc w:val="center"/>
        <w:rPr>
          <w:b/>
          <w:bCs/>
          <w:sz w:val="16"/>
          <w:szCs w:val="16"/>
        </w:rPr>
      </w:pPr>
      <w:r w:rsidRPr="00FB2C6F">
        <w:rPr>
          <w:b/>
          <w:bCs/>
          <w:sz w:val="16"/>
          <w:szCs w:val="16"/>
        </w:rPr>
        <w:t>KWALIF</w:t>
      </w:r>
      <w:r w:rsidR="005C4E67">
        <w:rPr>
          <w:b/>
          <w:bCs/>
          <w:sz w:val="16"/>
          <w:szCs w:val="16"/>
        </w:rPr>
        <w:t>IKOWANYM PODPISEM ELEKTRONICZNY</w:t>
      </w:r>
    </w:p>
    <w:p w14:paraId="2D3C7AE4" w14:textId="77777777" w:rsidR="00EB44A1" w:rsidRDefault="00EB44A1" w:rsidP="005C4E67">
      <w:pPr>
        <w:ind w:left="4248" w:firstLine="708"/>
        <w:jc w:val="center"/>
        <w:rPr>
          <w:b/>
          <w:bCs/>
          <w:sz w:val="16"/>
          <w:szCs w:val="16"/>
        </w:rPr>
      </w:pPr>
    </w:p>
    <w:p w14:paraId="044355FF" w14:textId="77777777" w:rsidR="00EB44A1" w:rsidRDefault="00EB44A1" w:rsidP="005C4E67">
      <w:pPr>
        <w:ind w:left="4248" w:firstLine="708"/>
        <w:jc w:val="center"/>
        <w:rPr>
          <w:b/>
          <w:bCs/>
          <w:sz w:val="16"/>
          <w:szCs w:val="16"/>
        </w:rPr>
      </w:pPr>
    </w:p>
    <w:p w14:paraId="2646D0F5" w14:textId="77777777" w:rsidR="00EB44A1" w:rsidRDefault="00EB44A1" w:rsidP="005C4E67">
      <w:pPr>
        <w:ind w:left="4248" w:firstLine="708"/>
        <w:jc w:val="center"/>
        <w:rPr>
          <w:b/>
          <w:bCs/>
          <w:sz w:val="16"/>
          <w:szCs w:val="16"/>
        </w:rPr>
      </w:pPr>
    </w:p>
    <w:p w14:paraId="05CB1F20" w14:textId="77777777" w:rsidR="00EB44A1" w:rsidRDefault="00EB44A1" w:rsidP="005C4E67">
      <w:pPr>
        <w:ind w:left="4248" w:firstLine="708"/>
        <w:jc w:val="center"/>
        <w:rPr>
          <w:b/>
          <w:bCs/>
          <w:sz w:val="16"/>
          <w:szCs w:val="16"/>
        </w:rPr>
      </w:pPr>
    </w:p>
    <w:p w14:paraId="5C75B31D" w14:textId="77777777" w:rsidR="00EB44A1" w:rsidRDefault="00EB44A1" w:rsidP="005C4E67">
      <w:pPr>
        <w:ind w:left="4248" w:firstLine="708"/>
        <w:jc w:val="center"/>
        <w:rPr>
          <w:b/>
          <w:bCs/>
          <w:sz w:val="16"/>
          <w:szCs w:val="16"/>
        </w:rPr>
      </w:pPr>
    </w:p>
    <w:p w14:paraId="2A654AFC" w14:textId="77777777" w:rsidR="00EB44A1" w:rsidRDefault="00EB44A1" w:rsidP="005C4E67">
      <w:pPr>
        <w:ind w:left="4248" w:firstLine="708"/>
        <w:jc w:val="center"/>
        <w:rPr>
          <w:b/>
          <w:bCs/>
          <w:sz w:val="16"/>
          <w:szCs w:val="16"/>
        </w:rPr>
      </w:pPr>
    </w:p>
    <w:p w14:paraId="0AFA6B29" w14:textId="77777777" w:rsidR="00EB44A1" w:rsidRDefault="00EB44A1" w:rsidP="005C4E67">
      <w:pPr>
        <w:ind w:left="4248" w:firstLine="708"/>
        <w:jc w:val="center"/>
        <w:rPr>
          <w:b/>
          <w:bCs/>
          <w:sz w:val="16"/>
          <w:szCs w:val="16"/>
        </w:rPr>
      </w:pPr>
    </w:p>
    <w:p w14:paraId="43EDAD8E" w14:textId="77777777" w:rsidR="00EB44A1" w:rsidRDefault="00EB44A1" w:rsidP="005C4E67">
      <w:pPr>
        <w:ind w:left="4248" w:firstLine="708"/>
        <w:jc w:val="center"/>
        <w:rPr>
          <w:b/>
          <w:bCs/>
          <w:sz w:val="16"/>
          <w:szCs w:val="16"/>
        </w:rPr>
      </w:pPr>
    </w:p>
    <w:p w14:paraId="1027FA21" w14:textId="77777777" w:rsidR="00EB44A1" w:rsidRDefault="00EB44A1" w:rsidP="005C4E67">
      <w:pPr>
        <w:ind w:left="4248" w:firstLine="708"/>
        <w:jc w:val="center"/>
        <w:rPr>
          <w:b/>
          <w:bCs/>
          <w:sz w:val="16"/>
          <w:szCs w:val="16"/>
        </w:rPr>
      </w:pPr>
    </w:p>
    <w:p w14:paraId="68B379C9" w14:textId="77777777" w:rsidR="00EB44A1" w:rsidRDefault="00EB44A1" w:rsidP="005C4E67">
      <w:pPr>
        <w:ind w:left="4248" w:firstLine="708"/>
        <w:jc w:val="center"/>
        <w:rPr>
          <w:b/>
          <w:bCs/>
          <w:sz w:val="16"/>
          <w:szCs w:val="16"/>
        </w:rPr>
      </w:pPr>
    </w:p>
    <w:p w14:paraId="4853FDE5" w14:textId="77777777" w:rsidR="00EB44A1" w:rsidRDefault="00EB44A1" w:rsidP="005C4E67">
      <w:pPr>
        <w:ind w:left="4248" w:firstLine="708"/>
        <w:jc w:val="center"/>
        <w:rPr>
          <w:b/>
          <w:bCs/>
          <w:sz w:val="16"/>
          <w:szCs w:val="16"/>
        </w:rPr>
      </w:pPr>
    </w:p>
    <w:p w14:paraId="594006EB" w14:textId="77777777" w:rsidR="00EB44A1" w:rsidRDefault="00EB44A1" w:rsidP="005C4E67">
      <w:pPr>
        <w:ind w:left="4248" w:firstLine="708"/>
        <w:jc w:val="center"/>
        <w:rPr>
          <w:b/>
          <w:bCs/>
          <w:sz w:val="16"/>
          <w:szCs w:val="16"/>
        </w:rPr>
      </w:pPr>
    </w:p>
    <w:p w14:paraId="08563F37" w14:textId="77777777" w:rsidR="00EB44A1" w:rsidRDefault="00EB44A1" w:rsidP="005C4E67">
      <w:pPr>
        <w:ind w:left="4248" w:firstLine="708"/>
        <w:jc w:val="center"/>
        <w:rPr>
          <w:b/>
          <w:bCs/>
          <w:sz w:val="16"/>
          <w:szCs w:val="16"/>
        </w:rPr>
      </w:pPr>
    </w:p>
    <w:p w14:paraId="6FC3CC49" w14:textId="77777777" w:rsidR="00EB44A1" w:rsidRDefault="00EB44A1" w:rsidP="005C4E67">
      <w:pPr>
        <w:ind w:left="4248" w:firstLine="708"/>
        <w:jc w:val="center"/>
        <w:rPr>
          <w:b/>
          <w:bCs/>
          <w:sz w:val="16"/>
          <w:szCs w:val="16"/>
        </w:rPr>
      </w:pPr>
    </w:p>
    <w:p w14:paraId="45810C46" w14:textId="77777777" w:rsidR="00EB44A1" w:rsidRDefault="00EB44A1" w:rsidP="005C4E67">
      <w:pPr>
        <w:ind w:left="4248" w:firstLine="708"/>
        <w:jc w:val="center"/>
        <w:rPr>
          <w:b/>
          <w:bCs/>
          <w:sz w:val="16"/>
          <w:szCs w:val="16"/>
        </w:rPr>
      </w:pPr>
    </w:p>
    <w:p w14:paraId="02C0A7BC" w14:textId="77777777" w:rsidR="00EB44A1" w:rsidRDefault="00EB44A1" w:rsidP="005C4E67">
      <w:pPr>
        <w:ind w:left="4248" w:firstLine="708"/>
        <w:jc w:val="center"/>
        <w:rPr>
          <w:b/>
          <w:bCs/>
          <w:sz w:val="16"/>
          <w:szCs w:val="16"/>
        </w:rPr>
      </w:pPr>
    </w:p>
    <w:p w14:paraId="33EF83A8" w14:textId="77777777" w:rsidR="00EB44A1" w:rsidRDefault="00EB44A1" w:rsidP="005C4E67">
      <w:pPr>
        <w:ind w:left="4248" w:firstLine="708"/>
        <w:jc w:val="center"/>
        <w:rPr>
          <w:b/>
          <w:bCs/>
          <w:sz w:val="16"/>
          <w:szCs w:val="16"/>
        </w:rPr>
      </w:pPr>
    </w:p>
    <w:p w14:paraId="069A8BE5" w14:textId="77777777" w:rsidR="00EB44A1" w:rsidRDefault="00EB44A1" w:rsidP="005C4E67">
      <w:pPr>
        <w:ind w:left="4248" w:firstLine="708"/>
        <w:jc w:val="center"/>
        <w:rPr>
          <w:b/>
          <w:bCs/>
          <w:sz w:val="16"/>
          <w:szCs w:val="16"/>
        </w:rPr>
      </w:pPr>
    </w:p>
    <w:p w14:paraId="71F57BB9" w14:textId="77777777" w:rsidR="00EB44A1" w:rsidRDefault="00EB44A1" w:rsidP="005C4E67">
      <w:pPr>
        <w:ind w:left="4248" w:firstLine="708"/>
        <w:jc w:val="center"/>
        <w:rPr>
          <w:b/>
          <w:bCs/>
          <w:sz w:val="16"/>
          <w:szCs w:val="16"/>
        </w:rPr>
      </w:pPr>
    </w:p>
    <w:p w14:paraId="71985680" w14:textId="77777777" w:rsidR="00EB44A1" w:rsidRDefault="00EB44A1" w:rsidP="005C4E67">
      <w:pPr>
        <w:ind w:left="4248" w:firstLine="708"/>
        <w:jc w:val="center"/>
        <w:rPr>
          <w:b/>
          <w:bCs/>
          <w:sz w:val="16"/>
          <w:szCs w:val="16"/>
        </w:rPr>
      </w:pPr>
    </w:p>
    <w:p w14:paraId="7C3B54B9" w14:textId="77777777" w:rsidR="00EB44A1" w:rsidRDefault="00EB44A1" w:rsidP="005C4E67">
      <w:pPr>
        <w:ind w:left="4248" w:firstLine="708"/>
        <w:jc w:val="center"/>
        <w:rPr>
          <w:b/>
          <w:bCs/>
          <w:sz w:val="16"/>
          <w:szCs w:val="16"/>
        </w:rPr>
      </w:pPr>
    </w:p>
    <w:p w14:paraId="0B2E3086" w14:textId="77777777" w:rsidR="00EB44A1" w:rsidRDefault="00EB44A1" w:rsidP="005C4E67">
      <w:pPr>
        <w:ind w:left="4248" w:firstLine="708"/>
        <w:jc w:val="center"/>
        <w:rPr>
          <w:b/>
          <w:bCs/>
          <w:sz w:val="16"/>
          <w:szCs w:val="16"/>
        </w:rPr>
      </w:pPr>
    </w:p>
    <w:p w14:paraId="48879941" w14:textId="77777777" w:rsidR="00376653" w:rsidRDefault="00376653" w:rsidP="005C4E67">
      <w:pPr>
        <w:ind w:left="4248" w:firstLine="708"/>
        <w:jc w:val="center"/>
        <w:rPr>
          <w:b/>
          <w:bCs/>
          <w:sz w:val="16"/>
          <w:szCs w:val="16"/>
        </w:rPr>
      </w:pPr>
    </w:p>
    <w:p w14:paraId="150F2616" w14:textId="77777777" w:rsidR="00376653" w:rsidRDefault="00376653" w:rsidP="005C4E67">
      <w:pPr>
        <w:ind w:left="4248" w:firstLine="708"/>
        <w:jc w:val="center"/>
        <w:rPr>
          <w:b/>
          <w:bCs/>
          <w:sz w:val="16"/>
          <w:szCs w:val="16"/>
        </w:rPr>
      </w:pPr>
    </w:p>
    <w:p w14:paraId="06084D24" w14:textId="77777777" w:rsidR="00EB44A1" w:rsidRDefault="00EB44A1" w:rsidP="005C4E67">
      <w:pPr>
        <w:ind w:left="4248" w:firstLine="708"/>
        <w:jc w:val="center"/>
        <w:rPr>
          <w:b/>
          <w:bCs/>
          <w:sz w:val="16"/>
          <w:szCs w:val="16"/>
        </w:rPr>
      </w:pPr>
    </w:p>
    <w:p w14:paraId="1BBB2F8D" w14:textId="77777777" w:rsidR="00EB44A1" w:rsidRDefault="00EB44A1" w:rsidP="00EB44A1">
      <w:pPr>
        <w:rPr>
          <w:b/>
          <w:bCs/>
          <w:sz w:val="16"/>
          <w:szCs w:val="16"/>
        </w:rPr>
      </w:pPr>
    </w:p>
    <w:p w14:paraId="6577134E" w14:textId="77777777" w:rsidR="00EB44A1" w:rsidRDefault="00EB44A1" w:rsidP="00EB44A1">
      <w:pPr>
        <w:widowControl w:val="0"/>
        <w:rPr>
          <w:rFonts w:ascii="Arial" w:hAnsi="Arial" w:cs="Arial"/>
          <w:b/>
          <w:snapToGrid w:val="0"/>
          <w:color w:val="000000"/>
          <w:sz w:val="16"/>
          <w:szCs w:val="16"/>
        </w:rPr>
      </w:pPr>
    </w:p>
    <w:p w14:paraId="242C95E4" w14:textId="2E665FE0" w:rsidR="00EB44A1" w:rsidRDefault="00EB44A1" w:rsidP="00EB44A1">
      <w:pPr>
        <w:widowControl w:val="0"/>
        <w:rPr>
          <w:rFonts w:ascii="Arial" w:hAnsi="Arial" w:cs="Arial"/>
          <w:b/>
          <w:snapToGrid w:val="0"/>
          <w:color w:val="000000"/>
          <w:sz w:val="16"/>
          <w:szCs w:val="16"/>
        </w:rPr>
      </w:pPr>
      <w:r w:rsidRPr="00520909">
        <w:rPr>
          <w:rFonts w:ascii="Arial" w:hAnsi="Arial" w:cs="Arial"/>
          <w:b/>
          <w:snapToGrid w:val="0"/>
          <w:color w:val="000000"/>
          <w:sz w:val="16"/>
          <w:szCs w:val="16"/>
        </w:rPr>
        <w:lastRenderedPageBreak/>
        <w:t>Załącznik nr</w:t>
      </w:r>
      <w:r>
        <w:rPr>
          <w:rFonts w:ascii="Arial" w:hAnsi="Arial" w:cs="Arial"/>
          <w:b/>
          <w:snapToGrid w:val="0"/>
          <w:color w:val="000000"/>
          <w:sz w:val="16"/>
          <w:szCs w:val="16"/>
        </w:rPr>
        <w:t xml:space="preserve"> 2.5 do SIWZ </w:t>
      </w:r>
    </w:p>
    <w:p w14:paraId="5D7F1DA6" w14:textId="77777777" w:rsidR="00EB44A1" w:rsidRPr="00520909" w:rsidRDefault="00EB44A1" w:rsidP="00EB44A1">
      <w:pPr>
        <w:widowControl w:val="0"/>
        <w:rPr>
          <w:rFonts w:ascii="Arial" w:hAnsi="Arial" w:cs="Arial"/>
          <w:b/>
          <w:snapToGrid w:val="0"/>
          <w:color w:val="000000"/>
          <w:sz w:val="16"/>
          <w:szCs w:val="16"/>
        </w:rPr>
      </w:pPr>
      <w:r>
        <w:rPr>
          <w:rFonts w:ascii="Arial" w:hAnsi="Arial" w:cs="Arial"/>
          <w:b/>
          <w:snapToGrid w:val="0"/>
          <w:color w:val="000000"/>
          <w:sz w:val="16"/>
          <w:szCs w:val="16"/>
        </w:rPr>
        <w:t>Numer sprawy 3/07/2020/D</w:t>
      </w:r>
    </w:p>
    <w:p w14:paraId="70A150A1" w14:textId="77777777" w:rsidR="00EB44A1" w:rsidRPr="00520909" w:rsidRDefault="00EB44A1" w:rsidP="00EB44A1">
      <w:pPr>
        <w:widowControl w:val="0"/>
        <w:suppressAutoHyphens/>
        <w:spacing w:line="360" w:lineRule="auto"/>
        <w:rPr>
          <w:rFonts w:ascii="Arial" w:hAnsi="Arial" w:cs="Arial"/>
          <w:snapToGrid w:val="0"/>
          <w:sz w:val="16"/>
          <w:szCs w:val="16"/>
          <w:lang w:eastAsia="ar-SA"/>
        </w:rPr>
      </w:pPr>
    </w:p>
    <w:p w14:paraId="779F1CD5" w14:textId="61B2CE80" w:rsidR="00EB44A1" w:rsidRPr="00520909" w:rsidRDefault="00EB44A1" w:rsidP="00EB44A1">
      <w:pPr>
        <w:jc w:val="center"/>
        <w:rPr>
          <w:rFonts w:ascii="Arial" w:hAnsi="Arial" w:cs="Arial"/>
          <w:b/>
          <w:caps/>
        </w:rPr>
      </w:pPr>
      <w:r w:rsidRPr="00520909">
        <w:rPr>
          <w:rFonts w:ascii="Arial" w:hAnsi="Arial" w:cs="Arial"/>
          <w:b/>
          <w:caps/>
        </w:rPr>
        <w:t xml:space="preserve">FORMULARZ CENOWY część </w:t>
      </w:r>
      <w:r>
        <w:rPr>
          <w:rFonts w:ascii="Arial" w:hAnsi="Arial" w:cs="Arial"/>
          <w:b/>
          <w:caps/>
        </w:rPr>
        <w:t>5</w:t>
      </w:r>
      <w:r w:rsidR="00376653">
        <w:rPr>
          <w:rFonts w:ascii="Arial" w:hAnsi="Arial" w:cs="Arial"/>
          <w:b/>
          <w:caps/>
        </w:rPr>
        <w:t xml:space="preserve"> (rawicz)</w:t>
      </w:r>
    </w:p>
    <w:p w14:paraId="2E220A65" w14:textId="77777777" w:rsidR="00EB44A1" w:rsidRPr="00520909" w:rsidRDefault="00EB44A1" w:rsidP="00EB44A1">
      <w:pPr>
        <w:tabs>
          <w:tab w:val="left" w:pos="8505"/>
        </w:tabs>
        <w:ind w:right="-1417"/>
        <w:rPr>
          <w:rFonts w:ascii="Arial" w:hAnsi="Arial" w:cs="Arial"/>
          <w:b/>
          <w:caps/>
          <w:sz w:val="22"/>
        </w:rPr>
      </w:pPr>
    </w:p>
    <w:p w14:paraId="6AF597A2" w14:textId="77777777" w:rsidR="00EB44A1" w:rsidRPr="00520909" w:rsidRDefault="00EB44A1" w:rsidP="00EB44A1">
      <w:pPr>
        <w:widowControl w:val="0"/>
        <w:rPr>
          <w:rFonts w:ascii="Arial" w:hAnsi="Arial" w:cs="Arial"/>
          <w:snapToGrid w:val="0"/>
          <w:color w:val="000000"/>
          <w:sz w:val="22"/>
        </w:rPr>
      </w:pPr>
      <w:r w:rsidRPr="00520909">
        <w:rPr>
          <w:rFonts w:ascii="Arial" w:hAnsi="Arial" w:cs="Arial"/>
          <w:b/>
          <w:snapToGrid w:val="0"/>
          <w:color w:val="000000"/>
          <w:sz w:val="22"/>
        </w:rPr>
        <w:t>Dane dotyczące Wykonawcy:</w:t>
      </w:r>
    </w:p>
    <w:p w14:paraId="6AC724F9" w14:textId="77777777" w:rsidR="00EB44A1" w:rsidRPr="00520909" w:rsidRDefault="00EB44A1" w:rsidP="00EB44A1">
      <w:pPr>
        <w:widowControl w:val="0"/>
        <w:rPr>
          <w:rFonts w:ascii="Arial" w:hAnsi="Arial" w:cs="Arial"/>
          <w:snapToGrid w:val="0"/>
          <w:color w:val="000000"/>
          <w:sz w:val="22"/>
        </w:rPr>
      </w:pPr>
    </w:p>
    <w:p w14:paraId="74E25FDC" w14:textId="77777777" w:rsidR="00EB44A1" w:rsidRPr="00520909" w:rsidRDefault="00EB44A1" w:rsidP="00EB44A1">
      <w:pPr>
        <w:widowControl w:val="0"/>
        <w:rPr>
          <w:rFonts w:ascii="Arial" w:hAnsi="Arial" w:cs="Arial"/>
          <w:snapToGrid w:val="0"/>
          <w:color w:val="000000"/>
        </w:rPr>
      </w:pPr>
      <w:r w:rsidRPr="00520909">
        <w:rPr>
          <w:rFonts w:ascii="Arial" w:hAnsi="Arial" w:cs="Arial"/>
          <w:snapToGrid w:val="0"/>
          <w:color w:val="000000"/>
        </w:rPr>
        <w:t>Nazwa: ............................................................................................................................................</w:t>
      </w:r>
    </w:p>
    <w:p w14:paraId="2B84816B" w14:textId="77777777" w:rsidR="00EB44A1" w:rsidRPr="00520909" w:rsidRDefault="00EB44A1" w:rsidP="00EB44A1">
      <w:pPr>
        <w:widowControl w:val="0"/>
        <w:rPr>
          <w:rFonts w:ascii="Arial" w:hAnsi="Arial" w:cs="Arial"/>
          <w:snapToGrid w:val="0"/>
          <w:color w:val="000000"/>
        </w:rPr>
      </w:pPr>
    </w:p>
    <w:p w14:paraId="1565C183" w14:textId="77777777" w:rsidR="00EB44A1" w:rsidRPr="00520909" w:rsidRDefault="00EB44A1" w:rsidP="00EB44A1">
      <w:pPr>
        <w:widowControl w:val="0"/>
        <w:rPr>
          <w:rFonts w:ascii="Arial" w:hAnsi="Arial" w:cs="Arial"/>
          <w:snapToGrid w:val="0"/>
          <w:color w:val="000000"/>
        </w:rPr>
      </w:pPr>
      <w:r w:rsidRPr="00520909">
        <w:rPr>
          <w:rFonts w:ascii="Arial" w:hAnsi="Arial" w:cs="Arial"/>
          <w:snapToGrid w:val="0"/>
          <w:color w:val="000000"/>
        </w:rPr>
        <w:t>Siedziba: ..........................................................................................................................................</w:t>
      </w:r>
    </w:p>
    <w:p w14:paraId="7BBD77AF" w14:textId="77777777" w:rsidR="00EB44A1" w:rsidRPr="00520909" w:rsidRDefault="00EB44A1" w:rsidP="00EB44A1">
      <w:pPr>
        <w:jc w:val="center"/>
        <w:rPr>
          <w:rFonts w:ascii="Arial" w:hAnsi="Arial" w:cs="Arial"/>
          <w:b/>
          <w:caps/>
        </w:rPr>
      </w:pPr>
    </w:p>
    <w:p w14:paraId="2EA55E26" w14:textId="77777777" w:rsidR="00EB44A1" w:rsidRPr="00520909" w:rsidRDefault="00EB44A1" w:rsidP="00EB44A1">
      <w:pPr>
        <w:suppressAutoHyphens/>
        <w:spacing w:line="360" w:lineRule="auto"/>
        <w:rPr>
          <w:rFonts w:ascii="Arial" w:hAnsi="Arial" w:cs="Arial"/>
        </w:rPr>
      </w:pPr>
      <w:r w:rsidRPr="00520909">
        <w:rPr>
          <w:rFonts w:ascii="Arial" w:hAnsi="Arial" w:cs="Arial"/>
        </w:rPr>
        <w:t>Ceny w formularzu podane są w złotych polskich, w kwotach netto i brutto (z podatkiem VAT oraz cłem i opłatami importowymi jeśli występują).</w:t>
      </w:r>
    </w:p>
    <w:p w14:paraId="1919AF19" w14:textId="77777777" w:rsidR="00EB44A1" w:rsidRPr="00520909" w:rsidRDefault="00EB44A1" w:rsidP="00EB44A1">
      <w:pPr>
        <w:ind w:right="50"/>
        <w:jc w:val="both"/>
        <w:rPr>
          <w:rFonts w:ascii="Arial" w:eastAsia="SimSun" w:hAnsi="Arial" w:cs="Arial"/>
          <w:b/>
        </w:rPr>
      </w:pPr>
    </w:p>
    <w:tbl>
      <w:tblPr>
        <w:tblW w:w="10422" w:type="dxa"/>
        <w:tblInd w:w="-781" w:type="dxa"/>
        <w:tblCellMar>
          <w:left w:w="70" w:type="dxa"/>
          <w:right w:w="70" w:type="dxa"/>
        </w:tblCellMar>
        <w:tblLook w:val="04A0" w:firstRow="1" w:lastRow="0" w:firstColumn="1" w:lastColumn="0" w:noHBand="0" w:noVBand="1"/>
      </w:tblPr>
      <w:tblGrid>
        <w:gridCol w:w="10899"/>
        <w:gridCol w:w="9622"/>
        <w:gridCol w:w="160"/>
        <w:gridCol w:w="160"/>
        <w:gridCol w:w="160"/>
        <w:gridCol w:w="160"/>
      </w:tblGrid>
      <w:tr w:rsidR="00EB44A1" w:rsidRPr="00BD1E0A" w14:paraId="1E48B3A2" w14:textId="77777777" w:rsidTr="00EB44A1">
        <w:trPr>
          <w:trHeight w:val="221"/>
        </w:trPr>
        <w:tc>
          <w:tcPr>
            <w:tcW w:w="160" w:type="dxa"/>
            <w:tcBorders>
              <w:top w:val="nil"/>
              <w:left w:val="nil"/>
              <w:bottom w:val="nil"/>
              <w:right w:val="nil"/>
            </w:tcBorders>
            <w:shd w:val="clear" w:color="auto" w:fill="auto"/>
            <w:noWrap/>
            <w:vAlign w:val="bottom"/>
            <w:hideMark/>
          </w:tcPr>
          <w:tbl>
            <w:tblPr>
              <w:tblW w:w="10749" w:type="dxa"/>
              <w:tblCellMar>
                <w:left w:w="70" w:type="dxa"/>
                <w:right w:w="70" w:type="dxa"/>
              </w:tblCellMar>
              <w:tblLook w:val="04A0" w:firstRow="1" w:lastRow="0" w:firstColumn="1" w:lastColumn="0" w:noHBand="0" w:noVBand="1"/>
            </w:tblPr>
            <w:tblGrid>
              <w:gridCol w:w="440"/>
              <w:gridCol w:w="2746"/>
              <w:gridCol w:w="1134"/>
              <w:gridCol w:w="1276"/>
              <w:gridCol w:w="992"/>
              <w:gridCol w:w="1276"/>
              <w:gridCol w:w="1134"/>
              <w:gridCol w:w="709"/>
              <w:gridCol w:w="1042"/>
            </w:tblGrid>
            <w:tr w:rsidR="00EB44A1" w:rsidRPr="00EB44A1" w14:paraId="30B4CFEA" w14:textId="77777777" w:rsidTr="00EB44A1">
              <w:trPr>
                <w:trHeight w:val="709"/>
              </w:trPr>
              <w:tc>
                <w:tcPr>
                  <w:tcW w:w="440" w:type="dxa"/>
                  <w:tcBorders>
                    <w:top w:val="single" w:sz="4" w:space="0" w:color="000000"/>
                    <w:left w:val="single" w:sz="4" w:space="0" w:color="000000"/>
                    <w:bottom w:val="nil"/>
                    <w:right w:val="single" w:sz="4" w:space="0" w:color="000000"/>
                  </w:tcBorders>
                  <w:shd w:val="clear" w:color="B2B2B2" w:fill="C0C0C0"/>
                  <w:vAlign w:val="center"/>
                  <w:hideMark/>
                </w:tcPr>
                <w:p w14:paraId="138918FE" w14:textId="77777777" w:rsidR="00EB44A1" w:rsidRPr="00EB44A1" w:rsidRDefault="00EB44A1" w:rsidP="00EB44A1">
                  <w:pPr>
                    <w:jc w:val="center"/>
                    <w:rPr>
                      <w:rFonts w:ascii="Garamond" w:hAnsi="Garamond"/>
                      <w:b/>
                      <w:bCs/>
                      <w:sz w:val="18"/>
                      <w:szCs w:val="18"/>
                    </w:rPr>
                  </w:pPr>
                  <w:proofErr w:type="spellStart"/>
                  <w:r w:rsidRPr="00EB44A1">
                    <w:rPr>
                      <w:rFonts w:ascii="Garamond" w:hAnsi="Garamond"/>
                      <w:b/>
                      <w:bCs/>
                      <w:sz w:val="18"/>
                      <w:szCs w:val="18"/>
                    </w:rPr>
                    <w:t>L.p</w:t>
                  </w:r>
                  <w:proofErr w:type="spellEnd"/>
                </w:p>
              </w:tc>
              <w:tc>
                <w:tcPr>
                  <w:tcW w:w="2746" w:type="dxa"/>
                  <w:tcBorders>
                    <w:top w:val="single" w:sz="4" w:space="0" w:color="000000"/>
                    <w:left w:val="nil"/>
                    <w:bottom w:val="nil"/>
                    <w:right w:val="single" w:sz="4" w:space="0" w:color="000000"/>
                  </w:tcBorders>
                  <w:shd w:val="clear" w:color="B2B2B2" w:fill="C0C0C0"/>
                  <w:vAlign w:val="center"/>
                  <w:hideMark/>
                </w:tcPr>
                <w:p w14:paraId="0D9092E8" w14:textId="77777777" w:rsidR="00EB44A1" w:rsidRPr="00EB44A1" w:rsidRDefault="00EB44A1" w:rsidP="00EB44A1">
                  <w:pPr>
                    <w:jc w:val="center"/>
                    <w:rPr>
                      <w:rFonts w:ascii="Garamond" w:hAnsi="Garamond"/>
                      <w:b/>
                      <w:bCs/>
                      <w:color w:val="000000"/>
                      <w:sz w:val="18"/>
                      <w:szCs w:val="18"/>
                    </w:rPr>
                  </w:pPr>
                  <w:r w:rsidRPr="00EB44A1">
                    <w:rPr>
                      <w:rFonts w:ascii="Garamond" w:hAnsi="Garamond"/>
                      <w:b/>
                      <w:bCs/>
                      <w:color w:val="000000"/>
                      <w:sz w:val="18"/>
                      <w:szCs w:val="18"/>
                    </w:rPr>
                    <w:t>Opis przedmiotu zamówienia</w:t>
                  </w:r>
                </w:p>
              </w:tc>
              <w:tc>
                <w:tcPr>
                  <w:tcW w:w="1134" w:type="dxa"/>
                  <w:tcBorders>
                    <w:top w:val="single" w:sz="4" w:space="0" w:color="000000"/>
                    <w:left w:val="nil"/>
                    <w:bottom w:val="nil"/>
                    <w:right w:val="single" w:sz="4" w:space="0" w:color="000000"/>
                  </w:tcBorders>
                  <w:shd w:val="clear" w:color="B2B2B2" w:fill="C0C0C0"/>
                  <w:vAlign w:val="center"/>
                  <w:hideMark/>
                </w:tcPr>
                <w:p w14:paraId="7E607E75" w14:textId="77777777" w:rsidR="00EB44A1" w:rsidRPr="00EB44A1" w:rsidRDefault="00EB44A1" w:rsidP="00EB44A1">
                  <w:pPr>
                    <w:jc w:val="center"/>
                    <w:rPr>
                      <w:rFonts w:ascii="Garamond" w:hAnsi="Garamond"/>
                      <w:b/>
                      <w:bCs/>
                      <w:color w:val="000000"/>
                      <w:sz w:val="18"/>
                      <w:szCs w:val="18"/>
                    </w:rPr>
                  </w:pPr>
                  <w:r w:rsidRPr="00EB44A1">
                    <w:rPr>
                      <w:rFonts w:ascii="Garamond" w:hAnsi="Garamond"/>
                      <w:b/>
                      <w:bCs/>
                      <w:color w:val="000000"/>
                      <w:sz w:val="18"/>
                      <w:szCs w:val="18"/>
                    </w:rPr>
                    <w:t>Jednostka miary</w:t>
                  </w:r>
                </w:p>
              </w:tc>
              <w:tc>
                <w:tcPr>
                  <w:tcW w:w="1276" w:type="dxa"/>
                  <w:tcBorders>
                    <w:top w:val="single" w:sz="4" w:space="0" w:color="000000"/>
                    <w:left w:val="nil"/>
                    <w:bottom w:val="nil"/>
                    <w:right w:val="single" w:sz="4" w:space="0" w:color="000000"/>
                  </w:tcBorders>
                  <w:shd w:val="clear" w:color="B2B2B2" w:fill="C0C0C0"/>
                  <w:vAlign w:val="center"/>
                  <w:hideMark/>
                </w:tcPr>
                <w:p w14:paraId="56E046D6" w14:textId="77777777" w:rsidR="00EB44A1" w:rsidRPr="00EB44A1" w:rsidRDefault="00EB44A1" w:rsidP="00EB44A1">
                  <w:pPr>
                    <w:jc w:val="center"/>
                    <w:rPr>
                      <w:rFonts w:ascii="Garamond" w:hAnsi="Garamond"/>
                      <w:b/>
                      <w:bCs/>
                      <w:color w:val="000000"/>
                      <w:sz w:val="18"/>
                      <w:szCs w:val="18"/>
                    </w:rPr>
                  </w:pPr>
                  <w:r w:rsidRPr="00EB44A1">
                    <w:rPr>
                      <w:rFonts w:ascii="Garamond" w:hAnsi="Garamond"/>
                      <w:b/>
                      <w:bCs/>
                      <w:color w:val="000000"/>
                      <w:sz w:val="18"/>
                      <w:szCs w:val="18"/>
                    </w:rPr>
                    <w:t>Ilość</w:t>
                  </w:r>
                </w:p>
              </w:tc>
              <w:tc>
                <w:tcPr>
                  <w:tcW w:w="992" w:type="dxa"/>
                  <w:tcBorders>
                    <w:top w:val="single" w:sz="4" w:space="0" w:color="000000"/>
                    <w:left w:val="nil"/>
                    <w:bottom w:val="nil"/>
                    <w:right w:val="single" w:sz="4" w:space="0" w:color="000000"/>
                  </w:tcBorders>
                  <w:shd w:val="clear" w:color="B2B2B2" w:fill="C0C0C0"/>
                  <w:vAlign w:val="center"/>
                  <w:hideMark/>
                </w:tcPr>
                <w:p w14:paraId="750A7527" w14:textId="77777777" w:rsidR="00EB44A1" w:rsidRPr="00EB44A1" w:rsidRDefault="00EB44A1" w:rsidP="00EB44A1">
                  <w:pPr>
                    <w:jc w:val="center"/>
                    <w:rPr>
                      <w:rFonts w:ascii="Garamond" w:hAnsi="Garamond"/>
                      <w:b/>
                      <w:bCs/>
                      <w:sz w:val="18"/>
                      <w:szCs w:val="18"/>
                    </w:rPr>
                  </w:pPr>
                  <w:r w:rsidRPr="00EB44A1">
                    <w:rPr>
                      <w:rFonts w:ascii="Garamond" w:hAnsi="Garamond"/>
                      <w:b/>
                      <w:bCs/>
                      <w:sz w:val="18"/>
                      <w:szCs w:val="18"/>
                    </w:rPr>
                    <w:t>Cena jedn.  netto  za 1 kg</w:t>
                  </w:r>
                </w:p>
              </w:tc>
              <w:tc>
                <w:tcPr>
                  <w:tcW w:w="1276" w:type="dxa"/>
                  <w:tcBorders>
                    <w:top w:val="single" w:sz="4" w:space="0" w:color="000000"/>
                    <w:left w:val="nil"/>
                    <w:bottom w:val="nil"/>
                    <w:right w:val="single" w:sz="4" w:space="0" w:color="000000"/>
                  </w:tcBorders>
                  <w:shd w:val="clear" w:color="B2B2B2" w:fill="C0C0C0"/>
                  <w:vAlign w:val="center"/>
                  <w:hideMark/>
                </w:tcPr>
                <w:p w14:paraId="2D3D4B36" w14:textId="77777777" w:rsidR="00EB44A1" w:rsidRPr="00EB44A1" w:rsidRDefault="00EB44A1" w:rsidP="00EB44A1">
                  <w:pPr>
                    <w:jc w:val="center"/>
                    <w:rPr>
                      <w:rFonts w:ascii="Garamond" w:hAnsi="Garamond"/>
                      <w:b/>
                      <w:bCs/>
                      <w:sz w:val="18"/>
                      <w:szCs w:val="18"/>
                    </w:rPr>
                  </w:pPr>
                  <w:r w:rsidRPr="00EB44A1">
                    <w:rPr>
                      <w:rFonts w:ascii="Garamond" w:hAnsi="Garamond"/>
                      <w:b/>
                      <w:bCs/>
                      <w:sz w:val="18"/>
                      <w:szCs w:val="18"/>
                    </w:rPr>
                    <w:t>Wartość     netto</w:t>
                  </w:r>
                </w:p>
              </w:tc>
              <w:tc>
                <w:tcPr>
                  <w:tcW w:w="1843" w:type="dxa"/>
                  <w:gridSpan w:val="2"/>
                  <w:tcBorders>
                    <w:top w:val="single" w:sz="4" w:space="0" w:color="000000"/>
                    <w:left w:val="nil"/>
                    <w:bottom w:val="single" w:sz="4" w:space="0" w:color="000000"/>
                    <w:right w:val="single" w:sz="4" w:space="0" w:color="000000"/>
                  </w:tcBorders>
                  <w:shd w:val="clear" w:color="B2B2B2" w:fill="C0C0C0"/>
                  <w:vAlign w:val="center"/>
                  <w:hideMark/>
                </w:tcPr>
                <w:p w14:paraId="237B1BC7" w14:textId="77777777" w:rsidR="00EB44A1" w:rsidRPr="00EB44A1" w:rsidRDefault="00EB44A1" w:rsidP="00EB44A1">
                  <w:pPr>
                    <w:jc w:val="center"/>
                    <w:rPr>
                      <w:rFonts w:ascii="Garamond" w:hAnsi="Garamond"/>
                      <w:b/>
                      <w:bCs/>
                      <w:sz w:val="18"/>
                      <w:szCs w:val="18"/>
                    </w:rPr>
                  </w:pPr>
                  <w:r w:rsidRPr="00EB44A1">
                    <w:rPr>
                      <w:rFonts w:ascii="Garamond" w:hAnsi="Garamond"/>
                      <w:b/>
                      <w:bCs/>
                      <w:sz w:val="18"/>
                      <w:szCs w:val="18"/>
                    </w:rPr>
                    <w:t>Stawka   VAT  %</w:t>
                  </w:r>
                </w:p>
              </w:tc>
              <w:tc>
                <w:tcPr>
                  <w:tcW w:w="1042" w:type="dxa"/>
                  <w:tcBorders>
                    <w:top w:val="single" w:sz="4" w:space="0" w:color="000000"/>
                    <w:left w:val="nil"/>
                    <w:bottom w:val="nil"/>
                    <w:right w:val="single" w:sz="4" w:space="0" w:color="000000"/>
                  </w:tcBorders>
                  <w:shd w:val="clear" w:color="B2B2B2" w:fill="C0C0C0"/>
                  <w:vAlign w:val="center"/>
                  <w:hideMark/>
                </w:tcPr>
                <w:p w14:paraId="44E56DDF" w14:textId="77777777" w:rsidR="00EB44A1" w:rsidRPr="00EB44A1" w:rsidRDefault="00EB44A1" w:rsidP="00EB44A1">
                  <w:pPr>
                    <w:jc w:val="center"/>
                    <w:rPr>
                      <w:rFonts w:ascii="Garamond" w:hAnsi="Garamond"/>
                      <w:b/>
                      <w:bCs/>
                      <w:sz w:val="18"/>
                      <w:szCs w:val="18"/>
                    </w:rPr>
                  </w:pPr>
                  <w:r w:rsidRPr="00EB44A1">
                    <w:rPr>
                      <w:rFonts w:ascii="Garamond" w:hAnsi="Garamond"/>
                      <w:b/>
                      <w:bCs/>
                      <w:sz w:val="18"/>
                      <w:szCs w:val="18"/>
                    </w:rPr>
                    <w:t>Wartość brutto</w:t>
                  </w:r>
                </w:p>
              </w:tc>
            </w:tr>
            <w:tr w:rsidR="00EB44A1" w:rsidRPr="00EB44A1" w14:paraId="76193FD5" w14:textId="77777777" w:rsidTr="00EB44A1">
              <w:trPr>
                <w:trHeight w:val="24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91DEC" w14:textId="77777777" w:rsidR="00EB44A1" w:rsidRPr="00EB44A1" w:rsidRDefault="00EB44A1" w:rsidP="00EB44A1">
                  <w:pPr>
                    <w:jc w:val="center"/>
                    <w:rPr>
                      <w:rFonts w:ascii="Garamond" w:hAnsi="Garamond"/>
                      <w:sz w:val="18"/>
                      <w:szCs w:val="18"/>
                    </w:rPr>
                  </w:pPr>
                  <w:r w:rsidRPr="00EB44A1">
                    <w:rPr>
                      <w:rFonts w:ascii="Garamond" w:hAnsi="Garamond"/>
                      <w:sz w:val="18"/>
                      <w:szCs w:val="18"/>
                    </w:rPr>
                    <w:t>1</w:t>
                  </w:r>
                </w:p>
              </w:tc>
              <w:tc>
                <w:tcPr>
                  <w:tcW w:w="2746" w:type="dxa"/>
                  <w:tcBorders>
                    <w:top w:val="single" w:sz="4" w:space="0" w:color="000000"/>
                    <w:left w:val="nil"/>
                    <w:bottom w:val="single" w:sz="4" w:space="0" w:color="000000"/>
                    <w:right w:val="single" w:sz="4" w:space="0" w:color="000000"/>
                  </w:tcBorders>
                  <w:shd w:val="clear" w:color="auto" w:fill="auto"/>
                  <w:vAlign w:val="bottom"/>
                  <w:hideMark/>
                </w:tcPr>
                <w:p w14:paraId="441DBF60"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 xml:space="preserve">Kątownik </w:t>
                  </w:r>
                  <w:proofErr w:type="spellStart"/>
                  <w:r w:rsidRPr="00EB44A1">
                    <w:rPr>
                      <w:rFonts w:ascii="Arial" w:hAnsi="Arial" w:cs="Arial"/>
                      <w:color w:val="000000"/>
                      <w:sz w:val="16"/>
                      <w:szCs w:val="16"/>
                    </w:rPr>
                    <w:t>zimnogięty</w:t>
                  </w:r>
                  <w:proofErr w:type="spellEnd"/>
                  <w:r w:rsidRPr="00EB44A1">
                    <w:rPr>
                      <w:rFonts w:ascii="Arial" w:hAnsi="Arial" w:cs="Arial"/>
                      <w:color w:val="000000"/>
                      <w:sz w:val="16"/>
                      <w:szCs w:val="16"/>
                    </w:rPr>
                    <w:t>, wymiary: 20x20x2 mm</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14:paraId="44439B25"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14:paraId="70A3A90A"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100</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14:paraId="5198D33A"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6EEC35CE"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76D90297"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7E454447"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single" w:sz="4" w:space="0" w:color="000000"/>
                    <w:left w:val="nil"/>
                    <w:bottom w:val="single" w:sz="4" w:space="0" w:color="000000"/>
                    <w:right w:val="single" w:sz="4" w:space="0" w:color="000000"/>
                  </w:tcBorders>
                  <w:shd w:val="clear" w:color="auto" w:fill="auto"/>
                  <w:vAlign w:val="center"/>
                  <w:hideMark/>
                </w:tcPr>
                <w:p w14:paraId="42594783"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47E10749"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41B2C704" w14:textId="77777777" w:rsidR="00EB44A1" w:rsidRPr="00EB44A1" w:rsidRDefault="00EB44A1" w:rsidP="00EB44A1">
                  <w:pPr>
                    <w:jc w:val="center"/>
                    <w:rPr>
                      <w:rFonts w:ascii="Garamond" w:hAnsi="Garamond"/>
                      <w:sz w:val="18"/>
                      <w:szCs w:val="18"/>
                    </w:rPr>
                  </w:pPr>
                  <w:r w:rsidRPr="00EB44A1">
                    <w:rPr>
                      <w:rFonts w:ascii="Garamond" w:hAnsi="Garamond"/>
                      <w:sz w:val="18"/>
                      <w:szCs w:val="18"/>
                    </w:rPr>
                    <w:t>2</w:t>
                  </w:r>
                </w:p>
              </w:tc>
              <w:tc>
                <w:tcPr>
                  <w:tcW w:w="2746" w:type="dxa"/>
                  <w:tcBorders>
                    <w:top w:val="nil"/>
                    <w:left w:val="nil"/>
                    <w:bottom w:val="single" w:sz="4" w:space="0" w:color="000000"/>
                    <w:right w:val="single" w:sz="4" w:space="0" w:color="000000"/>
                  </w:tcBorders>
                  <w:shd w:val="clear" w:color="auto" w:fill="auto"/>
                  <w:vAlign w:val="bottom"/>
                  <w:hideMark/>
                </w:tcPr>
                <w:p w14:paraId="0289A904"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 xml:space="preserve">Kątownik </w:t>
                  </w:r>
                  <w:proofErr w:type="spellStart"/>
                  <w:r w:rsidRPr="00EB44A1">
                    <w:rPr>
                      <w:rFonts w:ascii="Arial" w:hAnsi="Arial" w:cs="Arial"/>
                      <w:color w:val="000000"/>
                      <w:sz w:val="16"/>
                      <w:szCs w:val="16"/>
                    </w:rPr>
                    <w:t>zimnogięty</w:t>
                  </w:r>
                  <w:proofErr w:type="spellEnd"/>
                  <w:r w:rsidRPr="00EB44A1">
                    <w:rPr>
                      <w:rFonts w:ascii="Arial" w:hAnsi="Arial" w:cs="Arial"/>
                      <w:color w:val="000000"/>
                      <w:sz w:val="16"/>
                      <w:szCs w:val="16"/>
                    </w:rPr>
                    <w:t>, wymiary: 30x30x2 mm</w:t>
                  </w:r>
                </w:p>
              </w:tc>
              <w:tc>
                <w:tcPr>
                  <w:tcW w:w="1134" w:type="dxa"/>
                  <w:tcBorders>
                    <w:top w:val="nil"/>
                    <w:left w:val="nil"/>
                    <w:bottom w:val="single" w:sz="4" w:space="0" w:color="000000"/>
                    <w:right w:val="single" w:sz="4" w:space="0" w:color="000000"/>
                  </w:tcBorders>
                  <w:shd w:val="clear" w:color="auto" w:fill="auto"/>
                  <w:noWrap/>
                  <w:vAlign w:val="bottom"/>
                  <w:hideMark/>
                </w:tcPr>
                <w:p w14:paraId="7625B9A5"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204FDBD1"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6000</w:t>
                  </w:r>
                </w:p>
              </w:tc>
              <w:tc>
                <w:tcPr>
                  <w:tcW w:w="992" w:type="dxa"/>
                  <w:tcBorders>
                    <w:top w:val="nil"/>
                    <w:left w:val="nil"/>
                    <w:bottom w:val="single" w:sz="4" w:space="0" w:color="000000"/>
                    <w:right w:val="single" w:sz="4" w:space="0" w:color="000000"/>
                  </w:tcBorders>
                  <w:shd w:val="clear" w:color="auto" w:fill="auto"/>
                  <w:noWrap/>
                  <w:vAlign w:val="bottom"/>
                  <w:hideMark/>
                </w:tcPr>
                <w:p w14:paraId="32B0A87C"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3E3C626E"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2D98F772"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60598FF4"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66F45EAD"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13E4B394"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1EE15FB3" w14:textId="77777777" w:rsidR="00EB44A1" w:rsidRPr="00EB44A1" w:rsidRDefault="00EB44A1" w:rsidP="00EB44A1">
                  <w:pPr>
                    <w:jc w:val="center"/>
                    <w:rPr>
                      <w:rFonts w:ascii="Garamond" w:hAnsi="Garamond"/>
                      <w:sz w:val="18"/>
                      <w:szCs w:val="18"/>
                    </w:rPr>
                  </w:pPr>
                  <w:r w:rsidRPr="00EB44A1">
                    <w:rPr>
                      <w:rFonts w:ascii="Garamond" w:hAnsi="Garamond"/>
                      <w:sz w:val="18"/>
                      <w:szCs w:val="18"/>
                    </w:rPr>
                    <w:t>3</w:t>
                  </w:r>
                </w:p>
              </w:tc>
              <w:tc>
                <w:tcPr>
                  <w:tcW w:w="2746" w:type="dxa"/>
                  <w:tcBorders>
                    <w:top w:val="nil"/>
                    <w:left w:val="nil"/>
                    <w:bottom w:val="single" w:sz="4" w:space="0" w:color="000000"/>
                    <w:right w:val="single" w:sz="4" w:space="0" w:color="000000"/>
                  </w:tcBorders>
                  <w:shd w:val="clear" w:color="auto" w:fill="auto"/>
                  <w:vAlign w:val="bottom"/>
                  <w:hideMark/>
                </w:tcPr>
                <w:p w14:paraId="47212A3F"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Kątownik gorącowalcowany, wymiary: 40x40x4 mm</w:t>
                  </w:r>
                </w:p>
              </w:tc>
              <w:tc>
                <w:tcPr>
                  <w:tcW w:w="1134" w:type="dxa"/>
                  <w:tcBorders>
                    <w:top w:val="nil"/>
                    <w:left w:val="nil"/>
                    <w:bottom w:val="single" w:sz="4" w:space="0" w:color="000000"/>
                    <w:right w:val="single" w:sz="4" w:space="0" w:color="000000"/>
                  </w:tcBorders>
                  <w:shd w:val="clear" w:color="auto" w:fill="auto"/>
                  <w:noWrap/>
                  <w:vAlign w:val="bottom"/>
                  <w:hideMark/>
                </w:tcPr>
                <w:p w14:paraId="5E5E9305"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6D3B0260"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400</w:t>
                  </w:r>
                </w:p>
              </w:tc>
              <w:tc>
                <w:tcPr>
                  <w:tcW w:w="992" w:type="dxa"/>
                  <w:tcBorders>
                    <w:top w:val="nil"/>
                    <w:left w:val="nil"/>
                    <w:bottom w:val="single" w:sz="4" w:space="0" w:color="000000"/>
                    <w:right w:val="single" w:sz="4" w:space="0" w:color="000000"/>
                  </w:tcBorders>
                  <w:shd w:val="clear" w:color="auto" w:fill="auto"/>
                  <w:noWrap/>
                  <w:vAlign w:val="bottom"/>
                  <w:hideMark/>
                </w:tcPr>
                <w:p w14:paraId="0BD71BBB"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564F9C57"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472D936A"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3A7D333B"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70234396"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1E3FD0AB"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47C9DF66" w14:textId="77777777" w:rsidR="00EB44A1" w:rsidRPr="00EB44A1" w:rsidRDefault="00EB44A1" w:rsidP="00EB44A1">
                  <w:pPr>
                    <w:jc w:val="center"/>
                    <w:rPr>
                      <w:rFonts w:ascii="Garamond" w:hAnsi="Garamond"/>
                      <w:sz w:val="18"/>
                      <w:szCs w:val="18"/>
                    </w:rPr>
                  </w:pPr>
                  <w:r w:rsidRPr="00EB44A1">
                    <w:rPr>
                      <w:rFonts w:ascii="Garamond" w:hAnsi="Garamond"/>
                      <w:sz w:val="18"/>
                      <w:szCs w:val="18"/>
                    </w:rPr>
                    <w:t>4</w:t>
                  </w:r>
                </w:p>
              </w:tc>
              <w:tc>
                <w:tcPr>
                  <w:tcW w:w="2746" w:type="dxa"/>
                  <w:tcBorders>
                    <w:top w:val="nil"/>
                    <w:left w:val="nil"/>
                    <w:bottom w:val="single" w:sz="4" w:space="0" w:color="000000"/>
                    <w:right w:val="single" w:sz="4" w:space="0" w:color="000000"/>
                  </w:tcBorders>
                  <w:shd w:val="clear" w:color="auto" w:fill="auto"/>
                  <w:vAlign w:val="bottom"/>
                  <w:hideMark/>
                </w:tcPr>
                <w:p w14:paraId="268C3375"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Kątownik gorącowalcowany, wymiary: 25x25x3 mm</w:t>
                  </w:r>
                </w:p>
              </w:tc>
              <w:tc>
                <w:tcPr>
                  <w:tcW w:w="1134" w:type="dxa"/>
                  <w:tcBorders>
                    <w:top w:val="nil"/>
                    <w:left w:val="nil"/>
                    <w:bottom w:val="single" w:sz="4" w:space="0" w:color="000000"/>
                    <w:right w:val="single" w:sz="4" w:space="0" w:color="000000"/>
                  </w:tcBorders>
                  <w:shd w:val="clear" w:color="auto" w:fill="auto"/>
                  <w:noWrap/>
                  <w:vAlign w:val="bottom"/>
                  <w:hideMark/>
                </w:tcPr>
                <w:p w14:paraId="6B9EDC74"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487C3CE2"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150</w:t>
                  </w:r>
                </w:p>
              </w:tc>
              <w:tc>
                <w:tcPr>
                  <w:tcW w:w="992" w:type="dxa"/>
                  <w:tcBorders>
                    <w:top w:val="nil"/>
                    <w:left w:val="nil"/>
                    <w:bottom w:val="single" w:sz="4" w:space="0" w:color="000000"/>
                    <w:right w:val="single" w:sz="4" w:space="0" w:color="000000"/>
                  </w:tcBorders>
                  <w:shd w:val="clear" w:color="auto" w:fill="auto"/>
                  <w:noWrap/>
                  <w:vAlign w:val="bottom"/>
                  <w:hideMark/>
                </w:tcPr>
                <w:p w14:paraId="613895EC"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52DC672F"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6C6F57DA"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068A47FA"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01F7E604"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1A6DC654"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1134DFDB" w14:textId="77777777" w:rsidR="00EB44A1" w:rsidRPr="00EB44A1" w:rsidRDefault="00EB44A1" w:rsidP="00EB44A1">
                  <w:pPr>
                    <w:jc w:val="center"/>
                    <w:rPr>
                      <w:rFonts w:ascii="Garamond" w:hAnsi="Garamond"/>
                      <w:sz w:val="18"/>
                      <w:szCs w:val="18"/>
                    </w:rPr>
                  </w:pPr>
                  <w:r w:rsidRPr="00EB44A1">
                    <w:rPr>
                      <w:rFonts w:ascii="Garamond" w:hAnsi="Garamond"/>
                      <w:sz w:val="18"/>
                      <w:szCs w:val="18"/>
                    </w:rPr>
                    <w:t>5</w:t>
                  </w:r>
                </w:p>
              </w:tc>
              <w:tc>
                <w:tcPr>
                  <w:tcW w:w="2746" w:type="dxa"/>
                  <w:tcBorders>
                    <w:top w:val="nil"/>
                    <w:left w:val="nil"/>
                    <w:bottom w:val="single" w:sz="4" w:space="0" w:color="000000"/>
                    <w:right w:val="single" w:sz="4" w:space="0" w:color="000000"/>
                  </w:tcBorders>
                  <w:shd w:val="clear" w:color="auto" w:fill="auto"/>
                  <w:vAlign w:val="bottom"/>
                  <w:hideMark/>
                </w:tcPr>
                <w:p w14:paraId="347C93B9"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Kątownik gorącowalcowany, wymiary: 35x35x4 mm</w:t>
                  </w:r>
                </w:p>
              </w:tc>
              <w:tc>
                <w:tcPr>
                  <w:tcW w:w="1134" w:type="dxa"/>
                  <w:tcBorders>
                    <w:top w:val="nil"/>
                    <w:left w:val="nil"/>
                    <w:bottom w:val="single" w:sz="4" w:space="0" w:color="000000"/>
                    <w:right w:val="single" w:sz="4" w:space="0" w:color="000000"/>
                  </w:tcBorders>
                  <w:shd w:val="clear" w:color="auto" w:fill="auto"/>
                  <w:noWrap/>
                  <w:vAlign w:val="bottom"/>
                  <w:hideMark/>
                </w:tcPr>
                <w:p w14:paraId="2A3BFEC5"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5AA987E2"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1350</w:t>
                  </w:r>
                </w:p>
              </w:tc>
              <w:tc>
                <w:tcPr>
                  <w:tcW w:w="992" w:type="dxa"/>
                  <w:tcBorders>
                    <w:top w:val="nil"/>
                    <w:left w:val="nil"/>
                    <w:bottom w:val="single" w:sz="4" w:space="0" w:color="000000"/>
                    <w:right w:val="single" w:sz="4" w:space="0" w:color="000000"/>
                  </w:tcBorders>
                  <w:shd w:val="clear" w:color="auto" w:fill="auto"/>
                  <w:noWrap/>
                  <w:vAlign w:val="bottom"/>
                  <w:hideMark/>
                </w:tcPr>
                <w:p w14:paraId="34CECB69"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7C5E3A9B"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45FB46BE"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53D5B95E"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49353CE4"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449CCD14"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005E53A5" w14:textId="77777777" w:rsidR="00EB44A1" w:rsidRPr="00EB44A1" w:rsidRDefault="00EB44A1" w:rsidP="00EB44A1">
                  <w:pPr>
                    <w:jc w:val="center"/>
                    <w:rPr>
                      <w:rFonts w:ascii="Garamond" w:hAnsi="Garamond"/>
                      <w:sz w:val="18"/>
                      <w:szCs w:val="18"/>
                    </w:rPr>
                  </w:pPr>
                  <w:r w:rsidRPr="00EB44A1">
                    <w:rPr>
                      <w:rFonts w:ascii="Garamond" w:hAnsi="Garamond"/>
                      <w:sz w:val="18"/>
                      <w:szCs w:val="18"/>
                    </w:rPr>
                    <w:t>6</w:t>
                  </w:r>
                </w:p>
              </w:tc>
              <w:tc>
                <w:tcPr>
                  <w:tcW w:w="2746" w:type="dxa"/>
                  <w:tcBorders>
                    <w:top w:val="nil"/>
                    <w:left w:val="nil"/>
                    <w:bottom w:val="single" w:sz="4" w:space="0" w:color="000000"/>
                    <w:right w:val="single" w:sz="4" w:space="0" w:color="000000"/>
                  </w:tcBorders>
                  <w:shd w:val="clear" w:color="auto" w:fill="auto"/>
                  <w:vAlign w:val="bottom"/>
                  <w:hideMark/>
                </w:tcPr>
                <w:p w14:paraId="3DBB8D39"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Kątownik gorącowalcowany, wymiary: 30x30x3 mm</w:t>
                  </w:r>
                </w:p>
              </w:tc>
              <w:tc>
                <w:tcPr>
                  <w:tcW w:w="1134" w:type="dxa"/>
                  <w:tcBorders>
                    <w:top w:val="nil"/>
                    <w:left w:val="nil"/>
                    <w:bottom w:val="single" w:sz="4" w:space="0" w:color="000000"/>
                    <w:right w:val="single" w:sz="4" w:space="0" w:color="000000"/>
                  </w:tcBorders>
                  <w:shd w:val="clear" w:color="auto" w:fill="auto"/>
                  <w:noWrap/>
                  <w:vAlign w:val="bottom"/>
                  <w:hideMark/>
                </w:tcPr>
                <w:p w14:paraId="5F25AAF5"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431C6CC5"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250</w:t>
                  </w:r>
                </w:p>
              </w:tc>
              <w:tc>
                <w:tcPr>
                  <w:tcW w:w="992" w:type="dxa"/>
                  <w:tcBorders>
                    <w:top w:val="nil"/>
                    <w:left w:val="nil"/>
                    <w:bottom w:val="single" w:sz="4" w:space="0" w:color="000000"/>
                    <w:right w:val="single" w:sz="4" w:space="0" w:color="000000"/>
                  </w:tcBorders>
                  <w:shd w:val="clear" w:color="auto" w:fill="auto"/>
                  <w:noWrap/>
                  <w:vAlign w:val="bottom"/>
                  <w:hideMark/>
                </w:tcPr>
                <w:p w14:paraId="34858D65"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028E2EA4"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239FFFFA"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4C2BEEB7"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4C71CB9B"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0F8053BE"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4E7454F4" w14:textId="77777777" w:rsidR="00EB44A1" w:rsidRPr="00EB44A1" w:rsidRDefault="00EB44A1" w:rsidP="00EB44A1">
                  <w:pPr>
                    <w:jc w:val="center"/>
                    <w:rPr>
                      <w:rFonts w:ascii="Garamond" w:hAnsi="Garamond"/>
                      <w:sz w:val="18"/>
                      <w:szCs w:val="18"/>
                    </w:rPr>
                  </w:pPr>
                  <w:r w:rsidRPr="00EB44A1">
                    <w:rPr>
                      <w:rFonts w:ascii="Garamond" w:hAnsi="Garamond"/>
                      <w:sz w:val="18"/>
                      <w:szCs w:val="18"/>
                    </w:rPr>
                    <w:t>7</w:t>
                  </w:r>
                </w:p>
              </w:tc>
              <w:tc>
                <w:tcPr>
                  <w:tcW w:w="2746" w:type="dxa"/>
                  <w:tcBorders>
                    <w:top w:val="nil"/>
                    <w:left w:val="nil"/>
                    <w:bottom w:val="single" w:sz="4" w:space="0" w:color="000000"/>
                    <w:right w:val="single" w:sz="4" w:space="0" w:color="000000"/>
                  </w:tcBorders>
                  <w:shd w:val="clear" w:color="auto" w:fill="auto"/>
                  <w:vAlign w:val="bottom"/>
                  <w:hideMark/>
                </w:tcPr>
                <w:p w14:paraId="5FEBE290"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Kształtownik, wymiary: 20x20x2 mm</w:t>
                  </w:r>
                </w:p>
              </w:tc>
              <w:tc>
                <w:tcPr>
                  <w:tcW w:w="1134" w:type="dxa"/>
                  <w:tcBorders>
                    <w:top w:val="nil"/>
                    <w:left w:val="nil"/>
                    <w:bottom w:val="single" w:sz="4" w:space="0" w:color="000000"/>
                    <w:right w:val="single" w:sz="4" w:space="0" w:color="000000"/>
                  </w:tcBorders>
                  <w:shd w:val="clear" w:color="auto" w:fill="auto"/>
                  <w:noWrap/>
                  <w:vAlign w:val="bottom"/>
                  <w:hideMark/>
                </w:tcPr>
                <w:p w14:paraId="775FAAEA"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2C2CD5D6"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600</w:t>
                  </w:r>
                </w:p>
              </w:tc>
              <w:tc>
                <w:tcPr>
                  <w:tcW w:w="992" w:type="dxa"/>
                  <w:tcBorders>
                    <w:top w:val="nil"/>
                    <w:left w:val="nil"/>
                    <w:bottom w:val="single" w:sz="4" w:space="0" w:color="000000"/>
                    <w:right w:val="single" w:sz="4" w:space="0" w:color="000000"/>
                  </w:tcBorders>
                  <w:shd w:val="clear" w:color="auto" w:fill="auto"/>
                  <w:noWrap/>
                  <w:vAlign w:val="bottom"/>
                  <w:hideMark/>
                </w:tcPr>
                <w:p w14:paraId="4F142BE9"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53E57A30"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258D5689"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3A3D8A1B"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65E7FA75"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52ADFB90"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49194F74" w14:textId="77777777" w:rsidR="00EB44A1" w:rsidRPr="00EB44A1" w:rsidRDefault="00EB44A1" w:rsidP="00EB44A1">
                  <w:pPr>
                    <w:jc w:val="center"/>
                    <w:rPr>
                      <w:rFonts w:ascii="Garamond" w:hAnsi="Garamond"/>
                      <w:sz w:val="18"/>
                      <w:szCs w:val="18"/>
                    </w:rPr>
                  </w:pPr>
                  <w:r w:rsidRPr="00EB44A1">
                    <w:rPr>
                      <w:rFonts w:ascii="Garamond" w:hAnsi="Garamond"/>
                      <w:sz w:val="18"/>
                      <w:szCs w:val="18"/>
                    </w:rPr>
                    <w:t>8</w:t>
                  </w:r>
                </w:p>
              </w:tc>
              <w:tc>
                <w:tcPr>
                  <w:tcW w:w="2746" w:type="dxa"/>
                  <w:tcBorders>
                    <w:top w:val="nil"/>
                    <w:left w:val="nil"/>
                    <w:bottom w:val="single" w:sz="4" w:space="0" w:color="000000"/>
                    <w:right w:val="single" w:sz="4" w:space="0" w:color="000000"/>
                  </w:tcBorders>
                  <w:shd w:val="clear" w:color="auto" w:fill="auto"/>
                  <w:vAlign w:val="bottom"/>
                  <w:hideMark/>
                </w:tcPr>
                <w:p w14:paraId="6B09EE27"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Kształtownik, wymiary: 25x25x2 mm</w:t>
                  </w:r>
                </w:p>
              </w:tc>
              <w:tc>
                <w:tcPr>
                  <w:tcW w:w="1134" w:type="dxa"/>
                  <w:tcBorders>
                    <w:top w:val="nil"/>
                    <w:left w:val="nil"/>
                    <w:bottom w:val="single" w:sz="4" w:space="0" w:color="000000"/>
                    <w:right w:val="single" w:sz="4" w:space="0" w:color="000000"/>
                  </w:tcBorders>
                  <w:shd w:val="clear" w:color="auto" w:fill="auto"/>
                  <w:noWrap/>
                  <w:vAlign w:val="bottom"/>
                  <w:hideMark/>
                </w:tcPr>
                <w:p w14:paraId="77024646"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2D4EF23A"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1000</w:t>
                  </w:r>
                </w:p>
              </w:tc>
              <w:tc>
                <w:tcPr>
                  <w:tcW w:w="992" w:type="dxa"/>
                  <w:tcBorders>
                    <w:top w:val="nil"/>
                    <w:left w:val="nil"/>
                    <w:bottom w:val="single" w:sz="4" w:space="0" w:color="000000"/>
                    <w:right w:val="single" w:sz="4" w:space="0" w:color="000000"/>
                  </w:tcBorders>
                  <w:shd w:val="clear" w:color="auto" w:fill="auto"/>
                  <w:noWrap/>
                  <w:vAlign w:val="bottom"/>
                  <w:hideMark/>
                </w:tcPr>
                <w:p w14:paraId="48AF6C38"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0CD76F52"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3FD66180"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1E6734A2"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785AE91D"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1E1E61B8"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7798B13B" w14:textId="77777777" w:rsidR="00EB44A1" w:rsidRPr="00EB44A1" w:rsidRDefault="00EB44A1" w:rsidP="00EB44A1">
                  <w:pPr>
                    <w:jc w:val="center"/>
                    <w:rPr>
                      <w:rFonts w:ascii="Garamond" w:hAnsi="Garamond"/>
                      <w:sz w:val="18"/>
                      <w:szCs w:val="18"/>
                    </w:rPr>
                  </w:pPr>
                  <w:r w:rsidRPr="00EB44A1">
                    <w:rPr>
                      <w:rFonts w:ascii="Garamond" w:hAnsi="Garamond"/>
                      <w:sz w:val="18"/>
                      <w:szCs w:val="18"/>
                    </w:rPr>
                    <w:t>9</w:t>
                  </w:r>
                </w:p>
              </w:tc>
              <w:tc>
                <w:tcPr>
                  <w:tcW w:w="2746" w:type="dxa"/>
                  <w:tcBorders>
                    <w:top w:val="nil"/>
                    <w:left w:val="nil"/>
                    <w:bottom w:val="single" w:sz="4" w:space="0" w:color="000000"/>
                    <w:right w:val="single" w:sz="4" w:space="0" w:color="000000"/>
                  </w:tcBorders>
                  <w:shd w:val="clear" w:color="auto" w:fill="auto"/>
                  <w:vAlign w:val="bottom"/>
                  <w:hideMark/>
                </w:tcPr>
                <w:p w14:paraId="37D4102E"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Kształtownik, wymiary: 30x30x2 mm</w:t>
                  </w:r>
                </w:p>
              </w:tc>
              <w:tc>
                <w:tcPr>
                  <w:tcW w:w="1134" w:type="dxa"/>
                  <w:tcBorders>
                    <w:top w:val="nil"/>
                    <w:left w:val="nil"/>
                    <w:bottom w:val="single" w:sz="4" w:space="0" w:color="000000"/>
                    <w:right w:val="single" w:sz="4" w:space="0" w:color="000000"/>
                  </w:tcBorders>
                  <w:shd w:val="clear" w:color="auto" w:fill="auto"/>
                  <w:noWrap/>
                  <w:vAlign w:val="bottom"/>
                  <w:hideMark/>
                </w:tcPr>
                <w:p w14:paraId="5D7D9657"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35FD7B72"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600</w:t>
                  </w:r>
                </w:p>
              </w:tc>
              <w:tc>
                <w:tcPr>
                  <w:tcW w:w="992" w:type="dxa"/>
                  <w:tcBorders>
                    <w:top w:val="nil"/>
                    <w:left w:val="nil"/>
                    <w:bottom w:val="single" w:sz="4" w:space="0" w:color="000000"/>
                    <w:right w:val="single" w:sz="4" w:space="0" w:color="000000"/>
                  </w:tcBorders>
                  <w:shd w:val="clear" w:color="auto" w:fill="auto"/>
                  <w:noWrap/>
                  <w:vAlign w:val="bottom"/>
                  <w:hideMark/>
                </w:tcPr>
                <w:p w14:paraId="58759735"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3236C171"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79A7E92F"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39A9A7CF"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3C97943B"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54A91805"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0E9791DC" w14:textId="77777777" w:rsidR="00EB44A1" w:rsidRPr="00EB44A1" w:rsidRDefault="00EB44A1" w:rsidP="00EB44A1">
                  <w:pPr>
                    <w:jc w:val="center"/>
                    <w:rPr>
                      <w:rFonts w:ascii="Garamond" w:hAnsi="Garamond"/>
                      <w:sz w:val="18"/>
                      <w:szCs w:val="18"/>
                    </w:rPr>
                  </w:pPr>
                  <w:r w:rsidRPr="00EB44A1">
                    <w:rPr>
                      <w:rFonts w:ascii="Garamond" w:hAnsi="Garamond"/>
                      <w:sz w:val="18"/>
                      <w:szCs w:val="18"/>
                    </w:rPr>
                    <w:t>10</w:t>
                  </w:r>
                </w:p>
              </w:tc>
              <w:tc>
                <w:tcPr>
                  <w:tcW w:w="2746" w:type="dxa"/>
                  <w:tcBorders>
                    <w:top w:val="nil"/>
                    <w:left w:val="nil"/>
                    <w:bottom w:val="single" w:sz="4" w:space="0" w:color="000000"/>
                    <w:right w:val="single" w:sz="4" w:space="0" w:color="000000"/>
                  </w:tcBorders>
                  <w:shd w:val="clear" w:color="auto" w:fill="auto"/>
                  <w:vAlign w:val="bottom"/>
                  <w:hideMark/>
                </w:tcPr>
                <w:p w14:paraId="67C3595F"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Kształtownik, wymiary: 40x20x2 mm</w:t>
                  </w:r>
                </w:p>
              </w:tc>
              <w:tc>
                <w:tcPr>
                  <w:tcW w:w="1134" w:type="dxa"/>
                  <w:tcBorders>
                    <w:top w:val="nil"/>
                    <w:left w:val="nil"/>
                    <w:bottom w:val="single" w:sz="4" w:space="0" w:color="000000"/>
                    <w:right w:val="single" w:sz="4" w:space="0" w:color="000000"/>
                  </w:tcBorders>
                  <w:shd w:val="clear" w:color="auto" w:fill="auto"/>
                  <w:noWrap/>
                  <w:vAlign w:val="bottom"/>
                  <w:hideMark/>
                </w:tcPr>
                <w:p w14:paraId="4C48710B"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1225A38B"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hideMark/>
                </w:tcPr>
                <w:p w14:paraId="48FFB83A"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154B73C5"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0AA51939"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7AC54C36"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7E09AFC5"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4640EC9F"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760B509A" w14:textId="77777777" w:rsidR="00EB44A1" w:rsidRPr="00EB44A1" w:rsidRDefault="00EB44A1" w:rsidP="00EB44A1">
                  <w:pPr>
                    <w:jc w:val="center"/>
                    <w:rPr>
                      <w:rFonts w:ascii="Garamond" w:hAnsi="Garamond"/>
                      <w:sz w:val="18"/>
                      <w:szCs w:val="18"/>
                    </w:rPr>
                  </w:pPr>
                  <w:r w:rsidRPr="00EB44A1">
                    <w:rPr>
                      <w:rFonts w:ascii="Garamond" w:hAnsi="Garamond"/>
                      <w:sz w:val="18"/>
                      <w:szCs w:val="18"/>
                    </w:rPr>
                    <w:t>11</w:t>
                  </w:r>
                </w:p>
              </w:tc>
              <w:tc>
                <w:tcPr>
                  <w:tcW w:w="2746" w:type="dxa"/>
                  <w:tcBorders>
                    <w:top w:val="nil"/>
                    <w:left w:val="nil"/>
                    <w:bottom w:val="single" w:sz="4" w:space="0" w:color="000000"/>
                    <w:right w:val="single" w:sz="4" w:space="0" w:color="000000"/>
                  </w:tcBorders>
                  <w:shd w:val="clear" w:color="auto" w:fill="auto"/>
                  <w:vAlign w:val="bottom"/>
                  <w:hideMark/>
                </w:tcPr>
                <w:p w14:paraId="2B202D84"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Kształtownik, wymiary: 50x20x2 mm</w:t>
                  </w:r>
                </w:p>
              </w:tc>
              <w:tc>
                <w:tcPr>
                  <w:tcW w:w="1134" w:type="dxa"/>
                  <w:tcBorders>
                    <w:top w:val="nil"/>
                    <w:left w:val="nil"/>
                    <w:bottom w:val="single" w:sz="4" w:space="0" w:color="000000"/>
                    <w:right w:val="single" w:sz="4" w:space="0" w:color="000000"/>
                  </w:tcBorders>
                  <w:shd w:val="clear" w:color="auto" w:fill="auto"/>
                  <w:noWrap/>
                  <w:vAlign w:val="bottom"/>
                  <w:hideMark/>
                </w:tcPr>
                <w:p w14:paraId="0C7EE750"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7B7CB10A"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150</w:t>
                  </w:r>
                </w:p>
              </w:tc>
              <w:tc>
                <w:tcPr>
                  <w:tcW w:w="992" w:type="dxa"/>
                  <w:tcBorders>
                    <w:top w:val="nil"/>
                    <w:left w:val="nil"/>
                    <w:bottom w:val="single" w:sz="4" w:space="0" w:color="000000"/>
                    <w:right w:val="single" w:sz="4" w:space="0" w:color="000000"/>
                  </w:tcBorders>
                  <w:shd w:val="clear" w:color="auto" w:fill="auto"/>
                  <w:noWrap/>
                  <w:vAlign w:val="bottom"/>
                  <w:hideMark/>
                </w:tcPr>
                <w:p w14:paraId="79A0C9AF"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286644EC"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766EDF6F"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167E8D07"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0FF50802"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5602EE60"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43C27CEF" w14:textId="77777777" w:rsidR="00EB44A1" w:rsidRPr="00EB44A1" w:rsidRDefault="00EB44A1" w:rsidP="00EB44A1">
                  <w:pPr>
                    <w:jc w:val="center"/>
                    <w:rPr>
                      <w:rFonts w:ascii="Garamond" w:hAnsi="Garamond"/>
                      <w:sz w:val="18"/>
                      <w:szCs w:val="18"/>
                    </w:rPr>
                  </w:pPr>
                  <w:r w:rsidRPr="00EB44A1">
                    <w:rPr>
                      <w:rFonts w:ascii="Garamond" w:hAnsi="Garamond"/>
                      <w:sz w:val="18"/>
                      <w:szCs w:val="18"/>
                    </w:rPr>
                    <w:t>12</w:t>
                  </w:r>
                </w:p>
              </w:tc>
              <w:tc>
                <w:tcPr>
                  <w:tcW w:w="2746" w:type="dxa"/>
                  <w:tcBorders>
                    <w:top w:val="nil"/>
                    <w:left w:val="nil"/>
                    <w:bottom w:val="single" w:sz="4" w:space="0" w:color="000000"/>
                    <w:right w:val="single" w:sz="4" w:space="0" w:color="000000"/>
                  </w:tcBorders>
                  <w:shd w:val="clear" w:color="auto" w:fill="auto"/>
                  <w:vAlign w:val="bottom"/>
                  <w:hideMark/>
                </w:tcPr>
                <w:p w14:paraId="173FA941"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Kształtownik, wymiary: 60x20x2 mm</w:t>
                  </w:r>
                </w:p>
              </w:tc>
              <w:tc>
                <w:tcPr>
                  <w:tcW w:w="1134" w:type="dxa"/>
                  <w:tcBorders>
                    <w:top w:val="nil"/>
                    <w:left w:val="nil"/>
                    <w:bottom w:val="single" w:sz="4" w:space="0" w:color="000000"/>
                    <w:right w:val="single" w:sz="4" w:space="0" w:color="000000"/>
                  </w:tcBorders>
                  <w:shd w:val="clear" w:color="auto" w:fill="auto"/>
                  <w:noWrap/>
                  <w:vAlign w:val="bottom"/>
                  <w:hideMark/>
                </w:tcPr>
                <w:p w14:paraId="004CE095"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20506FED"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2500</w:t>
                  </w:r>
                </w:p>
              </w:tc>
              <w:tc>
                <w:tcPr>
                  <w:tcW w:w="992" w:type="dxa"/>
                  <w:tcBorders>
                    <w:top w:val="nil"/>
                    <w:left w:val="nil"/>
                    <w:bottom w:val="single" w:sz="4" w:space="0" w:color="000000"/>
                    <w:right w:val="single" w:sz="4" w:space="0" w:color="000000"/>
                  </w:tcBorders>
                  <w:shd w:val="clear" w:color="auto" w:fill="auto"/>
                  <w:noWrap/>
                  <w:vAlign w:val="bottom"/>
                  <w:hideMark/>
                </w:tcPr>
                <w:p w14:paraId="48E288A0"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35A04CD3"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61B0074D"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39150E35"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77CEDD0B"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38F7FCB0"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497FAA9F" w14:textId="77777777" w:rsidR="00EB44A1" w:rsidRPr="00EB44A1" w:rsidRDefault="00EB44A1" w:rsidP="00EB44A1">
                  <w:pPr>
                    <w:jc w:val="center"/>
                    <w:rPr>
                      <w:rFonts w:ascii="Garamond" w:hAnsi="Garamond"/>
                      <w:sz w:val="18"/>
                      <w:szCs w:val="18"/>
                    </w:rPr>
                  </w:pPr>
                  <w:r w:rsidRPr="00EB44A1">
                    <w:rPr>
                      <w:rFonts w:ascii="Garamond" w:hAnsi="Garamond"/>
                      <w:sz w:val="18"/>
                      <w:szCs w:val="18"/>
                    </w:rPr>
                    <w:t>13</w:t>
                  </w:r>
                </w:p>
              </w:tc>
              <w:tc>
                <w:tcPr>
                  <w:tcW w:w="2746" w:type="dxa"/>
                  <w:tcBorders>
                    <w:top w:val="nil"/>
                    <w:left w:val="nil"/>
                    <w:bottom w:val="single" w:sz="4" w:space="0" w:color="000000"/>
                    <w:right w:val="single" w:sz="4" w:space="0" w:color="000000"/>
                  </w:tcBorders>
                  <w:shd w:val="clear" w:color="auto" w:fill="auto"/>
                  <w:vAlign w:val="bottom"/>
                  <w:hideMark/>
                </w:tcPr>
                <w:p w14:paraId="41C1761F"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Kształtownik, wymiary: 50x30x2 mm</w:t>
                  </w:r>
                </w:p>
              </w:tc>
              <w:tc>
                <w:tcPr>
                  <w:tcW w:w="1134" w:type="dxa"/>
                  <w:tcBorders>
                    <w:top w:val="nil"/>
                    <w:left w:val="nil"/>
                    <w:bottom w:val="single" w:sz="4" w:space="0" w:color="000000"/>
                    <w:right w:val="single" w:sz="4" w:space="0" w:color="000000"/>
                  </w:tcBorders>
                  <w:shd w:val="clear" w:color="auto" w:fill="auto"/>
                  <w:noWrap/>
                  <w:vAlign w:val="bottom"/>
                  <w:hideMark/>
                </w:tcPr>
                <w:p w14:paraId="35DD4D5E"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05EDDB48"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150</w:t>
                  </w:r>
                </w:p>
              </w:tc>
              <w:tc>
                <w:tcPr>
                  <w:tcW w:w="992" w:type="dxa"/>
                  <w:tcBorders>
                    <w:top w:val="nil"/>
                    <w:left w:val="nil"/>
                    <w:bottom w:val="single" w:sz="4" w:space="0" w:color="000000"/>
                    <w:right w:val="single" w:sz="4" w:space="0" w:color="000000"/>
                  </w:tcBorders>
                  <w:shd w:val="clear" w:color="auto" w:fill="auto"/>
                  <w:noWrap/>
                  <w:vAlign w:val="bottom"/>
                  <w:hideMark/>
                </w:tcPr>
                <w:p w14:paraId="1101FB40"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14109288"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5AD21B6F"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49735BB9"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69929F59"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5EC1F3BD"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1CA5C03C" w14:textId="77777777" w:rsidR="00EB44A1" w:rsidRPr="00EB44A1" w:rsidRDefault="00EB44A1" w:rsidP="00EB44A1">
                  <w:pPr>
                    <w:jc w:val="center"/>
                    <w:rPr>
                      <w:rFonts w:ascii="Garamond" w:hAnsi="Garamond"/>
                      <w:sz w:val="18"/>
                      <w:szCs w:val="18"/>
                    </w:rPr>
                  </w:pPr>
                  <w:r w:rsidRPr="00EB44A1">
                    <w:rPr>
                      <w:rFonts w:ascii="Garamond" w:hAnsi="Garamond"/>
                      <w:sz w:val="18"/>
                      <w:szCs w:val="18"/>
                    </w:rPr>
                    <w:t>14</w:t>
                  </w:r>
                </w:p>
              </w:tc>
              <w:tc>
                <w:tcPr>
                  <w:tcW w:w="2746" w:type="dxa"/>
                  <w:tcBorders>
                    <w:top w:val="nil"/>
                    <w:left w:val="nil"/>
                    <w:bottom w:val="single" w:sz="4" w:space="0" w:color="000000"/>
                    <w:right w:val="single" w:sz="4" w:space="0" w:color="000000"/>
                  </w:tcBorders>
                  <w:shd w:val="clear" w:color="auto" w:fill="auto"/>
                  <w:vAlign w:val="bottom"/>
                  <w:hideMark/>
                </w:tcPr>
                <w:p w14:paraId="1DCC7E8A"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Kształtownik, wymiary: 50x50x2 mm</w:t>
                  </w:r>
                </w:p>
              </w:tc>
              <w:tc>
                <w:tcPr>
                  <w:tcW w:w="1134" w:type="dxa"/>
                  <w:tcBorders>
                    <w:top w:val="nil"/>
                    <w:left w:val="nil"/>
                    <w:bottom w:val="single" w:sz="4" w:space="0" w:color="000000"/>
                    <w:right w:val="single" w:sz="4" w:space="0" w:color="000000"/>
                  </w:tcBorders>
                  <w:shd w:val="clear" w:color="auto" w:fill="auto"/>
                  <w:noWrap/>
                  <w:vAlign w:val="bottom"/>
                  <w:hideMark/>
                </w:tcPr>
                <w:p w14:paraId="491F2536"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4AE3617B"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320</w:t>
                  </w:r>
                </w:p>
              </w:tc>
              <w:tc>
                <w:tcPr>
                  <w:tcW w:w="992" w:type="dxa"/>
                  <w:tcBorders>
                    <w:top w:val="nil"/>
                    <w:left w:val="nil"/>
                    <w:bottom w:val="single" w:sz="4" w:space="0" w:color="000000"/>
                    <w:right w:val="single" w:sz="4" w:space="0" w:color="000000"/>
                  </w:tcBorders>
                  <w:shd w:val="clear" w:color="auto" w:fill="auto"/>
                  <w:noWrap/>
                  <w:vAlign w:val="bottom"/>
                  <w:hideMark/>
                </w:tcPr>
                <w:p w14:paraId="101F95DC"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26C4DB29"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69187D3F"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6B89D36B"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2180A18A"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15D218BC"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51B073E0" w14:textId="77777777" w:rsidR="00EB44A1" w:rsidRPr="00EB44A1" w:rsidRDefault="00EB44A1" w:rsidP="00EB44A1">
                  <w:pPr>
                    <w:jc w:val="center"/>
                    <w:rPr>
                      <w:rFonts w:ascii="Garamond" w:hAnsi="Garamond"/>
                      <w:sz w:val="18"/>
                      <w:szCs w:val="18"/>
                    </w:rPr>
                  </w:pPr>
                  <w:r w:rsidRPr="00EB44A1">
                    <w:rPr>
                      <w:rFonts w:ascii="Garamond" w:hAnsi="Garamond"/>
                      <w:sz w:val="18"/>
                      <w:szCs w:val="18"/>
                    </w:rPr>
                    <w:t>15</w:t>
                  </w:r>
                </w:p>
              </w:tc>
              <w:tc>
                <w:tcPr>
                  <w:tcW w:w="2746" w:type="dxa"/>
                  <w:tcBorders>
                    <w:top w:val="nil"/>
                    <w:left w:val="nil"/>
                    <w:bottom w:val="single" w:sz="4" w:space="0" w:color="000000"/>
                    <w:right w:val="single" w:sz="4" w:space="0" w:color="000000"/>
                  </w:tcBorders>
                  <w:shd w:val="clear" w:color="auto" w:fill="auto"/>
                  <w:vAlign w:val="bottom"/>
                  <w:hideMark/>
                </w:tcPr>
                <w:p w14:paraId="795A2686"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Kształtownik, wymiary: 60x40x2 mm</w:t>
                  </w:r>
                </w:p>
              </w:tc>
              <w:tc>
                <w:tcPr>
                  <w:tcW w:w="1134" w:type="dxa"/>
                  <w:tcBorders>
                    <w:top w:val="nil"/>
                    <w:left w:val="nil"/>
                    <w:bottom w:val="single" w:sz="4" w:space="0" w:color="000000"/>
                    <w:right w:val="single" w:sz="4" w:space="0" w:color="000000"/>
                  </w:tcBorders>
                  <w:shd w:val="clear" w:color="auto" w:fill="auto"/>
                  <w:noWrap/>
                  <w:vAlign w:val="bottom"/>
                  <w:hideMark/>
                </w:tcPr>
                <w:p w14:paraId="1284CDD5"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0BD90E44"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250</w:t>
                  </w:r>
                </w:p>
              </w:tc>
              <w:tc>
                <w:tcPr>
                  <w:tcW w:w="992" w:type="dxa"/>
                  <w:tcBorders>
                    <w:top w:val="nil"/>
                    <w:left w:val="nil"/>
                    <w:bottom w:val="single" w:sz="4" w:space="0" w:color="000000"/>
                    <w:right w:val="single" w:sz="4" w:space="0" w:color="000000"/>
                  </w:tcBorders>
                  <w:shd w:val="clear" w:color="auto" w:fill="auto"/>
                  <w:noWrap/>
                  <w:vAlign w:val="bottom"/>
                  <w:hideMark/>
                </w:tcPr>
                <w:p w14:paraId="21050EC9"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5A1504D1"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7366B0EC"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459E3642"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61946ACD"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016B1304"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380BAB1B" w14:textId="77777777" w:rsidR="00EB44A1" w:rsidRPr="00EB44A1" w:rsidRDefault="00EB44A1" w:rsidP="00EB44A1">
                  <w:pPr>
                    <w:jc w:val="center"/>
                    <w:rPr>
                      <w:rFonts w:ascii="Garamond" w:hAnsi="Garamond"/>
                      <w:sz w:val="18"/>
                      <w:szCs w:val="18"/>
                    </w:rPr>
                  </w:pPr>
                  <w:r w:rsidRPr="00EB44A1">
                    <w:rPr>
                      <w:rFonts w:ascii="Garamond" w:hAnsi="Garamond"/>
                      <w:sz w:val="18"/>
                      <w:szCs w:val="18"/>
                    </w:rPr>
                    <w:t>16</w:t>
                  </w:r>
                </w:p>
              </w:tc>
              <w:tc>
                <w:tcPr>
                  <w:tcW w:w="2746" w:type="dxa"/>
                  <w:tcBorders>
                    <w:top w:val="nil"/>
                    <w:left w:val="nil"/>
                    <w:bottom w:val="single" w:sz="4" w:space="0" w:color="000000"/>
                    <w:right w:val="single" w:sz="4" w:space="0" w:color="000000"/>
                  </w:tcBorders>
                  <w:shd w:val="clear" w:color="auto" w:fill="auto"/>
                  <w:vAlign w:val="bottom"/>
                  <w:hideMark/>
                </w:tcPr>
                <w:p w14:paraId="32AFF73D"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Kształtownik, wymiary: 40x40x3 mm</w:t>
                  </w:r>
                </w:p>
              </w:tc>
              <w:tc>
                <w:tcPr>
                  <w:tcW w:w="1134" w:type="dxa"/>
                  <w:tcBorders>
                    <w:top w:val="nil"/>
                    <w:left w:val="nil"/>
                    <w:bottom w:val="single" w:sz="4" w:space="0" w:color="000000"/>
                    <w:right w:val="single" w:sz="4" w:space="0" w:color="000000"/>
                  </w:tcBorders>
                  <w:shd w:val="clear" w:color="auto" w:fill="auto"/>
                  <w:noWrap/>
                  <w:vAlign w:val="bottom"/>
                  <w:hideMark/>
                </w:tcPr>
                <w:p w14:paraId="23AC9D21"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3014B6C8"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hideMark/>
                </w:tcPr>
                <w:p w14:paraId="25B4EE8D"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29304D2C"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3D0D626F"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458600CF"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40D9DFCA"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69DC8BE7"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03C530A3" w14:textId="77777777" w:rsidR="00EB44A1" w:rsidRPr="00EB44A1" w:rsidRDefault="00EB44A1" w:rsidP="00EB44A1">
                  <w:pPr>
                    <w:jc w:val="center"/>
                    <w:rPr>
                      <w:rFonts w:ascii="Garamond" w:hAnsi="Garamond"/>
                      <w:sz w:val="18"/>
                      <w:szCs w:val="18"/>
                    </w:rPr>
                  </w:pPr>
                  <w:r w:rsidRPr="00EB44A1">
                    <w:rPr>
                      <w:rFonts w:ascii="Garamond" w:hAnsi="Garamond"/>
                      <w:sz w:val="18"/>
                      <w:szCs w:val="18"/>
                    </w:rPr>
                    <w:t>17</w:t>
                  </w:r>
                </w:p>
              </w:tc>
              <w:tc>
                <w:tcPr>
                  <w:tcW w:w="2746" w:type="dxa"/>
                  <w:tcBorders>
                    <w:top w:val="nil"/>
                    <w:left w:val="nil"/>
                    <w:bottom w:val="single" w:sz="4" w:space="0" w:color="000000"/>
                    <w:right w:val="single" w:sz="4" w:space="0" w:color="000000"/>
                  </w:tcBorders>
                  <w:shd w:val="clear" w:color="auto" w:fill="auto"/>
                  <w:vAlign w:val="bottom"/>
                  <w:hideMark/>
                </w:tcPr>
                <w:p w14:paraId="3EE788D3"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Kształtownik, wymiary: 100x50x3 mm</w:t>
                  </w:r>
                </w:p>
              </w:tc>
              <w:tc>
                <w:tcPr>
                  <w:tcW w:w="1134" w:type="dxa"/>
                  <w:tcBorders>
                    <w:top w:val="nil"/>
                    <w:left w:val="nil"/>
                    <w:bottom w:val="single" w:sz="4" w:space="0" w:color="000000"/>
                    <w:right w:val="single" w:sz="4" w:space="0" w:color="000000"/>
                  </w:tcBorders>
                  <w:shd w:val="clear" w:color="auto" w:fill="auto"/>
                  <w:noWrap/>
                  <w:vAlign w:val="bottom"/>
                  <w:hideMark/>
                </w:tcPr>
                <w:p w14:paraId="5378E10C"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5F5E7481"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500</w:t>
                  </w:r>
                </w:p>
              </w:tc>
              <w:tc>
                <w:tcPr>
                  <w:tcW w:w="992" w:type="dxa"/>
                  <w:tcBorders>
                    <w:top w:val="nil"/>
                    <w:left w:val="nil"/>
                    <w:bottom w:val="single" w:sz="4" w:space="0" w:color="000000"/>
                    <w:right w:val="single" w:sz="4" w:space="0" w:color="000000"/>
                  </w:tcBorders>
                  <w:shd w:val="clear" w:color="auto" w:fill="auto"/>
                  <w:noWrap/>
                  <w:vAlign w:val="bottom"/>
                  <w:hideMark/>
                </w:tcPr>
                <w:p w14:paraId="45A86F53"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69C3A3A8"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116A6270"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394F2693"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2C879E9C"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11B57D49"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4CF016D3" w14:textId="77777777" w:rsidR="00EB44A1" w:rsidRPr="00EB44A1" w:rsidRDefault="00EB44A1" w:rsidP="00EB44A1">
                  <w:pPr>
                    <w:jc w:val="center"/>
                    <w:rPr>
                      <w:rFonts w:ascii="Garamond" w:hAnsi="Garamond"/>
                      <w:sz w:val="18"/>
                      <w:szCs w:val="18"/>
                    </w:rPr>
                  </w:pPr>
                  <w:r w:rsidRPr="00EB44A1">
                    <w:rPr>
                      <w:rFonts w:ascii="Garamond" w:hAnsi="Garamond"/>
                      <w:sz w:val="18"/>
                      <w:szCs w:val="18"/>
                    </w:rPr>
                    <w:t>18</w:t>
                  </w:r>
                </w:p>
              </w:tc>
              <w:tc>
                <w:tcPr>
                  <w:tcW w:w="2746" w:type="dxa"/>
                  <w:tcBorders>
                    <w:top w:val="nil"/>
                    <w:left w:val="nil"/>
                    <w:bottom w:val="single" w:sz="4" w:space="0" w:color="000000"/>
                    <w:right w:val="single" w:sz="4" w:space="0" w:color="000000"/>
                  </w:tcBorders>
                  <w:shd w:val="clear" w:color="auto" w:fill="auto"/>
                  <w:vAlign w:val="bottom"/>
                  <w:hideMark/>
                </w:tcPr>
                <w:p w14:paraId="31A88ACC"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Płaskownik 50x10</w:t>
                  </w:r>
                </w:p>
              </w:tc>
              <w:tc>
                <w:tcPr>
                  <w:tcW w:w="1134" w:type="dxa"/>
                  <w:tcBorders>
                    <w:top w:val="nil"/>
                    <w:left w:val="nil"/>
                    <w:bottom w:val="single" w:sz="4" w:space="0" w:color="000000"/>
                    <w:right w:val="single" w:sz="4" w:space="0" w:color="000000"/>
                  </w:tcBorders>
                  <w:shd w:val="clear" w:color="auto" w:fill="auto"/>
                  <w:noWrap/>
                  <w:vAlign w:val="bottom"/>
                  <w:hideMark/>
                </w:tcPr>
                <w:p w14:paraId="29E18E66"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4D20B42C"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1500</w:t>
                  </w:r>
                </w:p>
              </w:tc>
              <w:tc>
                <w:tcPr>
                  <w:tcW w:w="992" w:type="dxa"/>
                  <w:tcBorders>
                    <w:top w:val="nil"/>
                    <w:left w:val="nil"/>
                    <w:bottom w:val="single" w:sz="4" w:space="0" w:color="000000"/>
                    <w:right w:val="single" w:sz="4" w:space="0" w:color="000000"/>
                  </w:tcBorders>
                  <w:shd w:val="clear" w:color="auto" w:fill="auto"/>
                  <w:noWrap/>
                  <w:vAlign w:val="bottom"/>
                  <w:hideMark/>
                </w:tcPr>
                <w:p w14:paraId="7AACE302"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558DBA90"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393B0373"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28002427"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2877A9B0"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235985D8"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7A9423C5" w14:textId="77777777" w:rsidR="00EB44A1" w:rsidRPr="00EB44A1" w:rsidRDefault="00EB44A1" w:rsidP="00EB44A1">
                  <w:pPr>
                    <w:jc w:val="center"/>
                    <w:rPr>
                      <w:rFonts w:ascii="Garamond" w:hAnsi="Garamond"/>
                      <w:sz w:val="18"/>
                      <w:szCs w:val="18"/>
                    </w:rPr>
                  </w:pPr>
                  <w:r w:rsidRPr="00EB44A1">
                    <w:rPr>
                      <w:rFonts w:ascii="Garamond" w:hAnsi="Garamond"/>
                      <w:sz w:val="18"/>
                      <w:szCs w:val="18"/>
                    </w:rPr>
                    <w:t>19</w:t>
                  </w:r>
                </w:p>
              </w:tc>
              <w:tc>
                <w:tcPr>
                  <w:tcW w:w="2746" w:type="dxa"/>
                  <w:tcBorders>
                    <w:top w:val="nil"/>
                    <w:left w:val="nil"/>
                    <w:bottom w:val="single" w:sz="4" w:space="0" w:color="000000"/>
                    <w:right w:val="single" w:sz="4" w:space="0" w:color="000000"/>
                  </w:tcBorders>
                  <w:shd w:val="clear" w:color="auto" w:fill="auto"/>
                  <w:vAlign w:val="bottom"/>
                  <w:hideMark/>
                </w:tcPr>
                <w:p w14:paraId="202D3CFF"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Płaskownik 35x5</w:t>
                  </w:r>
                </w:p>
              </w:tc>
              <w:tc>
                <w:tcPr>
                  <w:tcW w:w="1134" w:type="dxa"/>
                  <w:tcBorders>
                    <w:top w:val="nil"/>
                    <w:left w:val="nil"/>
                    <w:bottom w:val="single" w:sz="4" w:space="0" w:color="000000"/>
                    <w:right w:val="single" w:sz="4" w:space="0" w:color="000000"/>
                  </w:tcBorders>
                  <w:shd w:val="clear" w:color="auto" w:fill="auto"/>
                  <w:noWrap/>
                  <w:vAlign w:val="bottom"/>
                  <w:hideMark/>
                </w:tcPr>
                <w:p w14:paraId="0289C301"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7A0AB1F6"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320</w:t>
                  </w:r>
                </w:p>
              </w:tc>
              <w:tc>
                <w:tcPr>
                  <w:tcW w:w="992" w:type="dxa"/>
                  <w:tcBorders>
                    <w:top w:val="nil"/>
                    <w:left w:val="nil"/>
                    <w:bottom w:val="single" w:sz="4" w:space="0" w:color="000000"/>
                    <w:right w:val="single" w:sz="4" w:space="0" w:color="000000"/>
                  </w:tcBorders>
                  <w:shd w:val="clear" w:color="auto" w:fill="auto"/>
                  <w:noWrap/>
                  <w:vAlign w:val="bottom"/>
                  <w:hideMark/>
                </w:tcPr>
                <w:p w14:paraId="075A17D8"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26516C0C"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1CAAD324"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6072CA31"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2EC3A9E5"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498FAD48"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3C70662B" w14:textId="77777777" w:rsidR="00EB44A1" w:rsidRPr="00EB44A1" w:rsidRDefault="00EB44A1" w:rsidP="00EB44A1">
                  <w:pPr>
                    <w:jc w:val="center"/>
                    <w:rPr>
                      <w:rFonts w:ascii="Garamond" w:hAnsi="Garamond"/>
                      <w:sz w:val="18"/>
                      <w:szCs w:val="18"/>
                    </w:rPr>
                  </w:pPr>
                  <w:r w:rsidRPr="00EB44A1">
                    <w:rPr>
                      <w:rFonts w:ascii="Garamond" w:hAnsi="Garamond"/>
                      <w:sz w:val="18"/>
                      <w:szCs w:val="18"/>
                    </w:rPr>
                    <w:t>20</w:t>
                  </w:r>
                </w:p>
              </w:tc>
              <w:tc>
                <w:tcPr>
                  <w:tcW w:w="2746" w:type="dxa"/>
                  <w:tcBorders>
                    <w:top w:val="nil"/>
                    <w:left w:val="nil"/>
                    <w:bottom w:val="single" w:sz="4" w:space="0" w:color="000000"/>
                    <w:right w:val="single" w:sz="4" w:space="0" w:color="000000"/>
                  </w:tcBorders>
                  <w:shd w:val="clear" w:color="auto" w:fill="auto"/>
                  <w:vAlign w:val="bottom"/>
                  <w:hideMark/>
                </w:tcPr>
                <w:p w14:paraId="3F0C4A06"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Płaskownik 20x6</w:t>
                  </w:r>
                </w:p>
              </w:tc>
              <w:tc>
                <w:tcPr>
                  <w:tcW w:w="1134" w:type="dxa"/>
                  <w:tcBorders>
                    <w:top w:val="nil"/>
                    <w:left w:val="nil"/>
                    <w:bottom w:val="single" w:sz="4" w:space="0" w:color="000000"/>
                    <w:right w:val="single" w:sz="4" w:space="0" w:color="000000"/>
                  </w:tcBorders>
                  <w:shd w:val="clear" w:color="auto" w:fill="auto"/>
                  <w:noWrap/>
                  <w:vAlign w:val="bottom"/>
                  <w:hideMark/>
                </w:tcPr>
                <w:p w14:paraId="5580B02E"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44F3B30C"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hideMark/>
                </w:tcPr>
                <w:p w14:paraId="5428A122"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35BA8406"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4F679885"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545304F3"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0FF1C7EE"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029A636A"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27F7895C" w14:textId="77777777" w:rsidR="00EB44A1" w:rsidRPr="00EB44A1" w:rsidRDefault="00EB44A1" w:rsidP="00EB44A1">
                  <w:pPr>
                    <w:jc w:val="center"/>
                    <w:rPr>
                      <w:rFonts w:ascii="Garamond" w:hAnsi="Garamond"/>
                      <w:sz w:val="18"/>
                      <w:szCs w:val="18"/>
                    </w:rPr>
                  </w:pPr>
                  <w:r w:rsidRPr="00EB44A1">
                    <w:rPr>
                      <w:rFonts w:ascii="Garamond" w:hAnsi="Garamond"/>
                      <w:sz w:val="18"/>
                      <w:szCs w:val="18"/>
                    </w:rPr>
                    <w:t>21</w:t>
                  </w:r>
                </w:p>
              </w:tc>
              <w:tc>
                <w:tcPr>
                  <w:tcW w:w="2746" w:type="dxa"/>
                  <w:tcBorders>
                    <w:top w:val="nil"/>
                    <w:left w:val="nil"/>
                    <w:bottom w:val="single" w:sz="4" w:space="0" w:color="000000"/>
                    <w:right w:val="single" w:sz="4" w:space="0" w:color="000000"/>
                  </w:tcBorders>
                  <w:shd w:val="clear" w:color="auto" w:fill="auto"/>
                  <w:vAlign w:val="bottom"/>
                  <w:hideMark/>
                </w:tcPr>
                <w:p w14:paraId="5E5D5EF8"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Płaskownik 30x4</w:t>
                  </w:r>
                </w:p>
              </w:tc>
              <w:tc>
                <w:tcPr>
                  <w:tcW w:w="1134" w:type="dxa"/>
                  <w:tcBorders>
                    <w:top w:val="nil"/>
                    <w:left w:val="nil"/>
                    <w:bottom w:val="single" w:sz="4" w:space="0" w:color="000000"/>
                    <w:right w:val="single" w:sz="4" w:space="0" w:color="000000"/>
                  </w:tcBorders>
                  <w:shd w:val="clear" w:color="auto" w:fill="auto"/>
                  <w:noWrap/>
                  <w:vAlign w:val="bottom"/>
                  <w:hideMark/>
                </w:tcPr>
                <w:p w14:paraId="3F11340C"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1206960A"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1000</w:t>
                  </w:r>
                </w:p>
              </w:tc>
              <w:tc>
                <w:tcPr>
                  <w:tcW w:w="992" w:type="dxa"/>
                  <w:tcBorders>
                    <w:top w:val="nil"/>
                    <w:left w:val="nil"/>
                    <w:bottom w:val="single" w:sz="4" w:space="0" w:color="000000"/>
                    <w:right w:val="single" w:sz="4" w:space="0" w:color="000000"/>
                  </w:tcBorders>
                  <w:shd w:val="clear" w:color="auto" w:fill="auto"/>
                  <w:noWrap/>
                  <w:vAlign w:val="bottom"/>
                  <w:hideMark/>
                </w:tcPr>
                <w:p w14:paraId="21B6C3C5"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7B8110A3"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216846A3"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386A93C9"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6BB4652D"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419BEE47"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77E49AEB" w14:textId="77777777" w:rsidR="00EB44A1" w:rsidRPr="00EB44A1" w:rsidRDefault="00EB44A1" w:rsidP="00EB44A1">
                  <w:pPr>
                    <w:jc w:val="center"/>
                    <w:rPr>
                      <w:rFonts w:ascii="Garamond" w:hAnsi="Garamond"/>
                      <w:sz w:val="18"/>
                      <w:szCs w:val="18"/>
                    </w:rPr>
                  </w:pPr>
                  <w:r w:rsidRPr="00EB44A1">
                    <w:rPr>
                      <w:rFonts w:ascii="Garamond" w:hAnsi="Garamond"/>
                      <w:sz w:val="18"/>
                      <w:szCs w:val="18"/>
                    </w:rPr>
                    <w:t>22</w:t>
                  </w:r>
                </w:p>
              </w:tc>
              <w:tc>
                <w:tcPr>
                  <w:tcW w:w="2746" w:type="dxa"/>
                  <w:tcBorders>
                    <w:top w:val="nil"/>
                    <w:left w:val="nil"/>
                    <w:bottom w:val="single" w:sz="4" w:space="0" w:color="000000"/>
                    <w:right w:val="single" w:sz="4" w:space="0" w:color="000000"/>
                  </w:tcBorders>
                  <w:shd w:val="clear" w:color="auto" w:fill="auto"/>
                  <w:vAlign w:val="bottom"/>
                  <w:hideMark/>
                </w:tcPr>
                <w:p w14:paraId="1818192B"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Płaskownik 35x5</w:t>
                  </w:r>
                </w:p>
              </w:tc>
              <w:tc>
                <w:tcPr>
                  <w:tcW w:w="1134" w:type="dxa"/>
                  <w:tcBorders>
                    <w:top w:val="nil"/>
                    <w:left w:val="nil"/>
                    <w:bottom w:val="single" w:sz="4" w:space="0" w:color="000000"/>
                    <w:right w:val="single" w:sz="4" w:space="0" w:color="000000"/>
                  </w:tcBorders>
                  <w:shd w:val="clear" w:color="auto" w:fill="auto"/>
                  <w:noWrap/>
                  <w:vAlign w:val="bottom"/>
                  <w:hideMark/>
                </w:tcPr>
                <w:p w14:paraId="6F8A5179"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28647A68"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320</w:t>
                  </w:r>
                </w:p>
              </w:tc>
              <w:tc>
                <w:tcPr>
                  <w:tcW w:w="992" w:type="dxa"/>
                  <w:tcBorders>
                    <w:top w:val="nil"/>
                    <w:left w:val="nil"/>
                    <w:bottom w:val="single" w:sz="4" w:space="0" w:color="000000"/>
                    <w:right w:val="single" w:sz="4" w:space="0" w:color="000000"/>
                  </w:tcBorders>
                  <w:shd w:val="clear" w:color="auto" w:fill="auto"/>
                  <w:noWrap/>
                  <w:vAlign w:val="bottom"/>
                  <w:hideMark/>
                </w:tcPr>
                <w:p w14:paraId="31B8AD8A"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14E66519"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65C11B04"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3C36455D"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090FE39F"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49716A8C" w14:textId="77777777" w:rsidTr="00EB44A1">
              <w:trPr>
                <w:trHeight w:val="2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1610F762" w14:textId="77777777" w:rsidR="00EB44A1" w:rsidRPr="00EB44A1" w:rsidRDefault="00EB44A1" w:rsidP="00EB44A1">
                  <w:pPr>
                    <w:jc w:val="center"/>
                    <w:rPr>
                      <w:rFonts w:ascii="Garamond" w:hAnsi="Garamond"/>
                      <w:sz w:val="18"/>
                      <w:szCs w:val="18"/>
                    </w:rPr>
                  </w:pPr>
                  <w:r w:rsidRPr="00EB44A1">
                    <w:rPr>
                      <w:rFonts w:ascii="Garamond" w:hAnsi="Garamond"/>
                      <w:sz w:val="18"/>
                      <w:szCs w:val="18"/>
                    </w:rPr>
                    <w:t>23</w:t>
                  </w:r>
                </w:p>
              </w:tc>
              <w:tc>
                <w:tcPr>
                  <w:tcW w:w="2746" w:type="dxa"/>
                  <w:tcBorders>
                    <w:top w:val="nil"/>
                    <w:left w:val="nil"/>
                    <w:bottom w:val="single" w:sz="4" w:space="0" w:color="000000"/>
                    <w:right w:val="single" w:sz="4" w:space="0" w:color="000000"/>
                  </w:tcBorders>
                  <w:shd w:val="clear" w:color="auto" w:fill="auto"/>
                  <w:vAlign w:val="bottom"/>
                  <w:hideMark/>
                </w:tcPr>
                <w:p w14:paraId="23EF190F"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Pręt gładki fi 20</w:t>
                  </w:r>
                </w:p>
              </w:tc>
              <w:tc>
                <w:tcPr>
                  <w:tcW w:w="1134" w:type="dxa"/>
                  <w:tcBorders>
                    <w:top w:val="nil"/>
                    <w:left w:val="nil"/>
                    <w:bottom w:val="single" w:sz="4" w:space="0" w:color="000000"/>
                    <w:right w:val="single" w:sz="4" w:space="0" w:color="000000"/>
                  </w:tcBorders>
                  <w:shd w:val="clear" w:color="auto" w:fill="auto"/>
                  <w:noWrap/>
                  <w:vAlign w:val="bottom"/>
                  <w:hideMark/>
                </w:tcPr>
                <w:p w14:paraId="26A11F9B"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6" w:type="dxa"/>
                  <w:tcBorders>
                    <w:top w:val="nil"/>
                    <w:left w:val="nil"/>
                    <w:bottom w:val="single" w:sz="4" w:space="0" w:color="000000"/>
                    <w:right w:val="single" w:sz="4" w:space="0" w:color="000000"/>
                  </w:tcBorders>
                  <w:shd w:val="clear" w:color="auto" w:fill="auto"/>
                  <w:noWrap/>
                  <w:vAlign w:val="bottom"/>
                  <w:hideMark/>
                </w:tcPr>
                <w:p w14:paraId="0E4637E8"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1500</w:t>
                  </w:r>
                </w:p>
              </w:tc>
              <w:tc>
                <w:tcPr>
                  <w:tcW w:w="992" w:type="dxa"/>
                  <w:tcBorders>
                    <w:top w:val="nil"/>
                    <w:left w:val="nil"/>
                    <w:bottom w:val="single" w:sz="4" w:space="0" w:color="000000"/>
                    <w:right w:val="single" w:sz="4" w:space="0" w:color="000000"/>
                  </w:tcBorders>
                  <w:shd w:val="clear" w:color="auto" w:fill="auto"/>
                  <w:noWrap/>
                  <w:vAlign w:val="bottom"/>
                  <w:hideMark/>
                </w:tcPr>
                <w:p w14:paraId="36DB7468"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hideMark/>
                </w:tcPr>
                <w:p w14:paraId="1C0D8B4E"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4EA5FACA"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5092EDD9"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14:paraId="2FBB8F33"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14FAD4B7" w14:textId="77777777" w:rsidTr="00EB44A1">
              <w:trPr>
                <w:trHeight w:val="1080"/>
              </w:trPr>
              <w:tc>
                <w:tcPr>
                  <w:tcW w:w="440" w:type="dxa"/>
                  <w:tcBorders>
                    <w:top w:val="nil"/>
                    <w:left w:val="nil"/>
                    <w:bottom w:val="nil"/>
                    <w:right w:val="nil"/>
                  </w:tcBorders>
                  <w:shd w:val="clear" w:color="auto" w:fill="auto"/>
                  <w:noWrap/>
                  <w:vAlign w:val="bottom"/>
                  <w:hideMark/>
                </w:tcPr>
                <w:p w14:paraId="1F116097" w14:textId="77777777" w:rsidR="00EB44A1" w:rsidRPr="00EB44A1" w:rsidRDefault="00EB44A1" w:rsidP="00EB44A1">
                  <w:pPr>
                    <w:rPr>
                      <w:rFonts w:ascii="Garamond" w:hAnsi="Garamond"/>
                      <w:sz w:val="18"/>
                      <w:szCs w:val="18"/>
                    </w:rPr>
                  </w:pPr>
                </w:p>
              </w:tc>
              <w:tc>
                <w:tcPr>
                  <w:tcW w:w="2746" w:type="dxa"/>
                  <w:tcBorders>
                    <w:top w:val="nil"/>
                    <w:left w:val="nil"/>
                    <w:bottom w:val="nil"/>
                    <w:right w:val="nil"/>
                  </w:tcBorders>
                  <w:shd w:val="clear" w:color="auto" w:fill="auto"/>
                  <w:noWrap/>
                  <w:vAlign w:val="center"/>
                  <w:hideMark/>
                </w:tcPr>
                <w:p w14:paraId="78B351A0" w14:textId="77777777" w:rsidR="00EB44A1" w:rsidRPr="00EB44A1" w:rsidRDefault="00EB44A1" w:rsidP="00EB44A1">
                  <w:pPr>
                    <w:rPr>
                      <w:rFonts w:ascii="Garamond" w:hAnsi="Garamond"/>
                      <w:sz w:val="18"/>
                      <w:szCs w:val="18"/>
                    </w:rPr>
                  </w:pPr>
                </w:p>
              </w:tc>
              <w:tc>
                <w:tcPr>
                  <w:tcW w:w="1134" w:type="dxa"/>
                  <w:tcBorders>
                    <w:top w:val="nil"/>
                    <w:left w:val="nil"/>
                    <w:bottom w:val="nil"/>
                    <w:right w:val="nil"/>
                  </w:tcBorders>
                  <w:shd w:val="clear" w:color="auto" w:fill="auto"/>
                  <w:noWrap/>
                  <w:vAlign w:val="bottom"/>
                  <w:hideMark/>
                </w:tcPr>
                <w:p w14:paraId="124F5FFD" w14:textId="77777777" w:rsidR="00EB44A1" w:rsidRPr="00EB44A1" w:rsidRDefault="00EB44A1" w:rsidP="00EB44A1">
                  <w:pPr>
                    <w:rPr>
                      <w:rFonts w:ascii="Garamond" w:hAnsi="Garamond"/>
                      <w:sz w:val="18"/>
                      <w:szCs w:val="18"/>
                    </w:rPr>
                  </w:pPr>
                </w:p>
              </w:tc>
              <w:tc>
                <w:tcPr>
                  <w:tcW w:w="1276" w:type="dxa"/>
                  <w:tcBorders>
                    <w:top w:val="nil"/>
                    <w:left w:val="nil"/>
                    <w:bottom w:val="nil"/>
                    <w:right w:val="nil"/>
                  </w:tcBorders>
                  <w:shd w:val="clear" w:color="auto" w:fill="auto"/>
                  <w:noWrap/>
                  <w:vAlign w:val="center"/>
                  <w:hideMark/>
                </w:tcPr>
                <w:p w14:paraId="0A221FF1" w14:textId="77777777" w:rsidR="00EB44A1" w:rsidRPr="00EB44A1" w:rsidRDefault="00EB44A1" w:rsidP="00EB44A1">
                  <w:pPr>
                    <w:jc w:val="center"/>
                    <w:rPr>
                      <w:rFonts w:ascii="Arial" w:hAnsi="Arial" w:cs="Arial"/>
                      <w:b/>
                      <w:bCs/>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300869" w14:textId="77777777" w:rsidR="00EB44A1" w:rsidRPr="00EB44A1" w:rsidRDefault="00EB44A1" w:rsidP="00EB44A1">
                  <w:pPr>
                    <w:jc w:val="center"/>
                    <w:rPr>
                      <w:rFonts w:ascii="Arial" w:hAnsi="Arial" w:cs="Arial"/>
                      <w:b/>
                      <w:bCs/>
                      <w:sz w:val="16"/>
                      <w:szCs w:val="16"/>
                    </w:rPr>
                  </w:pPr>
                  <w:r w:rsidRPr="00EB44A1">
                    <w:rPr>
                      <w:rFonts w:ascii="Arial" w:hAnsi="Arial" w:cs="Arial"/>
                      <w:b/>
                      <w:bCs/>
                      <w:sz w:val="16"/>
                      <w:szCs w:val="16"/>
                    </w:rPr>
                    <w:t>RAZEM</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14:paraId="7FBF9642" w14:textId="77777777" w:rsidR="00EB44A1" w:rsidRPr="00EB44A1" w:rsidRDefault="00EB44A1" w:rsidP="00EB44A1">
                  <w:pPr>
                    <w:jc w:val="center"/>
                    <w:rPr>
                      <w:rFonts w:ascii="Arial" w:hAnsi="Arial" w:cs="Arial"/>
                      <w:b/>
                      <w:bCs/>
                      <w:color w:val="000000"/>
                      <w:sz w:val="16"/>
                      <w:szCs w:val="16"/>
                    </w:rPr>
                  </w:pPr>
                  <w:r w:rsidRPr="00EB44A1">
                    <w:rPr>
                      <w:rFonts w:ascii="Arial" w:hAnsi="Arial" w:cs="Arial"/>
                      <w:b/>
                      <w:bCs/>
                      <w:color w:val="000000"/>
                      <w:sz w:val="16"/>
                      <w:szCs w:val="16"/>
                    </w:rPr>
                    <w:t xml:space="preserve">                 -      </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73F45450" w14:textId="77777777" w:rsidR="00EB44A1" w:rsidRPr="00EB44A1" w:rsidRDefault="00EB44A1" w:rsidP="00EB44A1">
                  <w:pPr>
                    <w:jc w:val="center"/>
                    <w:rPr>
                      <w:rFonts w:ascii="Arial" w:hAnsi="Arial" w:cs="Arial"/>
                      <w:b/>
                      <w:bCs/>
                      <w:sz w:val="16"/>
                      <w:szCs w:val="16"/>
                    </w:rPr>
                  </w:pPr>
                  <w:r w:rsidRPr="00EB44A1">
                    <w:rPr>
                      <w:rFonts w:ascii="Arial" w:hAnsi="Arial" w:cs="Arial"/>
                      <w:b/>
                      <w:bCs/>
                      <w:sz w:val="16"/>
                      <w:szCs w:val="16"/>
                    </w:rPr>
                    <w:t> </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14:paraId="7F538874" w14:textId="77777777" w:rsidR="00EB44A1" w:rsidRPr="00EB44A1" w:rsidRDefault="00EB44A1" w:rsidP="00EB44A1">
                  <w:pPr>
                    <w:jc w:val="center"/>
                    <w:rPr>
                      <w:rFonts w:ascii="Arial" w:hAnsi="Arial" w:cs="Arial"/>
                      <w:b/>
                      <w:bCs/>
                      <w:sz w:val="16"/>
                      <w:szCs w:val="16"/>
                    </w:rPr>
                  </w:pPr>
                  <w:r w:rsidRPr="00EB44A1">
                    <w:rPr>
                      <w:rFonts w:ascii="Arial" w:hAnsi="Arial" w:cs="Arial"/>
                      <w:b/>
                      <w:bCs/>
                      <w:sz w:val="16"/>
                      <w:szCs w:val="16"/>
                    </w:rPr>
                    <w:t> </w:t>
                  </w:r>
                </w:p>
              </w:tc>
              <w:tc>
                <w:tcPr>
                  <w:tcW w:w="1042" w:type="dxa"/>
                  <w:tcBorders>
                    <w:top w:val="single" w:sz="4" w:space="0" w:color="000000"/>
                    <w:left w:val="nil"/>
                    <w:bottom w:val="single" w:sz="4" w:space="0" w:color="000000"/>
                    <w:right w:val="single" w:sz="4" w:space="0" w:color="000000"/>
                  </w:tcBorders>
                  <w:shd w:val="clear" w:color="auto" w:fill="auto"/>
                  <w:noWrap/>
                  <w:vAlign w:val="bottom"/>
                  <w:hideMark/>
                </w:tcPr>
                <w:p w14:paraId="42A6D309" w14:textId="77777777" w:rsidR="00EB44A1" w:rsidRPr="00EB44A1" w:rsidRDefault="00EB44A1" w:rsidP="00EB44A1">
                  <w:pPr>
                    <w:jc w:val="center"/>
                    <w:rPr>
                      <w:rFonts w:ascii="Arial" w:hAnsi="Arial" w:cs="Arial"/>
                      <w:b/>
                      <w:bCs/>
                      <w:sz w:val="16"/>
                      <w:szCs w:val="16"/>
                    </w:rPr>
                  </w:pPr>
                  <w:r w:rsidRPr="00EB44A1">
                    <w:rPr>
                      <w:rFonts w:ascii="Arial" w:hAnsi="Arial" w:cs="Arial"/>
                      <w:b/>
                      <w:bCs/>
                      <w:sz w:val="16"/>
                      <w:szCs w:val="16"/>
                    </w:rPr>
                    <w:t> </w:t>
                  </w:r>
                </w:p>
              </w:tc>
            </w:tr>
          </w:tbl>
          <w:p w14:paraId="095F1D04" w14:textId="77777777" w:rsidR="00EB44A1" w:rsidRPr="00BD1E0A" w:rsidRDefault="00EB44A1" w:rsidP="00AF2B84">
            <w:pPr>
              <w:rPr>
                <w:rFonts w:ascii="Garamond" w:hAnsi="Garamond"/>
                <w:sz w:val="18"/>
                <w:szCs w:val="18"/>
              </w:rPr>
            </w:pPr>
          </w:p>
        </w:tc>
        <w:tc>
          <w:tcPr>
            <w:tcW w:w="9622" w:type="dxa"/>
            <w:tcBorders>
              <w:top w:val="nil"/>
              <w:left w:val="nil"/>
              <w:bottom w:val="nil"/>
              <w:right w:val="nil"/>
            </w:tcBorders>
            <w:shd w:val="clear" w:color="auto" w:fill="auto"/>
            <w:noWrap/>
            <w:vAlign w:val="bottom"/>
            <w:hideMark/>
          </w:tcPr>
          <w:p w14:paraId="33DAA8E7" w14:textId="77777777" w:rsidR="00EB44A1" w:rsidRDefault="00EB44A1" w:rsidP="00AF2B84">
            <w:pPr>
              <w:rPr>
                <w:rFonts w:ascii="Arial CE" w:hAnsi="Arial CE"/>
                <w:b/>
                <w:bCs/>
                <w:u w:val="single"/>
              </w:rPr>
            </w:pPr>
          </w:p>
          <w:p w14:paraId="668E7604" w14:textId="77777777" w:rsidR="00EB44A1" w:rsidRDefault="00EB44A1" w:rsidP="00AF2B84">
            <w:pPr>
              <w:rPr>
                <w:rFonts w:ascii="Arial CE" w:hAnsi="Arial CE"/>
                <w:b/>
                <w:bCs/>
                <w:u w:val="single"/>
              </w:rPr>
            </w:pPr>
          </w:p>
          <w:p w14:paraId="20E8C825" w14:textId="335736B6" w:rsidR="00EB44A1" w:rsidRPr="00BD1E0A" w:rsidRDefault="00EB44A1" w:rsidP="00EB44A1">
            <w:pPr>
              <w:tabs>
                <w:tab w:val="left" w:pos="6858"/>
              </w:tabs>
              <w:ind w:left="-921" w:right="5746" w:firstLine="426"/>
              <w:rPr>
                <w:rFonts w:ascii="Arial CE" w:hAnsi="Arial CE"/>
                <w:b/>
                <w:bCs/>
                <w:u w:val="single"/>
              </w:rPr>
            </w:pPr>
          </w:p>
        </w:tc>
        <w:tc>
          <w:tcPr>
            <w:tcW w:w="160" w:type="dxa"/>
            <w:tcBorders>
              <w:top w:val="nil"/>
              <w:left w:val="nil"/>
              <w:bottom w:val="nil"/>
              <w:right w:val="nil"/>
            </w:tcBorders>
            <w:shd w:val="clear" w:color="auto" w:fill="auto"/>
            <w:noWrap/>
            <w:vAlign w:val="center"/>
            <w:hideMark/>
          </w:tcPr>
          <w:p w14:paraId="1D52F4EE" w14:textId="77777777" w:rsidR="00EB44A1" w:rsidRPr="00BD1E0A" w:rsidRDefault="00EB44A1" w:rsidP="00AF2B84">
            <w:pPr>
              <w:jc w:val="center"/>
              <w:rPr>
                <w:rFonts w:ascii="Garamond" w:hAnsi="Garamond"/>
                <w:sz w:val="18"/>
                <w:szCs w:val="18"/>
              </w:rPr>
            </w:pPr>
          </w:p>
        </w:tc>
        <w:tc>
          <w:tcPr>
            <w:tcW w:w="160" w:type="dxa"/>
            <w:tcBorders>
              <w:top w:val="nil"/>
              <w:left w:val="nil"/>
              <w:bottom w:val="nil"/>
              <w:right w:val="nil"/>
            </w:tcBorders>
            <w:shd w:val="clear" w:color="auto" w:fill="auto"/>
            <w:noWrap/>
            <w:vAlign w:val="center"/>
            <w:hideMark/>
          </w:tcPr>
          <w:p w14:paraId="128B1EDD" w14:textId="77777777" w:rsidR="00EB44A1" w:rsidRPr="00BD1E0A" w:rsidRDefault="00EB44A1" w:rsidP="00AF2B84">
            <w:pPr>
              <w:jc w:val="center"/>
              <w:rPr>
                <w:rFonts w:ascii="Garamond" w:hAnsi="Garamond"/>
                <w:sz w:val="18"/>
                <w:szCs w:val="18"/>
              </w:rPr>
            </w:pPr>
          </w:p>
        </w:tc>
        <w:tc>
          <w:tcPr>
            <w:tcW w:w="160" w:type="dxa"/>
            <w:tcBorders>
              <w:top w:val="nil"/>
              <w:left w:val="nil"/>
              <w:bottom w:val="nil"/>
              <w:right w:val="nil"/>
            </w:tcBorders>
            <w:shd w:val="clear" w:color="auto" w:fill="auto"/>
            <w:noWrap/>
            <w:vAlign w:val="center"/>
            <w:hideMark/>
          </w:tcPr>
          <w:p w14:paraId="7E2BB3F0" w14:textId="77777777" w:rsidR="00EB44A1" w:rsidRPr="00BD1E0A" w:rsidRDefault="00EB44A1" w:rsidP="00AF2B84">
            <w:pPr>
              <w:jc w:val="center"/>
              <w:rPr>
                <w:rFonts w:ascii="Garamond" w:hAnsi="Garamond"/>
                <w:sz w:val="18"/>
                <w:szCs w:val="18"/>
              </w:rPr>
            </w:pPr>
          </w:p>
        </w:tc>
        <w:tc>
          <w:tcPr>
            <w:tcW w:w="160" w:type="dxa"/>
            <w:tcBorders>
              <w:top w:val="nil"/>
              <w:left w:val="nil"/>
              <w:bottom w:val="nil"/>
              <w:right w:val="nil"/>
            </w:tcBorders>
            <w:shd w:val="clear" w:color="auto" w:fill="auto"/>
            <w:noWrap/>
            <w:vAlign w:val="center"/>
            <w:hideMark/>
          </w:tcPr>
          <w:p w14:paraId="6DA2EC1B" w14:textId="77777777" w:rsidR="00EB44A1" w:rsidRPr="00BD1E0A" w:rsidRDefault="00EB44A1" w:rsidP="00AF2B84">
            <w:pPr>
              <w:jc w:val="center"/>
              <w:rPr>
                <w:rFonts w:ascii="Garamond" w:hAnsi="Garamond"/>
                <w:sz w:val="18"/>
                <w:szCs w:val="18"/>
              </w:rPr>
            </w:pPr>
          </w:p>
        </w:tc>
      </w:tr>
    </w:tbl>
    <w:p w14:paraId="2536B72B" w14:textId="77777777" w:rsidR="00EB44A1" w:rsidRPr="00520909" w:rsidRDefault="00EB44A1" w:rsidP="00EB44A1">
      <w:pPr>
        <w:widowControl w:val="0"/>
        <w:tabs>
          <w:tab w:val="left" w:pos="9000"/>
        </w:tabs>
        <w:ind w:left="5664"/>
        <w:rPr>
          <w:rFonts w:ascii="Arial" w:eastAsia="SimSun" w:hAnsi="Arial" w:cs="Arial"/>
          <w:snapToGrid w:val="0"/>
          <w:color w:val="000000"/>
          <w:sz w:val="22"/>
        </w:rPr>
      </w:pPr>
      <w:r>
        <w:rPr>
          <w:rFonts w:ascii="Arial" w:eastAsia="SimSun" w:hAnsi="Arial" w:cs="Arial"/>
          <w:snapToGrid w:val="0"/>
          <w:color w:val="000000"/>
          <w:sz w:val="22"/>
        </w:rPr>
        <w:tab/>
      </w:r>
      <w:r w:rsidRPr="00520909">
        <w:rPr>
          <w:rFonts w:ascii="Arial" w:eastAsia="SimSun" w:hAnsi="Arial" w:cs="Arial"/>
          <w:snapToGrid w:val="0"/>
          <w:color w:val="000000"/>
          <w:sz w:val="22"/>
        </w:rPr>
        <w:t>…………………………..</w:t>
      </w:r>
    </w:p>
    <w:p w14:paraId="3F1DAAD0" w14:textId="77777777" w:rsidR="00EB44A1" w:rsidRDefault="00EB44A1" w:rsidP="00EB44A1">
      <w:pPr>
        <w:ind w:left="5664"/>
        <w:rPr>
          <w:b/>
          <w:bCs/>
          <w:sz w:val="16"/>
          <w:szCs w:val="16"/>
        </w:rPr>
      </w:pPr>
      <w:r>
        <w:rPr>
          <w:b/>
          <w:bCs/>
          <w:sz w:val="16"/>
          <w:szCs w:val="16"/>
        </w:rPr>
        <w:t xml:space="preserve">DOKUMNET </w:t>
      </w:r>
      <w:r w:rsidRPr="00FB2C6F">
        <w:rPr>
          <w:b/>
          <w:bCs/>
          <w:sz w:val="16"/>
          <w:szCs w:val="16"/>
        </w:rPr>
        <w:t xml:space="preserve">MUSI BYĆ OPATRZONY </w:t>
      </w:r>
    </w:p>
    <w:p w14:paraId="702EBE42" w14:textId="77777777" w:rsidR="00EB44A1" w:rsidRPr="005C4E67" w:rsidRDefault="00EB44A1" w:rsidP="00EB44A1">
      <w:pPr>
        <w:ind w:left="4248" w:firstLine="708"/>
        <w:jc w:val="center"/>
        <w:rPr>
          <w:b/>
          <w:bCs/>
          <w:color w:val="FF0000"/>
          <w:sz w:val="16"/>
          <w:szCs w:val="16"/>
        </w:rPr>
      </w:pPr>
      <w:r w:rsidRPr="00FB2C6F">
        <w:rPr>
          <w:b/>
          <w:bCs/>
          <w:sz w:val="16"/>
          <w:szCs w:val="16"/>
        </w:rPr>
        <w:t>KWALIF</w:t>
      </w:r>
      <w:r>
        <w:rPr>
          <w:b/>
          <w:bCs/>
          <w:sz w:val="16"/>
          <w:szCs w:val="16"/>
        </w:rPr>
        <w:t>IKOWANYM PODPISEM ELEKTRONICZNY</w:t>
      </w:r>
    </w:p>
    <w:p w14:paraId="771C02F8" w14:textId="77777777" w:rsidR="00EB44A1" w:rsidRDefault="00EB44A1" w:rsidP="005C4E67">
      <w:pPr>
        <w:ind w:left="4248" w:firstLine="708"/>
        <w:jc w:val="center"/>
        <w:rPr>
          <w:b/>
          <w:bCs/>
          <w:sz w:val="16"/>
          <w:szCs w:val="16"/>
        </w:rPr>
      </w:pPr>
    </w:p>
    <w:p w14:paraId="08AAE0A1" w14:textId="77777777" w:rsidR="00EB44A1" w:rsidRDefault="00EB44A1" w:rsidP="005C4E67">
      <w:pPr>
        <w:ind w:left="4248" w:firstLine="708"/>
        <w:jc w:val="center"/>
        <w:rPr>
          <w:b/>
          <w:bCs/>
          <w:sz w:val="16"/>
          <w:szCs w:val="16"/>
        </w:rPr>
      </w:pPr>
    </w:p>
    <w:p w14:paraId="1E782FC5" w14:textId="77777777" w:rsidR="00EB44A1" w:rsidRDefault="00EB44A1" w:rsidP="005C4E67">
      <w:pPr>
        <w:ind w:left="4248" w:firstLine="708"/>
        <w:jc w:val="center"/>
        <w:rPr>
          <w:b/>
          <w:bCs/>
          <w:sz w:val="16"/>
          <w:szCs w:val="16"/>
        </w:rPr>
      </w:pPr>
    </w:p>
    <w:p w14:paraId="03CD63A6" w14:textId="77777777" w:rsidR="00EB44A1" w:rsidRDefault="00EB44A1" w:rsidP="005C4E67">
      <w:pPr>
        <w:ind w:left="4248" w:firstLine="708"/>
        <w:jc w:val="center"/>
        <w:rPr>
          <w:b/>
          <w:bCs/>
          <w:sz w:val="16"/>
          <w:szCs w:val="16"/>
        </w:rPr>
      </w:pPr>
    </w:p>
    <w:p w14:paraId="79748AED" w14:textId="77777777" w:rsidR="00EB44A1" w:rsidRDefault="00EB44A1" w:rsidP="005C4E67">
      <w:pPr>
        <w:ind w:left="4248" w:firstLine="708"/>
        <w:jc w:val="center"/>
        <w:rPr>
          <w:b/>
          <w:bCs/>
          <w:sz w:val="16"/>
          <w:szCs w:val="16"/>
        </w:rPr>
      </w:pPr>
    </w:p>
    <w:p w14:paraId="0702AC13" w14:textId="77777777" w:rsidR="00EB44A1" w:rsidRDefault="00EB44A1" w:rsidP="005C4E67">
      <w:pPr>
        <w:ind w:left="4248" w:firstLine="708"/>
        <w:jc w:val="center"/>
        <w:rPr>
          <w:b/>
          <w:bCs/>
          <w:sz w:val="16"/>
          <w:szCs w:val="16"/>
        </w:rPr>
      </w:pPr>
    </w:p>
    <w:p w14:paraId="19EA489A" w14:textId="77777777" w:rsidR="00EB44A1" w:rsidRPr="00EB44A1" w:rsidRDefault="00EB44A1" w:rsidP="00EB44A1">
      <w:pPr>
        <w:widowControl w:val="0"/>
        <w:rPr>
          <w:rFonts w:ascii="Arial" w:hAnsi="Arial" w:cs="Arial"/>
          <w:b/>
          <w:snapToGrid w:val="0"/>
          <w:color w:val="000000"/>
          <w:sz w:val="16"/>
          <w:szCs w:val="16"/>
        </w:rPr>
      </w:pPr>
    </w:p>
    <w:p w14:paraId="4BEFE96D" w14:textId="3EF900BD" w:rsidR="00EB44A1" w:rsidRPr="00EB44A1" w:rsidRDefault="00EB44A1" w:rsidP="00EB44A1">
      <w:pPr>
        <w:widowControl w:val="0"/>
        <w:rPr>
          <w:rFonts w:ascii="Arial" w:hAnsi="Arial" w:cs="Arial"/>
          <w:b/>
          <w:snapToGrid w:val="0"/>
          <w:color w:val="000000"/>
          <w:sz w:val="16"/>
          <w:szCs w:val="16"/>
        </w:rPr>
      </w:pPr>
      <w:r w:rsidRPr="00EB44A1">
        <w:rPr>
          <w:rFonts w:ascii="Arial" w:hAnsi="Arial" w:cs="Arial"/>
          <w:b/>
          <w:snapToGrid w:val="0"/>
          <w:color w:val="000000"/>
          <w:sz w:val="16"/>
          <w:szCs w:val="16"/>
        </w:rPr>
        <w:t>Załącznik nr 2.</w:t>
      </w:r>
      <w:r>
        <w:rPr>
          <w:rFonts w:ascii="Arial" w:hAnsi="Arial" w:cs="Arial"/>
          <w:b/>
          <w:snapToGrid w:val="0"/>
          <w:color w:val="000000"/>
          <w:sz w:val="16"/>
          <w:szCs w:val="16"/>
        </w:rPr>
        <w:t>6</w:t>
      </w:r>
      <w:r w:rsidRPr="00EB44A1">
        <w:rPr>
          <w:rFonts w:ascii="Arial" w:hAnsi="Arial" w:cs="Arial"/>
          <w:b/>
          <w:snapToGrid w:val="0"/>
          <w:color w:val="000000"/>
          <w:sz w:val="16"/>
          <w:szCs w:val="16"/>
        </w:rPr>
        <w:t xml:space="preserve"> do SIWZ </w:t>
      </w:r>
    </w:p>
    <w:p w14:paraId="4DDADE40" w14:textId="77777777" w:rsidR="00EB44A1" w:rsidRPr="00EB44A1" w:rsidRDefault="00EB44A1" w:rsidP="00EB44A1">
      <w:pPr>
        <w:widowControl w:val="0"/>
        <w:rPr>
          <w:rFonts w:ascii="Arial" w:hAnsi="Arial" w:cs="Arial"/>
          <w:b/>
          <w:snapToGrid w:val="0"/>
          <w:color w:val="000000"/>
          <w:sz w:val="16"/>
          <w:szCs w:val="16"/>
        </w:rPr>
      </w:pPr>
      <w:r w:rsidRPr="00EB44A1">
        <w:rPr>
          <w:rFonts w:ascii="Arial" w:hAnsi="Arial" w:cs="Arial"/>
          <w:b/>
          <w:snapToGrid w:val="0"/>
          <w:color w:val="000000"/>
          <w:sz w:val="16"/>
          <w:szCs w:val="16"/>
        </w:rPr>
        <w:t>Numer sprawy 3/07/2020/D</w:t>
      </w:r>
    </w:p>
    <w:p w14:paraId="608D2D6A" w14:textId="77777777" w:rsidR="00EB44A1" w:rsidRPr="00EB44A1" w:rsidRDefault="00EB44A1" w:rsidP="00EB44A1">
      <w:pPr>
        <w:widowControl w:val="0"/>
        <w:suppressAutoHyphens/>
        <w:spacing w:line="360" w:lineRule="auto"/>
        <w:rPr>
          <w:rFonts w:ascii="Arial" w:hAnsi="Arial" w:cs="Arial"/>
          <w:snapToGrid w:val="0"/>
          <w:sz w:val="16"/>
          <w:szCs w:val="16"/>
          <w:lang w:eastAsia="ar-SA"/>
        </w:rPr>
      </w:pPr>
    </w:p>
    <w:p w14:paraId="2314387E" w14:textId="6A0B0197" w:rsidR="00EB44A1" w:rsidRPr="00EB44A1" w:rsidRDefault="00EB44A1" w:rsidP="00EB44A1">
      <w:pPr>
        <w:jc w:val="center"/>
        <w:rPr>
          <w:rFonts w:ascii="Arial" w:hAnsi="Arial" w:cs="Arial"/>
          <w:b/>
          <w:caps/>
        </w:rPr>
      </w:pPr>
      <w:r w:rsidRPr="00EB44A1">
        <w:rPr>
          <w:rFonts w:ascii="Arial" w:hAnsi="Arial" w:cs="Arial"/>
          <w:b/>
          <w:caps/>
        </w:rPr>
        <w:t xml:space="preserve">FORMULARZ CENOWY część </w:t>
      </w:r>
      <w:r>
        <w:rPr>
          <w:rFonts w:ascii="Arial" w:hAnsi="Arial" w:cs="Arial"/>
          <w:b/>
          <w:caps/>
        </w:rPr>
        <w:t>6</w:t>
      </w:r>
      <w:r w:rsidR="00376653">
        <w:rPr>
          <w:rFonts w:ascii="Arial" w:hAnsi="Arial" w:cs="Arial"/>
          <w:b/>
          <w:caps/>
        </w:rPr>
        <w:t xml:space="preserve"> (rawicz) </w:t>
      </w:r>
    </w:p>
    <w:p w14:paraId="59C7EC59" w14:textId="77777777" w:rsidR="00EB44A1" w:rsidRPr="00EB44A1" w:rsidRDefault="00EB44A1" w:rsidP="00EB44A1">
      <w:pPr>
        <w:tabs>
          <w:tab w:val="left" w:pos="8505"/>
        </w:tabs>
        <w:ind w:right="-1417"/>
        <w:rPr>
          <w:rFonts w:ascii="Arial" w:hAnsi="Arial" w:cs="Arial"/>
          <w:b/>
          <w:caps/>
          <w:sz w:val="22"/>
        </w:rPr>
      </w:pPr>
    </w:p>
    <w:p w14:paraId="65C30379" w14:textId="77777777" w:rsidR="00EB44A1" w:rsidRPr="00EB44A1" w:rsidRDefault="00EB44A1" w:rsidP="00EB44A1">
      <w:pPr>
        <w:widowControl w:val="0"/>
        <w:rPr>
          <w:rFonts w:ascii="Arial" w:hAnsi="Arial" w:cs="Arial"/>
          <w:snapToGrid w:val="0"/>
          <w:color w:val="000000"/>
          <w:sz w:val="22"/>
        </w:rPr>
      </w:pPr>
      <w:r w:rsidRPr="00EB44A1">
        <w:rPr>
          <w:rFonts w:ascii="Arial" w:hAnsi="Arial" w:cs="Arial"/>
          <w:b/>
          <w:snapToGrid w:val="0"/>
          <w:color w:val="000000"/>
          <w:sz w:val="22"/>
        </w:rPr>
        <w:t>Dane dotyczące Wykonawcy:</w:t>
      </w:r>
    </w:p>
    <w:p w14:paraId="05691D71" w14:textId="77777777" w:rsidR="00EB44A1" w:rsidRPr="00EB44A1" w:rsidRDefault="00EB44A1" w:rsidP="00EB44A1">
      <w:pPr>
        <w:widowControl w:val="0"/>
        <w:rPr>
          <w:rFonts w:ascii="Arial" w:hAnsi="Arial" w:cs="Arial"/>
          <w:snapToGrid w:val="0"/>
          <w:color w:val="000000"/>
          <w:sz w:val="22"/>
        </w:rPr>
      </w:pPr>
    </w:p>
    <w:p w14:paraId="2C9B1B6B" w14:textId="77777777" w:rsidR="00EB44A1" w:rsidRPr="00EB44A1" w:rsidRDefault="00EB44A1" w:rsidP="00EB44A1">
      <w:pPr>
        <w:widowControl w:val="0"/>
        <w:rPr>
          <w:rFonts w:ascii="Arial" w:hAnsi="Arial" w:cs="Arial"/>
          <w:snapToGrid w:val="0"/>
          <w:color w:val="000000"/>
        </w:rPr>
      </w:pPr>
      <w:r w:rsidRPr="00EB44A1">
        <w:rPr>
          <w:rFonts w:ascii="Arial" w:hAnsi="Arial" w:cs="Arial"/>
          <w:snapToGrid w:val="0"/>
          <w:color w:val="000000"/>
        </w:rPr>
        <w:t>Nazwa: ............................................................................................................................................</w:t>
      </w:r>
    </w:p>
    <w:p w14:paraId="5577A785" w14:textId="77777777" w:rsidR="00EB44A1" w:rsidRPr="00EB44A1" w:rsidRDefault="00EB44A1" w:rsidP="00EB44A1">
      <w:pPr>
        <w:widowControl w:val="0"/>
        <w:rPr>
          <w:rFonts w:ascii="Arial" w:hAnsi="Arial" w:cs="Arial"/>
          <w:snapToGrid w:val="0"/>
          <w:color w:val="000000"/>
        </w:rPr>
      </w:pPr>
    </w:p>
    <w:p w14:paraId="6A627660" w14:textId="77777777" w:rsidR="00EB44A1" w:rsidRPr="00EB44A1" w:rsidRDefault="00EB44A1" w:rsidP="00EB44A1">
      <w:pPr>
        <w:widowControl w:val="0"/>
        <w:rPr>
          <w:rFonts w:ascii="Arial" w:hAnsi="Arial" w:cs="Arial"/>
          <w:snapToGrid w:val="0"/>
          <w:color w:val="000000"/>
        </w:rPr>
      </w:pPr>
      <w:r w:rsidRPr="00EB44A1">
        <w:rPr>
          <w:rFonts w:ascii="Arial" w:hAnsi="Arial" w:cs="Arial"/>
          <w:snapToGrid w:val="0"/>
          <w:color w:val="000000"/>
        </w:rPr>
        <w:t>Siedziba: ..........................................................................................................................................</w:t>
      </w:r>
    </w:p>
    <w:p w14:paraId="5E6431A4" w14:textId="77777777" w:rsidR="00EB44A1" w:rsidRPr="00EB44A1" w:rsidRDefault="00EB44A1" w:rsidP="00EB44A1">
      <w:pPr>
        <w:jc w:val="center"/>
        <w:rPr>
          <w:rFonts w:ascii="Arial" w:hAnsi="Arial" w:cs="Arial"/>
          <w:b/>
          <w:caps/>
        </w:rPr>
      </w:pPr>
    </w:p>
    <w:p w14:paraId="44D14894" w14:textId="77777777" w:rsidR="00EB44A1" w:rsidRPr="00EB44A1" w:rsidRDefault="00EB44A1" w:rsidP="00EB44A1">
      <w:pPr>
        <w:suppressAutoHyphens/>
        <w:spacing w:line="360" w:lineRule="auto"/>
        <w:rPr>
          <w:rFonts w:ascii="Arial" w:hAnsi="Arial" w:cs="Arial"/>
        </w:rPr>
      </w:pPr>
      <w:r w:rsidRPr="00EB44A1">
        <w:rPr>
          <w:rFonts w:ascii="Arial" w:hAnsi="Arial" w:cs="Arial"/>
        </w:rPr>
        <w:t>Ceny w formularzu podane są w złotych polskich, w kwotach netto i brutto (z podatkiem VAT oraz cłem i opłatami importowymi jeśli występują).</w:t>
      </w:r>
    </w:p>
    <w:p w14:paraId="10E7D5FA" w14:textId="77777777" w:rsidR="00EB44A1" w:rsidRDefault="00EB44A1" w:rsidP="005C4E67">
      <w:pPr>
        <w:ind w:left="4248" w:firstLine="708"/>
        <w:jc w:val="center"/>
        <w:rPr>
          <w:b/>
          <w:bCs/>
          <w:sz w:val="16"/>
          <w:szCs w:val="16"/>
        </w:rPr>
      </w:pPr>
    </w:p>
    <w:p w14:paraId="29089616" w14:textId="77777777" w:rsidR="00EB44A1" w:rsidRDefault="00EB44A1" w:rsidP="005C4E67">
      <w:pPr>
        <w:ind w:left="4248" w:firstLine="708"/>
        <w:jc w:val="center"/>
        <w:rPr>
          <w:b/>
          <w:bCs/>
          <w:sz w:val="16"/>
          <w:szCs w:val="16"/>
        </w:rPr>
      </w:pPr>
    </w:p>
    <w:p w14:paraId="4972A1A8" w14:textId="77777777" w:rsidR="00EB44A1" w:rsidRDefault="00EB44A1" w:rsidP="00EB44A1">
      <w:pPr>
        <w:ind w:left="4248" w:firstLine="708"/>
        <w:rPr>
          <w:b/>
          <w:bCs/>
          <w:sz w:val="16"/>
          <w:szCs w:val="16"/>
        </w:rPr>
      </w:pPr>
    </w:p>
    <w:p w14:paraId="0ABC7149" w14:textId="77777777" w:rsidR="00EB44A1" w:rsidRDefault="00EB44A1" w:rsidP="00EB44A1">
      <w:pPr>
        <w:rPr>
          <w:b/>
          <w:bCs/>
          <w:sz w:val="16"/>
          <w:szCs w:val="16"/>
        </w:rPr>
      </w:pPr>
    </w:p>
    <w:tbl>
      <w:tblPr>
        <w:tblW w:w="11016" w:type="dxa"/>
        <w:tblInd w:w="-781" w:type="dxa"/>
        <w:tblCellMar>
          <w:left w:w="70" w:type="dxa"/>
          <w:right w:w="70" w:type="dxa"/>
        </w:tblCellMar>
        <w:tblLook w:val="04A0" w:firstRow="1" w:lastRow="0" w:firstColumn="1" w:lastColumn="0" w:noHBand="0" w:noVBand="1"/>
      </w:tblPr>
      <w:tblGrid>
        <w:gridCol w:w="1276"/>
        <w:gridCol w:w="2127"/>
        <w:gridCol w:w="1276"/>
        <w:gridCol w:w="1275"/>
        <w:gridCol w:w="1276"/>
        <w:gridCol w:w="759"/>
        <w:gridCol w:w="1134"/>
        <w:gridCol w:w="1134"/>
        <w:gridCol w:w="759"/>
      </w:tblGrid>
      <w:tr w:rsidR="00EB44A1" w:rsidRPr="00EB44A1" w14:paraId="4C28D01B" w14:textId="77777777" w:rsidTr="00EB44A1">
        <w:trPr>
          <w:trHeight w:val="709"/>
        </w:trPr>
        <w:tc>
          <w:tcPr>
            <w:tcW w:w="1276" w:type="dxa"/>
            <w:tcBorders>
              <w:top w:val="single" w:sz="4" w:space="0" w:color="000000"/>
              <w:left w:val="single" w:sz="4" w:space="0" w:color="000000"/>
              <w:bottom w:val="nil"/>
              <w:right w:val="single" w:sz="4" w:space="0" w:color="000000"/>
            </w:tcBorders>
            <w:shd w:val="clear" w:color="B2B2B2" w:fill="C0C0C0"/>
            <w:vAlign w:val="center"/>
            <w:hideMark/>
          </w:tcPr>
          <w:p w14:paraId="09A90089" w14:textId="77777777" w:rsidR="00EB44A1" w:rsidRPr="00EB44A1" w:rsidRDefault="00EB44A1" w:rsidP="00EB44A1">
            <w:pPr>
              <w:jc w:val="center"/>
              <w:rPr>
                <w:rFonts w:ascii="Garamond" w:hAnsi="Garamond"/>
                <w:b/>
                <w:bCs/>
                <w:sz w:val="18"/>
                <w:szCs w:val="18"/>
              </w:rPr>
            </w:pPr>
            <w:proofErr w:type="spellStart"/>
            <w:r w:rsidRPr="00EB44A1">
              <w:rPr>
                <w:rFonts w:ascii="Garamond" w:hAnsi="Garamond"/>
                <w:b/>
                <w:bCs/>
                <w:sz w:val="18"/>
                <w:szCs w:val="18"/>
              </w:rPr>
              <w:t>L.p</w:t>
            </w:r>
            <w:proofErr w:type="spellEnd"/>
          </w:p>
        </w:tc>
        <w:tc>
          <w:tcPr>
            <w:tcW w:w="2127" w:type="dxa"/>
            <w:tcBorders>
              <w:top w:val="single" w:sz="4" w:space="0" w:color="000000"/>
              <w:left w:val="nil"/>
              <w:bottom w:val="nil"/>
              <w:right w:val="single" w:sz="4" w:space="0" w:color="000000"/>
            </w:tcBorders>
            <w:shd w:val="clear" w:color="B2B2B2" w:fill="C0C0C0"/>
            <w:vAlign w:val="center"/>
            <w:hideMark/>
          </w:tcPr>
          <w:p w14:paraId="33862D16" w14:textId="77777777" w:rsidR="00EB44A1" w:rsidRPr="00EB44A1" w:rsidRDefault="00EB44A1" w:rsidP="00EB44A1">
            <w:pPr>
              <w:jc w:val="center"/>
              <w:rPr>
                <w:rFonts w:ascii="Garamond" w:hAnsi="Garamond"/>
                <w:b/>
                <w:bCs/>
                <w:color w:val="000000"/>
                <w:sz w:val="18"/>
                <w:szCs w:val="18"/>
              </w:rPr>
            </w:pPr>
            <w:r w:rsidRPr="00EB44A1">
              <w:rPr>
                <w:rFonts w:ascii="Garamond" w:hAnsi="Garamond"/>
                <w:b/>
                <w:bCs/>
                <w:color w:val="000000"/>
                <w:sz w:val="18"/>
                <w:szCs w:val="18"/>
              </w:rPr>
              <w:t>Opis przedmiotu zamówienia</w:t>
            </w:r>
          </w:p>
        </w:tc>
        <w:tc>
          <w:tcPr>
            <w:tcW w:w="1276" w:type="dxa"/>
            <w:tcBorders>
              <w:top w:val="single" w:sz="4" w:space="0" w:color="000000"/>
              <w:left w:val="nil"/>
              <w:bottom w:val="nil"/>
              <w:right w:val="single" w:sz="4" w:space="0" w:color="000000"/>
            </w:tcBorders>
            <w:shd w:val="clear" w:color="B2B2B2" w:fill="C0C0C0"/>
            <w:vAlign w:val="center"/>
            <w:hideMark/>
          </w:tcPr>
          <w:p w14:paraId="3D7C6A00" w14:textId="77777777" w:rsidR="00EB44A1" w:rsidRPr="00EB44A1" w:rsidRDefault="00EB44A1" w:rsidP="00EB44A1">
            <w:pPr>
              <w:jc w:val="center"/>
              <w:rPr>
                <w:rFonts w:ascii="Garamond" w:hAnsi="Garamond"/>
                <w:b/>
                <w:bCs/>
                <w:color w:val="000000"/>
                <w:sz w:val="18"/>
                <w:szCs w:val="18"/>
              </w:rPr>
            </w:pPr>
            <w:r w:rsidRPr="00EB44A1">
              <w:rPr>
                <w:rFonts w:ascii="Garamond" w:hAnsi="Garamond"/>
                <w:b/>
                <w:bCs/>
                <w:color w:val="000000"/>
                <w:sz w:val="18"/>
                <w:szCs w:val="18"/>
              </w:rPr>
              <w:t>Jednostka miary</w:t>
            </w:r>
          </w:p>
        </w:tc>
        <w:tc>
          <w:tcPr>
            <w:tcW w:w="1275" w:type="dxa"/>
            <w:tcBorders>
              <w:top w:val="single" w:sz="4" w:space="0" w:color="000000"/>
              <w:left w:val="nil"/>
              <w:bottom w:val="nil"/>
              <w:right w:val="single" w:sz="4" w:space="0" w:color="000000"/>
            </w:tcBorders>
            <w:shd w:val="clear" w:color="B2B2B2" w:fill="C0C0C0"/>
            <w:vAlign w:val="center"/>
            <w:hideMark/>
          </w:tcPr>
          <w:p w14:paraId="68FB6700" w14:textId="77777777" w:rsidR="00EB44A1" w:rsidRPr="00EB44A1" w:rsidRDefault="00EB44A1" w:rsidP="00EB44A1">
            <w:pPr>
              <w:jc w:val="center"/>
              <w:rPr>
                <w:rFonts w:ascii="Garamond" w:hAnsi="Garamond"/>
                <w:b/>
                <w:bCs/>
                <w:color w:val="000000"/>
                <w:sz w:val="18"/>
                <w:szCs w:val="18"/>
              </w:rPr>
            </w:pPr>
            <w:r w:rsidRPr="00EB44A1">
              <w:rPr>
                <w:rFonts w:ascii="Garamond" w:hAnsi="Garamond"/>
                <w:b/>
                <w:bCs/>
                <w:color w:val="000000"/>
                <w:sz w:val="18"/>
                <w:szCs w:val="18"/>
              </w:rPr>
              <w:t>Ilość</w:t>
            </w:r>
          </w:p>
        </w:tc>
        <w:tc>
          <w:tcPr>
            <w:tcW w:w="1276" w:type="dxa"/>
            <w:tcBorders>
              <w:top w:val="single" w:sz="4" w:space="0" w:color="000000"/>
              <w:left w:val="nil"/>
              <w:bottom w:val="nil"/>
              <w:right w:val="single" w:sz="4" w:space="0" w:color="000000"/>
            </w:tcBorders>
            <w:shd w:val="clear" w:color="B2B2B2" w:fill="C0C0C0"/>
            <w:vAlign w:val="center"/>
            <w:hideMark/>
          </w:tcPr>
          <w:p w14:paraId="0FAB6583" w14:textId="77777777" w:rsidR="00EB44A1" w:rsidRPr="00EB44A1" w:rsidRDefault="00EB44A1" w:rsidP="00EB44A1">
            <w:pPr>
              <w:jc w:val="center"/>
              <w:rPr>
                <w:rFonts w:ascii="Garamond" w:hAnsi="Garamond"/>
                <w:b/>
                <w:bCs/>
                <w:sz w:val="18"/>
                <w:szCs w:val="18"/>
              </w:rPr>
            </w:pPr>
            <w:r w:rsidRPr="00EB44A1">
              <w:rPr>
                <w:rFonts w:ascii="Garamond" w:hAnsi="Garamond"/>
                <w:b/>
                <w:bCs/>
                <w:sz w:val="18"/>
                <w:szCs w:val="18"/>
              </w:rPr>
              <w:t>Cena jedn.  netto  za 1 kg</w:t>
            </w:r>
          </w:p>
        </w:tc>
        <w:tc>
          <w:tcPr>
            <w:tcW w:w="759" w:type="dxa"/>
            <w:tcBorders>
              <w:top w:val="single" w:sz="4" w:space="0" w:color="000000"/>
              <w:left w:val="nil"/>
              <w:bottom w:val="nil"/>
              <w:right w:val="single" w:sz="4" w:space="0" w:color="000000"/>
            </w:tcBorders>
            <w:shd w:val="clear" w:color="B2B2B2" w:fill="C0C0C0"/>
            <w:vAlign w:val="center"/>
            <w:hideMark/>
          </w:tcPr>
          <w:p w14:paraId="3D620564" w14:textId="77777777" w:rsidR="00EB44A1" w:rsidRPr="00EB44A1" w:rsidRDefault="00EB44A1" w:rsidP="00EB44A1">
            <w:pPr>
              <w:jc w:val="center"/>
              <w:rPr>
                <w:rFonts w:ascii="Garamond" w:hAnsi="Garamond"/>
                <w:b/>
                <w:bCs/>
                <w:sz w:val="18"/>
                <w:szCs w:val="18"/>
              </w:rPr>
            </w:pPr>
            <w:r w:rsidRPr="00EB44A1">
              <w:rPr>
                <w:rFonts w:ascii="Garamond" w:hAnsi="Garamond"/>
                <w:b/>
                <w:bCs/>
                <w:sz w:val="18"/>
                <w:szCs w:val="18"/>
              </w:rPr>
              <w:t>Wartość     netto</w:t>
            </w:r>
          </w:p>
        </w:tc>
        <w:tc>
          <w:tcPr>
            <w:tcW w:w="2268" w:type="dxa"/>
            <w:gridSpan w:val="2"/>
            <w:tcBorders>
              <w:top w:val="single" w:sz="4" w:space="0" w:color="000000"/>
              <w:left w:val="nil"/>
              <w:bottom w:val="single" w:sz="4" w:space="0" w:color="000000"/>
              <w:right w:val="single" w:sz="4" w:space="0" w:color="000000"/>
            </w:tcBorders>
            <w:shd w:val="clear" w:color="B2B2B2" w:fill="C0C0C0"/>
            <w:vAlign w:val="center"/>
            <w:hideMark/>
          </w:tcPr>
          <w:p w14:paraId="7475AD02" w14:textId="77777777" w:rsidR="00EB44A1" w:rsidRPr="00EB44A1" w:rsidRDefault="00EB44A1" w:rsidP="00EB44A1">
            <w:pPr>
              <w:jc w:val="center"/>
              <w:rPr>
                <w:rFonts w:ascii="Garamond" w:hAnsi="Garamond"/>
                <w:b/>
                <w:bCs/>
                <w:sz w:val="18"/>
                <w:szCs w:val="18"/>
              </w:rPr>
            </w:pPr>
            <w:r w:rsidRPr="00EB44A1">
              <w:rPr>
                <w:rFonts w:ascii="Garamond" w:hAnsi="Garamond"/>
                <w:b/>
                <w:bCs/>
                <w:sz w:val="18"/>
                <w:szCs w:val="18"/>
              </w:rPr>
              <w:t>Stawka   VAT  %</w:t>
            </w:r>
          </w:p>
        </w:tc>
        <w:tc>
          <w:tcPr>
            <w:tcW w:w="759" w:type="dxa"/>
            <w:tcBorders>
              <w:top w:val="single" w:sz="4" w:space="0" w:color="000000"/>
              <w:left w:val="nil"/>
              <w:bottom w:val="nil"/>
              <w:right w:val="single" w:sz="4" w:space="0" w:color="000000"/>
            </w:tcBorders>
            <w:shd w:val="clear" w:color="B2B2B2" w:fill="C0C0C0"/>
            <w:vAlign w:val="center"/>
            <w:hideMark/>
          </w:tcPr>
          <w:p w14:paraId="617B2434" w14:textId="77777777" w:rsidR="00EB44A1" w:rsidRPr="00EB44A1" w:rsidRDefault="00EB44A1" w:rsidP="00EB44A1">
            <w:pPr>
              <w:jc w:val="center"/>
              <w:rPr>
                <w:rFonts w:ascii="Garamond" w:hAnsi="Garamond"/>
                <w:b/>
                <w:bCs/>
                <w:sz w:val="18"/>
                <w:szCs w:val="18"/>
              </w:rPr>
            </w:pPr>
            <w:r w:rsidRPr="00EB44A1">
              <w:rPr>
                <w:rFonts w:ascii="Garamond" w:hAnsi="Garamond"/>
                <w:b/>
                <w:bCs/>
                <w:sz w:val="18"/>
                <w:szCs w:val="18"/>
              </w:rPr>
              <w:t>Wartość brutto</w:t>
            </w:r>
          </w:p>
        </w:tc>
      </w:tr>
      <w:tr w:rsidR="00EB44A1" w:rsidRPr="00EB44A1" w14:paraId="634FEA52" w14:textId="77777777" w:rsidTr="00EB44A1">
        <w:trPr>
          <w:trHeight w:val="24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48741" w14:textId="77777777" w:rsidR="00EB44A1" w:rsidRPr="00EB44A1" w:rsidRDefault="00EB44A1" w:rsidP="00EB44A1">
            <w:pPr>
              <w:jc w:val="center"/>
              <w:rPr>
                <w:rFonts w:ascii="Garamond" w:hAnsi="Garamond"/>
                <w:sz w:val="18"/>
                <w:szCs w:val="18"/>
              </w:rPr>
            </w:pPr>
            <w:r w:rsidRPr="00EB44A1">
              <w:rPr>
                <w:rFonts w:ascii="Garamond" w:hAnsi="Garamond"/>
                <w:sz w:val="18"/>
                <w:szCs w:val="18"/>
              </w:rPr>
              <w:t>1</w:t>
            </w:r>
          </w:p>
        </w:tc>
        <w:tc>
          <w:tcPr>
            <w:tcW w:w="2127" w:type="dxa"/>
            <w:tcBorders>
              <w:top w:val="single" w:sz="4" w:space="0" w:color="000000"/>
              <w:left w:val="nil"/>
              <w:bottom w:val="single" w:sz="4" w:space="0" w:color="000000"/>
              <w:right w:val="single" w:sz="4" w:space="0" w:color="000000"/>
            </w:tcBorders>
            <w:shd w:val="clear" w:color="auto" w:fill="auto"/>
            <w:vAlign w:val="bottom"/>
            <w:hideMark/>
          </w:tcPr>
          <w:p w14:paraId="1285B497" w14:textId="4015866C"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 xml:space="preserve">Pręt stalowy nierdzewny fi4 </w:t>
            </w:r>
            <w:ins w:id="10" w:author="Michał Tucholski" w:date="2020-07-17T10:27:00Z">
              <w:r w:rsidR="00053FA9">
                <w:rPr>
                  <w:rFonts w:ascii="Arial" w:hAnsi="Arial" w:cs="Arial"/>
                  <w:color w:val="000000"/>
                  <w:sz w:val="16"/>
                  <w:szCs w:val="16"/>
                </w:rPr>
                <w:t xml:space="preserve">typu </w:t>
              </w:r>
            </w:ins>
            <w:r w:rsidRPr="00EB44A1">
              <w:rPr>
                <w:rFonts w:ascii="Arial" w:hAnsi="Arial" w:cs="Arial"/>
                <w:color w:val="000000"/>
                <w:sz w:val="16"/>
                <w:szCs w:val="16"/>
              </w:rPr>
              <w:t>OH18N9</w:t>
            </w:r>
            <w:ins w:id="11" w:author="Michał Tucholski" w:date="2020-07-17T10:27:00Z">
              <w:r w:rsidR="00053FA9">
                <w:rPr>
                  <w:rFonts w:ascii="Arial" w:hAnsi="Arial" w:cs="Arial"/>
                  <w:color w:val="000000"/>
                  <w:sz w:val="16"/>
                  <w:szCs w:val="16"/>
                </w:rPr>
                <w:t xml:space="preserve"> lub równoważny</w:t>
              </w:r>
            </w:ins>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14:paraId="2E6DAE84"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14:paraId="40CCD77E"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1500</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14:paraId="0D73D8F0"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759" w:type="dxa"/>
            <w:tcBorders>
              <w:top w:val="single" w:sz="4" w:space="0" w:color="000000"/>
              <w:left w:val="nil"/>
              <w:bottom w:val="single" w:sz="4" w:space="0" w:color="000000"/>
              <w:right w:val="single" w:sz="4" w:space="0" w:color="000000"/>
            </w:tcBorders>
            <w:shd w:val="clear" w:color="auto" w:fill="auto"/>
            <w:vAlign w:val="center"/>
            <w:hideMark/>
          </w:tcPr>
          <w:p w14:paraId="305632B3"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75E3C9C0"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3EBFCAF4"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59" w:type="dxa"/>
            <w:tcBorders>
              <w:top w:val="single" w:sz="4" w:space="0" w:color="000000"/>
              <w:left w:val="nil"/>
              <w:bottom w:val="single" w:sz="4" w:space="0" w:color="000000"/>
              <w:right w:val="single" w:sz="4" w:space="0" w:color="000000"/>
            </w:tcBorders>
            <w:shd w:val="clear" w:color="auto" w:fill="auto"/>
            <w:vAlign w:val="center"/>
            <w:hideMark/>
          </w:tcPr>
          <w:p w14:paraId="5ED9C463"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r w:rsidR="00EB44A1" w:rsidRPr="00EB44A1" w14:paraId="446783DD" w14:textId="77777777" w:rsidTr="00EB44A1">
        <w:trPr>
          <w:trHeight w:val="45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0BDD3C43" w14:textId="77777777" w:rsidR="00EB44A1" w:rsidRPr="00EB44A1" w:rsidRDefault="00EB44A1" w:rsidP="00EB44A1">
            <w:pPr>
              <w:jc w:val="center"/>
              <w:rPr>
                <w:rFonts w:ascii="Garamond" w:hAnsi="Garamond"/>
                <w:sz w:val="18"/>
                <w:szCs w:val="18"/>
              </w:rPr>
            </w:pPr>
            <w:r w:rsidRPr="00EB44A1">
              <w:rPr>
                <w:rFonts w:ascii="Garamond" w:hAnsi="Garamond"/>
                <w:sz w:val="18"/>
                <w:szCs w:val="18"/>
              </w:rPr>
              <w:t>2</w:t>
            </w:r>
          </w:p>
        </w:tc>
        <w:tc>
          <w:tcPr>
            <w:tcW w:w="2127" w:type="dxa"/>
            <w:tcBorders>
              <w:top w:val="nil"/>
              <w:left w:val="nil"/>
              <w:bottom w:val="single" w:sz="4" w:space="0" w:color="000000"/>
              <w:right w:val="single" w:sz="4" w:space="0" w:color="000000"/>
            </w:tcBorders>
            <w:shd w:val="clear" w:color="auto" w:fill="auto"/>
            <w:vAlign w:val="bottom"/>
            <w:hideMark/>
          </w:tcPr>
          <w:p w14:paraId="415D7C1B" w14:textId="77777777" w:rsidR="00EB44A1" w:rsidRPr="00EB44A1" w:rsidRDefault="00EB44A1" w:rsidP="00EB44A1">
            <w:pPr>
              <w:rPr>
                <w:rFonts w:ascii="Arial" w:hAnsi="Arial" w:cs="Arial"/>
                <w:color w:val="000000"/>
                <w:sz w:val="16"/>
                <w:szCs w:val="16"/>
              </w:rPr>
            </w:pPr>
            <w:r w:rsidRPr="00EB44A1">
              <w:rPr>
                <w:rFonts w:ascii="Arial" w:hAnsi="Arial" w:cs="Arial"/>
                <w:color w:val="000000"/>
                <w:sz w:val="16"/>
                <w:szCs w:val="16"/>
              </w:rPr>
              <w:t>Blacha powlekana nierdzewna 1,5x1000x2000 mm H17 wybłyszczana</w:t>
            </w:r>
          </w:p>
        </w:tc>
        <w:tc>
          <w:tcPr>
            <w:tcW w:w="1276" w:type="dxa"/>
            <w:tcBorders>
              <w:top w:val="nil"/>
              <w:left w:val="nil"/>
              <w:bottom w:val="single" w:sz="4" w:space="0" w:color="000000"/>
              <w:right w:val="single" w:sz="4" w:space="0" w:color="000000"/>
            </w:tcBorders>
            <w:shd w:val="clear" w:color="auto" w:fill="auto"/>
            <w:noWrap/>
            <w:vAlign w:val="bottom"/>
            <w:hideMark/>
          </w:tcPr>
          <w:p w14:paraId="3A6EE044"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kg</w:t>
            </w:r>
          </w:p>
        </w:tc>
        <w:tc>
          <w:tcPr>
            <w:tcW w:w="1275" w:type="dxa"/>
            <w:tcBorders>
              <w:top w:val="nil"/>
              <w:left w:val="nil"/>
              <w:bottom w:val="single" w:sz="4" w:space="0" w:color="000000"/>
              <w:right w:val="single" w:sz="4" w:space="0" w:color="000000"/>
            </w:tcBorders>
            <w:shd w:val="clear" w:color="auto" w:fill="auto"/>
            <w:noWrap/>
            <w:vAlign w:val="bottom"/>
            <w:hideMark/>
          </w:tcPr>
          <w:p w14:paraId="4A9E5CFB"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1100</w:t>
            </w:r>
          </w:p>
        </w:tc>
        <w:tc>
          <w:tcPr>
            <w:tcW w:w="1276" w:type="dxa"/>
            <w:tcBorders>
              <w:top w:val="nil"/>
              <w:left w:val="nil"/>
              <w:bottom w:val="single" w:sz="4" w:space="0" w:color="000000"/>
              <w:right w:val="single" w:sz="4" w:space="0" w:color="000000"/>
            </w:tcBorders>
            <w:shd w:val="clear" w:color="auto" w:fill="auto"/>
            <w:noWrap/>
            <w:vAlign w:val="bottom"/>
            <w:hideMark/>
          </w:tcPr>
          <w:p w14:paraId="3861DF94" w14:textId="77777777" w:rsidR="00EB44A1" w:rsidRPr="00EB44A1" w:rsidRDefault="00EB44A1" w:rsidP="00EB44A1">
            <w:pPr>
              <w:jc w:val="center"/>
              <w:rPr>
                <w:rFonts w:ascii="Arial" w:hAnsi="Arial" w:cs="Arial"/>
                <w:color w:val="000000"/>
                <w:sz w:val="16"/>
                <w:szCs w:val="16"/>
              </w:rPr>
            </w:pPr>
            <w:r w:rsidRPr="00EB44A1">
              <w:rPr>
                <w:rFonts w:ascii="Arial" w:hAnsi="Arial" w:cs="Arial"/>
                <w:color w:val="000000"/>
                <w:sz w:val="16"/>
                <w:szCs w:val="16"/>
              </w:rPr>
              <w:t> </w:t>
            </w:r>
          </w:p>
        </w:tc>
        <w:tc>
          <w:tcPr>
            <w:tcW w:w="759" w:type="dxa"/>
            <w:tcBorders>
              <w:top w:val="nil"/>
              <w:left w:val="nil"/>
              <w:bottom w:val="single" w:sz="4" w:space="0" w:color="000000"/>
              <w:right w:val="single" w:sz="4" w:space="0" w:color="000000"/>
            </w:tcBorders>
            <w:shd w:val="clear" w:color="auto" w:fill="auto"/>
            <w:vAlign w:val="center"/>
            <w:hideMark/>
          </w:tcPr>
          <w:p w14:paraId="1DCAF4CE"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0E1E339E"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14:paraId="37AEF164"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c>
          <w:tcPr>
            <w:tcW w:w="759" w:type="dxa"/>
            <w:tcBorders>
              <w:top w:val="nil"/>
              <w:left w:val="nil"/>
              <w:bottom w:val="single" w:sz="4" w:space="0" w:color="000000"/>
              <w:right w:val="single" w:sz="4" w:space="0" w:color="000000"/>
            </w:tcBorders>
            <w:shd w:val="clear" w:color="auto" w:fill="auto"/>
            <w:vAlign w:val="center"/>
            <w:hideMark/>
          </w:tcPr>
          <w:p w14:paraId="4D6F5D9F" w14:textId="77777777" w:rsidR="00EB44A1" w:rsidRPr="00EB44A1" w:rsidRDefault="00EB44A1" w:rsidP="00EB44A1">
            <w:pPr>
              <w:jc w:val="center"/>
              <w:rPr>
                <w:rFonts w:ascii="Arial" w:hAnsi="Arial" w:cs="Arial"/>
                <w:sz w:val="16"/>
                <w:szCs w:val="16"/>
              </w:rPr>
            </w:pPr>
            <w:r w:rsidRPr="00EB44A1">
              <w:rPr>
                <w:rFonts w:ascii="Arial" w:hAnsi="Arial" w:cs="Arial"/>
                <w:sz w:val="16"/>
                <w:szCs w:val="16"/>
              </w:rPr>
              <w:t> </w:t>
            </w:r>
          </w:p>
        </w:tc>
      </w:tr>
    </w:tbl>
    <w:p w14:paraId="7A52C0E0" w14:textId="77777777" w:rsidR="00EB44A1" w:rsidRPr="005C4E67" w:rsidRDefault="00EB44A1" w:rsidP="00EB44A1">
      <w:pPr>
        <w:ind w:left="4248" w:firstLine="708"/>
        <w:jc w:val="center"/>
        <w:rPr>
          <w:b/>
          <w:bCs/>
          <w:color w:val="FF0000"/>
          <w:sz w:val="16"/>
          <w:szCs w:val="16"/>
        </w:rPr>
      </w:pPr>
    </w:p>
    <w:sectPr w:rsidR="00EB44A1" w:rsidRPr="005C4E67" w:rsidSect="00AC1E22">
      <w:footerReference w:type="default" r:id="rId25"/>
      <w:pgSz w:w="11906" w:h="16838"/>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434463" w15:done="0"/>
  <w15:commentEx w15:paraId="5500E13F" w15:done="0"/>
  <w15:commentEx w15:paraId="1E957791" w15:done="0"/>
  <w15:commentEx w15:paraId="28BA4E77" w15:done="0"/>
  <w15:commentEx w15:paraId="7EC66B1B" w15:done="0"/>
  <w15:commentEx w15:paraId="34FD89F2" w15:done="0"/>
  <w15:commentEx w15:paraId="045B0E05" w15:done="0"/>
  <w15:commentEx w15:paraId="6ACA8791" w15:done="0"/>
  <w15:commentEx w15:paraId="32F72C43" w15:done="0"/>
  <w15:commentEx w15:paraId="26B7DEC4" w15:done="0"/>
  <w15:commentEx w15:paraId="62466BDF" w15:done="0"/>
  <w15:commentEx w15:paraId="5F5AE601" w15:done="0"/>
  <w15:commentEx w15:paraId="21F2C7F7" w15:done="0"/>
  <w15:commentEx w15:paraId="63440D01" w15:done="0"/>
  <w15:commentEx w15:paraId="13A74052" w15:done="0"/>
  <w15:commentEx w15:paraId="30580961" w15:done="0"/>
  <w15:commentEx w15:paraId="73123BE6" w15:done="0"/>
  <w15:commentEx w15:paraId="2D38EA3B" w15:done="0"/>
  <w15:commentEx w15:paraId="6F1AF048" w15:done="0"/>
  <w15:commentEx w15:paraId="0AD30358" w15:done="0"/>
  <w15:commentEx w15:paraId="3A1612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34463" w16cid:durableId="22BBEEB1"/>
  <w16cid:commentId w16cid:paraId="5500E13F" w16cid:durableId="22BBF5C7"/>
  <w16cid:commentId w16cid:paraId="1E957791" w16cid:durableId="22BBEE9D"/>
  <w16cid:commentId w16cid:paraId="28BA4E77" w16cid:durableId="22BBF27E"/>
  <w16cid:commentId w16cid:paraId="7EC66B1B" w16cid:durableId="22BBF2E2"/>
  <w16cid:commentId w16cid:paraId="34FD89F2" w16cid:durableId="22BBF302"/>
  <w16cid:commentId w16cid:paraId="045B0E05" w16cid:durableId="22BBF308"/>
  <w16cid:commentId w16cid:paraId="6ACA8791" w16cid:durableId="22BBF340"/>
  <w16cid:commentId w16cid:paraId="32F72C43" w16cid:durableId="22BBF402"/>
  <w16cid:commentId w16cid:paraId="26B7DEC4" w16cid:durableId="22BBF437"/>
  <w16cid:commentId w16cid:paraId="62466BDF" w16cid:durableId="22BBF44D"/>
  <w16cid:commentId w16cid:paraId="5F5AE601" w16cid:durableId="22BBF478"/>
  <w16cid:commentId w16cid:paraId="21F2C7F7" w16cid:durableId="22BBF47F"/>
  <w16cid:commentId w16cid:paraId="63440D01" w16cid:durableId="22BBF499"/>
  <w16cid:commentId w16cid:paraId="13A74052" w16cid:durableId="22BBF600"/>
  <w16cid:commentId w16cid:paraId="30580961" w16cid:durableId="22BBF876"/>
  <w16cid:commentId w16cid:paraId="73123BE6" w16cid:durableId="22BBFA1A"/>
  <w16cid:commentId w16cid:paraId="2D38EA3B" w16cid:durableId="22BBFA27"/>
  <w16cid:commentId w16cid:paraId="6F1AF048" w16cid:durableId="22BBFB1D"/>
  <w16cid:commentId w16cid:paraId="0AD30358" w16cid:durableId="22BBFB3C"/>
  <w16cid:commentId w16cid:paraId="3A1612B4" w16cid:durableId="22BBFB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93029" w14:textId="77777777" w:rsidR="00DD1CB9" w:rsidRDefault="00DD1CB9" w:rsidP="0048109A">
      <w:r>
        <w:separator/>
      </w:r>
    </w:p>
  </w:endnote>
  <w:endnote w:type="continuationSeparator" w:id="0">
    <w:p w14:paraId="3D4ED5E9" w14:textId="77777777" w:rsidR="00DD1CB9" w:rsidRDefault="00DD1CB9"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2452A5" w:rsidRPr="001641D7" w:rsidRDefault="002452A5">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2B7665" w:rsidRPr="002B7665">
      <w:rPr>
        <w:noProof/>
        <w:sz w:val="20"/>
        <w:szCs w:val="20"/>
        <w:lang w:val="pl-PL"/>
      </w:rPr>
      <w:t>1</w:t>
    </w:r>
    <w:r w:rsidRPr="001641D7">
      <w:rPr>
        <w:sz w:val="20"/>
        <w:szCs w:val="20"/>
      </w:rPr>
      <w:fldChar w:fldCharType="end"/>
    </w:r>
  </w:p>
  <w:p w14:paraId="5154591C" w14:textId="77777777" w:rsidR="002452A5" w:rsidRDefault="002452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F76AA" w14:textId="77777777" w:rsidR="00DD1CB9" w:rsidRDefault="00DD1CB9" w:rsidP="0048109A">
      <w:r>
        <w:separator/>
      </w:r>
    </w:p>
  </w:footnote>
  <w:footnote w:type="continuationSeparator" w:id="0">
    <w:p w14:paraId="7F29E53A" w14:textId="77777777" w:rsidR="00DD1CB9" w:rsidRDefault="00DD1CB9" w:rsidP="0048109A">
      <w:r>
        <w:continuationSeparator/>
      </w:r>
    </w:p>
  </w:footnote>
  <w:footnote w:id="1">
    <w:p w14:paraId="7EAC5FD3" w14:textId="77777777" w:rsidR="002452A5" w:rsidRDefault="002452A5" w:rsidP="00061C4A">
      <w:pPr>
        <w:pStyle w:val="Tekstprzypisudolnego"/>
        <w:rPr>
          <w:color w:val="auto"/>
        </w:rPr>
      </w:pPr>
      <w:r>
        <w:rPr>
          <w:rStyle w:val="Odwoanieprzypisudolnego"/>
        </w:rPr>
        <w:footnoteRef/>
      </w:r>
      <w:r>
        <w:t xml:space="preserve"> Ewentualnie adres em</w:t>
      </w:r>
      <w:r>
        <w:rPr>
          <w:lang w:val="pl-PL"/>
        </w:rPr>
        <w:t xml:space="preserve">ail </w:t>
      </w:r>
      <w:r>
        <w:t xml:space="preserve">wskazany w pkt </w:t>
      </w:r>
      <w:r>
        <w:rPr>
          <w:lang w:val="pl-PL"/>
        </w:rPr>
        <w:t>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hint="default"/>
        <w:color w:val="000000"/>
        <w:sz w:val="24"/>
        <w:szCs w:val="24"/>
        <w:lang w:eastAsia="pl-PL"/>
      </w:rPr>
    </w:lvl>
  </w:abstractNum>
  <w:abstractNum w:abstractNumId="2">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786"/>
        </w:tabs>
        <w:ind w:left="786" w:hanging="360"/>
      </w:pPr>
      <w:rPr>
        <w:rFonts w:ascii="Courier New" w:hAnsi="Courier New" w:cs="Courier New" w:hint="default"/>
        <w:color w:val="000000"/>
        <w:sz w:val="24"/>
        <w:szCs w:val="24"/>
        <w:lang w:eastAsia="pl-PL"/>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color w:val="000000"/>
        <w:sz w:val="24"/>
        <w:szCs w:val="24"/>
        <w:lang w:eastAsia="pl-PL"/>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color w:val="000000"/>
        <w:sz w:val="24"/>
        <w:szCs w:val="24"/>
        <w:lang w:eastAsia="pl-PL"/>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7">
    <w:nsid w:val="00000009"/>
    <w:multiLevelType w:val="multilevel"/>
    <w:tmpl w:val="A4AE5AB2"/>
    <w:name w:val="WW8Num10"/>
    <w:lvl w:ilvl="0">
      <w:start w:val="1"/>
      <w:numFmt w:val="decimal"/>
      <w:lvlText w:val="%1."/>
      <w:lvlJc w:val="left"/>
      <w:pPr>
        <w:tabs>
          <w:tab w:val="num" w:pos="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05572FB"/>
    <w:multiLevelType w:val="hybridMultilevel"/>
    <w:tmpl w:val="231650DE"/>
    <w:lvl w:ilvl="0" w:tplc="15CEC5C8">
      <w:start w:val="1"/>
      <w:numFmt w:val="lowerLetter"/>
      <w:lvlText w:val="%1)"/>
      <w:lvlJc w:val="left"/>
      <w:pPr>
        <w:ind w:left="644" w:hanging="360"/>
      </w:pPr>
      <w:rPr>
        <w:rFonts w:hint="default"/>
        <w:b/>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0F8472E"/>
    <w:multiLevelType w:val="multilevel"/>
    <w:tmpl w:val="81F4039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2A764D1"/>
    <w:multiLevelType w:val="multilevel"/>
    <w:tmpl w:val="673ABC9E"/>
    <w:lvl w:ilvl="0">
      <w:start w:val="1"/>
      <w:numFmt w:val="decimal"/>
      <w:lvlText w:val="%1."/>
      <w:lvlJc w:val="center"/>
      <w:pPr>
        <w:tabs>
          <w:tab w:val="num" w:pos="57"/>
        </w:tabs>
        <w:ind w:left="57" w:firstLine="22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3115B7E"/>
    <w:multiLevelType w:val="multilevel"/>
    <w:tmpl w:val="B52A989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41D02D5"/>
    <w:multiLevelType w:val="hybridMultilevel"/>
    <w:tmpl w:val="9CAE4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044A2E01"/>
    <w:multiLevelType w:val="singleLevel"/>
    <w:tmpl w:val="86ACFB84"/>
    <w:lvl w:ilvl="0">
      <w:start w:val="1"/>
      <w:numFmt w:val="decimal"/>
      <w:lvlText w:val="%1)"/>
      <w:lvlJc w:val="left"/>
      <w:pPr>
        <w:tabs>
          <w:tab w:val="num" w:pos="720"/>
        </w:tabs>
        <w:ind w:left="720" w:hanging="360"/>
      </w:pPr>
    </w:lvl>
  </w:abstractNum>
  <w:abstractNum w:abstractNumId="15">
    <w:nsid w:val="04DE5608"/>
    <w:multiLevelType w:val="multilevel"/>
    <w:tmpl w:val="9C54CBD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06341A19"/>
    <w:multiLevelType w:val="multilevel"/>
    <w:tmpl w:val="AC4A182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7">
    <w:nsid w:val="0824041D"/>
    <w:multiLevelType w:val="multilevel"/>
    <w:tmpl w:val="CFD6C6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8">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0">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21">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12993BF6"/>
    <w:multiLevelType w:val="multilevel"/>
    <w:tmpl w:val="467C67A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54B1590"/>
    <w:multiLevelType w:val="multilevel"/>
    <w:tmpl w:val="AF828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nsid w:val="1A38190D"/>
    <w:multiLevelType w:val="multilevel"/>
    <w:tmpl w:val="8CDC6666"/>
    <w:lvl w:ilvl="0">
      <w:start w:val="1"/>
      <w:numFmt w:val="decimal"/>
      <w:lvlText w:val="%1."/>
      <w:lvlJc w:val="left"/>
      <w:pPr>
        <w:ind w:left="720" w:hanging="360"/>
      </w:pPr>
      <w:rPr>
        <w:rFonts w:eastAsia="Times New Roman" w:cs="Times New Roman"/>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nsid w:val="1BA24275"/>
    <w:multiLevelType w:val="hybridMultilevel"/>
    <w:tmpl w:val="6CB49F2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1BA52E77"/>
    <w:multiLevelType w:val="multilevel"/>
    <w:tmpl w:val="89ECC20E"/>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5">
    <w:nsid w:val="1EF5468B"/>
    <w:multiLevelType w:val="multilevel"/>
    <w:tmpl w:val="2794BB6A"/>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6">
    <w:nsid w:val="20D07873"/>
    <w:multiLevelType w:val="multilevel"/>
    <w:tmpl w:val="467C67A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22D15F09"/>
    <w:multiLevelType w:val="multilevel"/>
    <w:tmpl w:val="44EA52B6"/>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9">
    <w:nsid w:val="23A1125A"/>
    <w:multiLevelType w:val="multilevel"/>
    <w:tmpl w:val="5D24A99A"/>
    <w:lvl w:ilvl="0">
      <w:start w:val="1"/>
      <w:numFmt w:val="decimal"/>
      <w:suff w:val="nothing"/>
      <w:lvlText w:val="%1."/>
      <w:lvlJc w:val="left"/>
      <w:pPr>
        <w:ind w:left="0" w:firstLine="0"/>
      </w:pPr>
      <w:rPr>
        <w:rFonts w:eastAsia="Times New Roman" w:cs="Times New Roman"/>
        <w:i w:val="0"/>
        <w:sz w:val="22"/>
      </w:rPr>
    </w:lvl>
    <w:lvl w:ilvl="1">
      <w:start w:val="1"/>
      <w:numFmt w:val="lowerLetter"/>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40">
    <w:nsid w:val="27A34D49"/>
    <w:multiLevelType w:val="multilevel"/>
    <w:tmpl w:val="46023E9A"/>
    <w:lvl w:ilvl="0">
      <w:start w:val="1"/>
      <w:numFmt w:val="bullet"/>
      <w:lvlText w:val=""/>
      <w:lvlJc w:val="left"/>
      <w:pPr>
        <w:ind w:left="1457" w:hanging="360"/>
      </w:pPr>
      <w:rPr>
        <w:rFonts w:ascii="Wingdings" w:hAnsi="Wingdings" w:cs="Wingdings" w:hint="default"/>
        <w:sz w:val="22"/>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2897" w:hanging="360"/>
      </w:pPr>
      <w:rPr>
        <w:rFonts w:ascii="Wingdings" w:hAnsi="Wingdings" w:cs="Wingdings" w:hint="default"/>
      </w:rPr>
    </w:lvl>
    <w:lvl w:ilvl="3">
      <w:start w:val="1"/>
      <w:numFmt w:val="bullet"/>
      <w:lvlText w:val=""/>
      <w:lvlJc w:val="left"/>
      <w:pPr>
        <w:ind w:left="3617" w:hanging="360"/>
      </w:pPr>
      <w:rPr>
        <w:rFonts w:ascii="Symbol" w:hAnsi="Symbol" w:cs="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cs="Wingdings" w:hint="default"/>
      </w:rPr>
    </w:lvl>
    <w:lvl w:ilvl="6">
      <w:start w:val="1"/>
      <w:numFmt w:val="bullet"/>
      <w:lvlText w:val=""/>
      <w:lvlJc w:val="left"/>
      <w:pPr>
        <w:ind w:left="5777" w:hanging="360"/>
      </w:pPr>
      <w:rPr>
        <w:rFonts w:ascii="Symbol" w:hAnsi="Symbol" w:cs="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cs="Wingdings" w:hint="default"/>
      </w:rPr>
    </w:lvl>
  </w:abstractNum>
  <w:abstractNum w:abstractNumId="41">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2">
    <w:nsid w:val="295432B6"/>
    <w:multiLevelType w:val="multilevel"/>
    <w:tmpl w:val="3F0C2A90"/>
    <w:lvl w:ilvl="0">
      <w:start w:val="1"/>
      <w:numFmt w:val="decimal"/>
      <w:lvlText w:val="%1."/>
      <w:lvlJc w:val="left"/>
      <w:pPr>
        <w:ind w:left="360" w:hanging="360"/>
      </w:pPr>
      <w:rPr>
        <w:rFonts w:eastAsia="Times New Roman" w:cs="Times New Roman"/>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2F6024E4"/>
    <w:multiLevelType w:val="multilevel"/>
    <w:tmpl w:val="3206577A"/>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5">
    <w:nsid w:val="2F68632E"/>
    <w:multiLevelType w:val="multilevel"/>
    <w:tmpl w:val="673ABC9E"/>
    <w:lvl w:ilvl="0">
      <w:start w:val="1"/>
      <w:numFmt w:val="decimal"/>
      <w:lvlText w:val="%1."/>
      <w:lvlJc w:val="center"/>
      <w:pPr>
        <w:tabs>
          <w:tab w:val="num" w:pos="57"/>
        </w:tabs>
        <w:ind w:left="57" w:firstLine="22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7">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6577499"/>
    <w:multiLevelType w:val="multilevel"/>
    <w:tmpl w:val="E9D08DC2"/>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8391255"/>
    <w:multiLevelType w:val="hybridMultilevel"/>
    <w:tmpl w:val="BCA48304"/>
    <w:lvl w:ilvl="0" w:tplc="6F6877EC">
      <w:start w:val="1"/>
      <w:numFmt w:val="lowerLetter"/>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52">
    <w:nsid w:val="3CF42610"/>
    <w:multiLevelType w:val="multilevel"/>
    <w:tmpl w:val="BD6C8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FF7150E"/>
    <w:multiLevelType w:val="hybridMultilevel"/>
    <w:tmpl w:val="8C74E45E"/>
    <w:lvl w:ilvl="0" w:tplc="A5B4793E">
      <w:start w:val="1"/>
      <w:numFmt w:val="decimal"/>
      <w:lvlText w:val="%1."/>
      <w:lvlJc w:val="center"/>
      <w:pPr>
        <w:tabs>
          <w:tab w:val="num" w:pos="57"/>
        </w:tabs>
        <w:ind w:left="57" w:firstLine="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6">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449E20C2"/>
    <w:multiLevelType w:val="multilevel"/>
    <w:tmpl w:val="C8A4D654"/>
    <w:lvl w:ilvl="0">
      <w:start w:val="1"/>
      <w:numFmt w:val="decimal"/>
      <w:lvlText w:val="%1."/>
      <w:lvlJc w:val="left"/>
      <w:pPr>
        <w:tabs>
          <w:tab w:val="num" w:pos="360"/>
        </w:tabs>
        <w:ind w:left="360" w:hanging="360"/>
      </w:pPr>
      <w:rPr>
        <w:rFonts w:eastAsia="Times New Roman" w:cs="Times New Roman"/>
        <w:b/>
        <w: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4B35BFD"/>
    <w:multiLevelType w:val="multilevel"/>
    <w:tmpl w:val="71A2B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46491BC5"/>
    <w:multiLevelType w:val="hybridMultilevel"/>
    <w:tmpl w:val="CA7CAEA6"/>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nsid w:val="4FFB0BD6"/>
    <w:multiLevelType w:val="multilevel"/>
    <w:tmpl w:val="8078F598"/>
    <w:lvl w:ilvl="0">
      <w:start w:val="7"/>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3"/>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0D250B0"/>
    <w:multiLevelType w:val="multilevel"/>
    <w:tmpl w:val="90521470"/>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6">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8">
    <w:nsid w:val="568E5985"/>
    <w:multiLevelType w:val="multilevel"/>
    <w:tmpl w:val="268E882E"/>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0">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1">
    <w:nsid w:val="5C60096B"/>
    <w:multiLevelType w:val="hybridMultilevel"/>
    <w:tmpl w:val="3F2A95E4"/>
    <w:lvl w:ilvl="0" w:tplc="88DAAA5C">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EF5243A"/>
    <w:multiLevelType w:val="multilevel"/>
    <w:tmpl w:val="DAC684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5EF811C5"/>
    <w:multiLevelType w:val="hybridMultilevel"/>
    <w:tmpl w:val="6B34343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5248E948">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nsid w:val="644913A5"/>
    <w:multiLevelType w:val="multilevel"/>
    <w:tmpl w:val="C0E6F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64ED2037"/>
    <w:multiLevelType w:val="hybridMultilevel"/>
    <w:tmpl w:val="0B5AFD6E"/>
    <w:lvl w:ilvl="0" w:tplc="D36453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7">
    <w:nsid w:val="69275891"/>
    <w:multiLevelType w:val="multilevel"/>
    <w:tmpl w:val="467C67A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6ACA1B97"/>
    <w:multiLevelType w:val="multilevel"/>
    <w:tmpl w:val="76FAF1B8"/>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9">
    <w:nsid w:val="6D412876"/>
    <w:multiLevelType w:val="hybridMultilevel"/>
    <w:tmpl w:val="4F5AA13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5248E948">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nsid w:val="70B35A1B"/>
    <w:multiLevelType w:val="multilevel"/>
    <w:tmpl w:val="30AA5604"/>
    <w:lvl w:ilvl="0">
      <w:start w:val="1"/>
      <w:numFmt w:val="decimal"/>
      <w:lvlText w:val="%1."/>
      <w:lvlJc w:val="left"/>
      <w:pPr>
        <w:ind w:left="360" w:hanging="360"/>
      </w:pPr>
      <w:rPr>
        <w:b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728C3CB4"/>
    <w:multiLevelType w:val="multilevel"/>
    <w:tmpl w:val="F142F2A4"/>
    <w:lvl w:ilvl="0">
      <w:start w:val="1"/>
      <w:numFmt w:val="decimal"/>
      <w:lvlText w:val="%1."/>
      <w:lvlJc w:val="left"/>
      <w:pPr>
        <w:tabs>
          <w:tab w:val="num" w:pos="360"/>
        </w:tabs>
        <w:ind w:left="360" w:hanging="360"/>
      </w:pPr>
      <w:rPr>
        <w:rFonts w:eastAsia="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72992885"/>
    <w:multiLevelType w:val="hybridMultilevel"/>
    <w:tmpl w:val="6B1A5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3C220F0"/>
    <w:multiLevelType w:val="multilevel"/>
    <w:tmpl w:val="93F836BC"/>
    <w:lvl w:ilvl="0">
      <w:start w:val="1"/>
      <w:numFmt w:val="bullet"/>
      <w:lvlText w:val=""/>
      <w:lvlJc w:val="left"/>
      <w:pPr>
        <w:ind w:left="1457" w:hanging="360"/>
      </w:pPr>
      <w:rPr>
        <w:rFonts w:ascii="Wingdings" w:hAnsi="Wingdings" w:cs="Wingdings" w:hint="default"/>
        <w:sz w:val="22"/>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2897" w:hanging="360"/>
      </w:pPr>
      <w:rPr>
        <w:rFonts w:ascii="Wingdings" w:hAnsi="Wingdings" w:cs="Wingdings" w:hint="default"/>
      </w:rPr>
    </w:lvl>
    <w:lvl w:ilvl="3">
      <w:start w:val="1"/>
      <w:numFmt w:val="bullet"/>
      <w:lvlText w:val=""/>
      <w:lvlJc w:val="left"/>
      <w:pPr>
        <w:ind w:left="3617" w:hanging="360"/>
      </w:pPr>
      <w:rPr>
        <w:rFonts w:ascii="Symbol" w:hAnsi="Symbol" w:cs="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cs="Wingdings" w:hint="default"/>
      </w:rPr>
    </w:lvl>
    <w:lvl w:ilvl="6">
      <w:start w:val="1"/>
      <w:numFmt w:val="bullet"/>
      <w:lvlText w:val=""/>
      <w:lvlJc w:val="left"/>
      <w:pPr>
        <w:ind w:left="5777" w:hanging="360"/>
      </w:pPr>
      <w:rPr>
        <w:rFonts w:ascii="Symbol" w:hAnsi="Symbol" w:cs="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cs="Wingdings" w:hint="default"/>
      </w:rPr>
    </w:lvl>
  </w:abstractNum>
  <w:abstractNum w:abstractNumId="86">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7">
    <w:nsid w:val="783601E1"/>
    <w:multiLevelType w:val="hybridMultilevel"/>
    <w:tmpl w:val="94CCD434"/>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88">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num>
  <w:num w:numId="5">
    <w:abstractNumId w:val="13"/>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4"/>
  </w:num>
  <w:num w:numId="11">
    <w:abstractNumId w:val="63"/>
  </w:num>
  <w:num w:numId="12">
    <w:abstractNumId w:val="19"/>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22"/>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num>
  <w:num w:numId="19">
    <w:abstractNumId w:val="59"/>
  </w:num>
  <w:num w:numId="20">
    <w:abstractNumId w:val="21"/>
  </w:num>
  <w:num w:numId="21">
    <w:abstractNumId w:val="26"/>
  </w:num>
  <w:num w:numId="22">
    <w:abstractNumId w:val="24"/>
  </w:num>
  <w:num w:numId="23">
    <w:abstractNumId w:val="47"/>
  </w:num>
  <w:num w:numId="24">
    <w:abstractNumId w:val="53"/>
  </w:num>
  <w:num w:numId="25">
    <w:abstractNumId w:val="88"/>
  </w:num>
  <w:num w:numId="26">
    <w:abstractNumId w:val="56"/>
  </w:num>
  <w:num w:numId="27">
    <w:abstractNumId w:val="70"/>
  </w:num>
  <w:num w:numId="28">
    <w:abstractNumId w:val="76"/>
  </w:num>
  <w:num w:numId="29">
    <w:abstractNumId w:val="34"/>
  </w:num>
  <w:num w:numId="30">
    <w:abstractNumId w:val="16"/>
  </w:num>
  <w:num w:numId="31">
    <w:abstractNumId w:val="17"/>
  </w:num>
  <w:num w:numId="32">
    <w:abstractNumId w:val="65"/>
  </w:num>
  <w:num w:numId="33">
    <w:abstractNumId w:val="78"/>
  </w:num>
  <w:num w:numId="34">
    <w:abstractNumId w:val="44"/>
  </w:num>
  <w:num w:numId="35">
    <w:abstractNumId w:val="33"/>
  </w:num>
  <w:num w:numId="36">
    <w:abstractNumId w:val="23"/>
  </w:num>
  <w:num w:numId="37">
    <w:abstractNumId w:val="75"/>
  </w:num>
  <w:num w:numId="38">
    <w:abstractNumId w:val="80"/>
  </w:num>
  <w:num w:numId="39">
    <w:abstractNumId w:val="60"/>
  </w:num>
  <w:num w:numId="40">
    <w:abstractNumId w:val="27"/>
  </w:num>
  <w:num w:numId="41">
    <w:abstractNumId w:val="82"/>
  </w:num>
  <w:num w:numId="42">
    <w:abstractNumId w:val="62"/>
  </w:num>
  <w:num w:numId="43">
    <w:abstractNumId w:val="9"/>
  </w:num>
  <w:num w:numId="44">
    <w:abstractNumId w:val="15"/>
  </w:num>
  <w:num w:numId="45">
    <w:abstractNumId w:val="77"/>
  </w:num>
  <w:num w:numId="46">
    <w:abstractNumId w:val="11"/>
  </w:num>
  <w:num w:numId="47">
    <w:abstractNumId w:val="41"/>
  </w:num>
  <w:num w:numId="48">
    <w:abstractNumId w:val="64"/>
    <w:lvlOverride w:ilvl="0">
      <w:startOverride w:val="7"/>
    </w:lvlOverride>
    <w:lvlOverride w:ilvl="1">
      <w:startOverride w:val="1"/>
    </w:lvlOverride>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25"/>
  </w:num>
  <w:num w:numId="51">
    <w:abstractNumId w:val="36"/>
  </w:num>
  <w:num w:numId="52">
    <w:abstractNumId w:val="54"/>
  </w:num>
  <w:num w:numId="53">
    <w:abstractNumId w:val="45"/>
  </w:num>
  <w:num w:numId="54">
    <w:abstractNumId w:val="10"/>
  </w:num>
  <w:num w:numId="55">
    <w:abstractNumId w:val="1"/>
  </w:num>
  <w:num w:numId="56">
    <w:abstractNumId w:val="2"/>
  </w:num>
  <w:num w:numId="57">
    <w:abstractNumId w:val="3"/>
  </w:num>
  <w:num w:numId="58">
    <w:abstractNumId w:val="5"/>
  </w:num>
  <w:num w:numId="59">
    <w:abstractNumId w:val="73"/>
  </w:num>
  <w:num w:numId="60">
    <w:abstractNumId w:val="79"/>
  </w:num>
  <w:num w:numId="61">
    <w:abstractNumId w:val="7"/>
  </w:num>
  <w:num w:numId="62">
    <w:abstractNumId w:val="32"/>
  </w:num>
  <w:num w:numId="63">
    <w:abstractNumId w:val="84"/>
  </w:num>
  <w:num w:numId="64">
    <w:abstractNumId w:val="12"/>
  </w:num>
  <w:num w:numId="65">
    <w:abstractNumId w:val="48"/>
  </w:num>
  <w:num w:numId="66">
    <w:abstractNumId w:val="38"/>
  </w:num>
  <w:num w:numId="67">
    <w:abstractNumId w:val="50"/>
  </w:num>
  <w:num w:numId="68">
    <w:abstractNumId w:val="20"/>
  </w:num>
  <w:num w:numId="69">
    <w:abstractNumId w:val="87"/>
  </w:num>
  <w:num w:numId="70">
    <w:abstractNumId w:val="85"/>
  </w:num>
  <w:num w:numId="71">
    <w:abstractNumId w:val="40"/>
  </w:num>
  <w:num w:numId="72">
    <w:abstractNumId w:val="39"/>
  </w:num>
  <w:num w:numId="73">
    <w:abstractNumId w:val="52"/>
  </w:num>
  <w:num w:numId="74">
    <w:abstractNumId w:val="81"/>
  </w:num>
  <w:num w:numId="75">
    <w:abstractNumId w:val="35"/>
  </w:num>
  <w:num w:numId="76">
    <w:abstractNumId w:val="57"/>
  </w:num>
  <w:num w:numId="77">
    <w:abstractNumId w:val="83"/>
  </w:num>
  <w:num w:numId="78">
    <w:abstractNumId w:val="28"/>
  </w:num>
  <w:num w:numId="79">
    <w:abstractNumId w:val="58"/>
  </w:num>
  <w:num w:numId="80">
    <w:abstractNumId w:val="42"/>
  </w:num>
  <w:num w:numId="81">
    <w:abstractNumId w:val="30"/>
  </w:num>
  <w:num w:numId="82">
    <w:abstractNumId w:val="74"/>
  </w:num>
  <w:num w:numId="83">
    <w:abstractNumId w:val="68"/>
  </w:num>
  <w:num w:numId="84">
    <w:abstractNumId w:val="72"/>
  </w:num>
  <w:num w:numId="85">
    <w:abstractNumId w:val="4"/>
  </w:num>
  <w:num w:numId="86">
    <w:abstractNumId w:val="18"/>
  </w:num>
  <w:num w:numId="87">
    <w:abstractNumId w:val="86"/>
  </w:num>
  <w:num w:numId="88">
    <w:abstractNumId w:val="8"/>
  </w:num>
  <w:num w:numId="89">
    <w:abstractNumId w:val="71"/>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E1"/>
    <w:rsid w:val="000050D5"/>
    <w:rsid w:val="000079E0"/>
    <w:rsid w:val="00010F6B"/>
    <w:rsid w:val="000116D8"/>
    <w:rsid w:val="0001203A"/>
    <w:rsid w:val="00017700"/>
    <w:rsid w:val="0002067B"/>
    <w:rsid w:val="00022A58"/>
    <w:rsid w:val="00022C30"/>
    <w:rsid w:val="00024636"/>
    <w:rsid w:val="00034114"/>
    <w:rsid w:val="0004263D"/>
    <w:rsid w:val="000470ED"/>
    <w:rsid w:val="000524AE"/>
    <w:rsid w:val="0005336E"/>
    <w:rsid w:val="00053FA9"/>
    <w:rsid w:val="00054184"/>
    <w:rsid w:val="00054C1F"/>
    <w:rsid w:val="000560A6"/>
    <w:rsid w:val="00057B05"/>
    <w:rsid w:val="00061C4A"/>
    <w:rsid w:val="000650D0"/>
    <w:rsid w:val="00072C70"/>
    <w:rsid w:val="00081C2F"/>
    <w:rsid w:val="000826B8"/>
    <w:rsid w:val="00090B3E"/>
    <w:rsid w:val="00090FFF"/>
    <w:rsid w:val="00091765"/>
    <w:rsid w:val="00093C3A"/>
    <w:rsid w:val="000960A9"/>
    <w:rsid w:val="000A1AB6"/>
    <w:rsid w:val="000A411F"/>
    <w:rsid w:val="000A6B0E"/>
    <w:rsid w:val="000A6FAD"/>
    <w:rsid w:val="000A7D64"/>
    <w:rsid w:val="000B07F9"/>
    <w:rsid w:val="000B0F58"/>
    <w:rsid w:val="000B1D62"/>
    <w:rsid w:val="000B6943"/>
    <w:rsid w:val="000C7C2C"/>
    <w:rsid w:val="000D1B59"/>
    <w:rsid w:val="000D6C20"/>
    <w:rsid w:val="000D7634"/>
    <w:rsid w:val="000E5749"/>
    <w:rsid w:val="000F2A8A"/>
    <w:rsid w:val="001028C9"/>
    <w:rsid w:val="00104B67"/>
    <w:rsid w:val="00105DAE"/>
    <w:rsid w:val="00106379"/>
    <w:rsid w:val="00106412"/>
    <w:rsid w:val="00106C32"/>
    <w:rsid w:val="00116EC6"/>
    <w:rsid w:val="00123C01"/>
    <w:rsid w:val="00124F87"/>
    <w:rsid w:val="001279EA"/>
    <w:rsid w:val="0013160D"/>
    <w:rsid w:val="0014097E"/>
    <w:rsid w:val="00141883"/>
    <w:rsid w:val="00141FF9"/>
    <w:rsid w:val="0014613C"/>
    <w:rsid w:val="00147A2D"/>
    <w:rsid w:val="0015266A"/>
    <w:rsid w:val="0015489E"/>
    <w:rsid w:val="001569D3"/>
    <w:rsid w:val="00157A48"/>
    <w:rsid w:val="00163340"/>
    <w:rsid w:val="0016360A"/>
    <w:rsid w:val="00163EC5"/>
    <w:rsid w:val="001641D7"/>
    <w:rsid w:val="00170D58"/>
    <w:rsid w:val="001746E4"/>
    <w:rsid w:val="001802D9"/>
    <w:rsid w:val="00181B41"/>
    <w:rsid w:val="00182DCC"/>
    <w:rsid w:val="00183424"/>
    <w:rsid w:val="00186018"/>
    <w:rsid w:val="00191C25"/>
    <w:rsid w:val="00192C09"/>
    <w:rsid w:val="001939AA"/>
    <w:rsid w:val="00197620"/>
    <w:rsid w:val="00197ED2"/>
    <w:rsid w:val="001A27B2"/>
    <w:rsid w:val="001B4932"/>
    <w:rsid w:val="001C423A"/>
    <w:rsid w:val="001C4501"/>
    <w:rsid w:val="001D15BF"/>
    <w:rsid w:val="001D2C37"/>
    <w:rsid w:val="001D3C1E"/>
    <w:rsid w:val="001D47AF"/>
    <w:rsid w:val="001D70C8"/>
    <w:rsid w:val="001E2AA7"/>
    <w:rsid w:val="001E7E3B"/>
    <w:rsid w:val="001E7F81"/>
    <w:rsid w:val="001F1972"/>
    <w:rsid w:val="001F3290"/>
    <w:rsid w:val="001F35F8"/>
    <w:rsid w:val="001F40D6"/>
    <w:rsid w:val="001F6A60"/>
    <w:rsid w:val="00200190"/>
    <w:rsid w:val="002012BC"/>
    <w:rsid w:val="0021146C"/>
    <w:rsid w:val="00212A91"/>
    <w:rsid w:val="00216BC4"/>
    <w:rsid w:val="00217648"/>
    <w:rsid w:val="00220236"/>
    <w:rsid w:val="00220FF0"/>
    <w:rsid w:val="00221A3C"/>
    <w:rsid w:val="002234C7"/>
    <w:rsid w:val="00224C73"/>
    <w:rsid w:val="00225663"/>
    <w:rsid w:val="00230CB4"/>
    <w:rsid w:val="00234B0C"/>
    <w:rsid w:val="002352B1"/>
    <w:rsid w:val="002360FB"/>
    <w:rsid w:val="0024358A"/>
    <w:rsid w:val="002452A5"/>
    <w:rsid w:val="0024683B"/>
    <w:rsid w:val="0024735F"/>
    <w:rsid w:val="002502BB"/>
    <w:rsid w:val="00251677"/>
    <w:rsid w:val="00251775"/>
    <w:rsid w:val="00253866"/>
    <w:rsid w:val="0026457E"/>
    <w:rsid w:val="0026466E"/>
    <w:rsid w:val="00265F2B"/>
    <w:rsid w:val="002672AB"/>
    <w:rsid w:val="00272125"/>
    <w:rsid w:val="002738D6"/>
    <w:rsid w:val="002740E4"/>
    <w:rsid w:val="002749FD"/>
    <w:rsid w:val="00276230"/>
    <w:rsid w:val="002801FC"/>
    <w:rsid w:val="0028188F"/>
    <w:rsid w:val="002820E9"/>
    <w:rsid w:val="0028318A"/>
    <w:rsid w:val="00283B52"/>
    <w:rsid w:val="00284ED6"/>
    <w:rsid w:val="002873F7"/>
    <w:rsid w:val="00291F66"/>
    <w:rsid w:val="00294BED"/>
    <w:rsid w:val="00295BE7"/>
    <w:rsid w:val="0029623E"/>
    <w:rsid w:val="00297618"/>
    <w:rsid w:val="002A0563"/>
    <w:rsid w:val="002A0FA0"/>
    <w:rsid w:val="002A4E63"/>
    <w:rsid w:val="002B0D7C"/>
    <w:rsid w:val="002B40C3"/>
    <w:rsid w:val="002B7665"/>
    <w:rsid w:val="002C37C9"/>
    <w:rsid w:val="002C5802"/>
    <w:rsid w:val="002D0407"/>
    <w:rsid w:val="002D4578"/>
    <w:rsid w:val="002E1E69"/>
    <w:rsid w:val="002E2432"/>
    <w:rsid w:val="002E5A39"/>
    <w:rsid w:val="002F06E9"/>
    <w:rsid w:val="002F6534"/>
    <w:rsid w:val="002F727B"/>
    <w:rsid w:val="00302B17"/>
    <w:rsid w:val="00302BF2"/>
    <w:rsid w:val="00303353"/>
    <w:rsid w:val="003110BE"/>
    <w:rsid w:val="00312D3A"/>
    <w:rsid w:val="00313B45"/>
    <w:rsid w:val="00316B85"/>
    <w:rsid w:val="00325C4C"/>
    <w:rsid w:val="00334B81"/>
    <w:rsid w:val="00335732"/>
    <w:rsid w:val="00361C2A"/>
    <w:rsid w:val="00362458"/>
    <w:rsid w:val="003628BD"/>
    <w:rsid w:val="003629F5"/>
    <w:rsid w:val="00366922"/>
    <w:rsid w:val="0037094A"/>
    <w:rsid w:val="00372078"/>
    <w:rsid w:val="003724AF"/>
    <w:rsid w:val="00375A57"/>
    <w:rsid w:val="00376653"/>
    <w:rsid w:val="0038091C"/>
    <w:rsid w:val="00383EB9"/>
    <w:rsid w:val="003871B8"/>
    <w:rsid w:val="00390759"/>
    <w:rsid w:val="00392E9B"/>
    <w:rsid w:val="003958D2"/>
    <w:rsid w:val="003A0645"/>
    <w:rsid w:val="003A6720"/>
    <w:rsid w:val="003A75AB"/>
    <w:rsid w:val="003B18EF"/>
    <w:rsid w:val="003B1FAB"/>
    <w:rsid w:val="003B5B04"/>
    <w:rsid w:val="003C44C2"/>
    <w:rsid w:val="003C4BEE"/>
    <w:rsid w:val="003C4D77"/>
    <w:rsid w:val="003C6555"/>
    <w:rsid w:val="003D0547"/>
    <w:rsid w:val="003D17DD"/>
    <w:rsid w:val="003D5B40"/>
    <w:rsid w:val="003E1F53"/>
    <w:rsid w:val="003E5140"/>
    <w:rsid w:val="003F6190"/>
    <w:rsid w:val="003F6385"/>
    <w:rsid w:val="00401444"/>
    <w:rsid w:val="0040147E"/>
    <w:rsid w:val="0040200D"/>
    <w:rsid w:val="0040463B"/>
    <w:rsid w:val="00410870"/>
    <w:rsid w:val="004156CD"/>
    <w:rsid w:val="00420045"/>
    <w:rsid w:val="00421F3C"/>
    <w:rsid w:val="004233F8"/>
    <w:rsid w:val="00432256"/>
    <w:rsid w:val="00433DA7"/>
    <w:rsid w:val="004345B7"/>
    <w:rsid w:val="00436353"/>
    <w:rsid w:val="00436EE8"/>
    <w:rsid w:val="0045020E"/>
    <w:rsid w:val="00450374"/>
    <w:rsid w:val="00455F47"/>
    <w:rsid w:val="00461B27"/>
    <w:rsid w:val="00464E06"/>
    <w:rsid w:val="00470778"/>
    <w:rsid w:val="00475728"/>
    <w:rsid w:val="00475CE7"/>
    <w:rsid w:val="0048109A"/>
    <w:rsid w:val="0048160C"/>
    <w:rsid w:val="00481CDE"/>
    <w:rsid w:val="004864D4"/>
    <w:rsid w:val="00492E58"/>
    <w:rsid w:val="00493BFD"/>
    <w:rsid w:val="00493C48"/>
    <w:rsid w:val="004A31B0"/>
    <w:rsid w:val="004A4273"/>
    <w:rsid w:val="004A7D7A"/>
    <w:rsid w:val="004B1B4D"/>
    <w:rsid w:val="004B23C4"/>
    <w:rsid w:val="004B52AA"/>
    <w:rsid w:val="004C1F69"/>
    <w:rsid w:val="004C4AA9"/>
    <w:rsid w:val="004C4F1A"/>
    <w:rsid w:val="004C7BF9"/>
    <w:rsid w:val="004D0280"/>
    <w:rsid w:val="004D0DDE"/>
    <w:rsid w:val="004D300F"/>
    <w:rsid w:val="004D44D6"/>
    <w:rsid w:val="004D5252"/>
    <w:rsid w:val="004D74BE"/>
    <w:rsid w:val="004E5053"/>
    <w:rsid w:val="004E7268"/>
    <w:rsid w:val="004F3A0C"/>
    <w:rsid w:val="004F7C07"/>
    <w:rsid w:val="005009F8"/>
    <w:rsid w:val="00500EBB"/>
    <w:rsid w:val="0050274F"/>
    <w:rsid w:val="00504243"/>
    <w:rsid w:val="00507098"/>
    <w:rsid w:val="00510C57"/>
    <w:rsid w:val="00520909"/>
    <w:rsid w:val="005226A7"/>
    <w:rsid w:val="005235F5"/>
    <w:rsid w:val="00526B09"/>
    <w:rsid w:val="00530C11"/>
    <w:rsid w:val="00530DFC"/>
    <w:rsid w:val="0053326F"/>
    <w:rsid w:val="005415DD"/>
    <w:rsid w:val="005425E8"/>
    <w:rsid w:val="00546B83"/>
    <w:rsid w:val="005529E3"/>
    <w:rsid w:val="00552A18"/>
    <w:rsid w:val="00560C25"/>
    <w:rsid w:val="005667EA"/>
    <w:rsid w:val="00566B40"/>
    <w:rsid w:val="00567702"/>
    <w:rsid w:val="00570128"/>
    <w:rsid w:val="005712CC"/>
    <w:rsid w:val="00572BFE"/>
    <w:rsid w:val="0057631D"/>
    <w:rsid w:val="005847E5"/>
    <w:rsid w:val="00592FAF"/>
    <w:rsid w:val="005A1675"/>
    <w:rsid w:val="005A197A"/>
    <w:rsid w:val="005A2E6D"/>
    <w:rsid w:val="005A4A6B"/>
    <w:rsid w:val="005B0D5C"/>
    <w:rsid w:val="005B130E"/>
    <w:rsid w:val="005B4378"/>
    <w:rsid w:val="005B5800"/>
    <w:rsid w:val="005B62B2"/>
    <w:rsid w:val="005B6817"/>
    <w:rsid w:val="005B6988"/>
    <w:rsid w:val="005B7B24"/>
    <w:rsid w:val="005B7B89"/>
    <w:rsid w:val="005C1D6B"/>
    <w:rsid w:val="005C3140"/>
    <w:rsid w:val="005C4E67"/>
    <w:rsid w:val="005C6C20"/>
    <w:rsid w:val="005C7709"/>
    <w:rsid w:val="005D2CC3"/>
    <w:rsid w:val="005D4C84"/>
    <w:rsid w:val="005D4EE1"/>
    <w:rsid w:val="005E1094"/>
    <w:rsid w:val="005E400A"/>
    <w:rsid w:val="005E7E56"/>
    <w:rsid w:val="005F3FF3"/>
    <w:rsid w:val="00602839"/>
    <w:rsid w:val="00604904"/>
    <w:rsid w:val="00617674"/>
    <w:rsid w:val="00624A34"/>
    <w:rsid w:val="00626410"/>
    <w:rsid w:val="006269F8"/>
    <w:rsid w:val="0063028B"/>
    <w:rsid w:val="006306DE"/>
    <w:rsid w:val="006310BA"/>
    <w:rsid w:val="006355EB"/>
    <w:rsid w:val="00640E98"/>
    <w:rsid w:val="006416E5"/>
    <w:rsid w:val="00642F72"/>
    <w:rsid w:val="00645632"/>
    <w:rsid w:val="00645B7D"/>
    <w:rsid w:val="00645C92"/>
    <w:rsid w:val="00647AFA"/>
    <w:rsid w:val="00650CD1"/>
    <w:rsid w:val="00653D75"/>
    <w:rsid w:val="0065532F"/>
    <w:rsid w:val="00660025"/>
    <w:rsid w:val="006649F6"/>
    <w:rsid w:val="006652EC"/>
    <w:rsid w:val="006701A9"/>
    <w:rsid w:val="00670772"/>
    <w:rsid w:val="00672131"/>
    <w:rsid w:val="00673493"/>
    <w:rsid w:val="006754D6"/>
    <w:rsid w:val="00675BC6"/>
    <w:rsid w:val="00675CBC"/>
    <w:rsid w:val="00676ED0"/>
    <w:rsid w:val="00681742"/>
    <w:rsid w:val="00681F69"/>
    <w:rsid w:val="006824A4"/>
    <w:rsid w:val="00686522"/>
    <w:rsid w:val="00690B89"/>
    <w:rsid w:val="00690CDC"/>
    <w:rsid w:val="00691CC0"/>
    <w:rsid w:val="00693430"/>
    <w:rsid w:val="00693FDB"/>
    <w:rsid w:val="00694315"/>
    <w:rsid w:val="00697611"/>
    <w:rsid w:val="006A1A22"/>
    <w:rsid w:val="006A375C"/>
    <w:rsid w:val="006B2FE3"/>
    <w:rsid w:val="006B7354"/>
    <w:rsid w:val="006C4584"/>
    <w:rsid w:val="006C4A40"/>
    <w:rsid w:val="006C5B60"/>
    <w:rsid w:val="006C7CF6"/>
    <w:rsid w:val="006D420F"/>
    <w:rsid w:val="006D7B29"/>
    <w:rsid w:val="006E50CF"/>
    <w:rsid w:val="006E6B3B"/>
    <w:rsid w:val="006F4F9A"/>
    <w:rsid w:val="006F774B"/>
    <w:rsid w:val="006F7C62"/>
    <w:rsid w:val="00702CB3"/>
    <w:rsid w:val="00707175"/>
    <w:rsid w:val="00712E50"/>
    <w:rsid w:val="007157D9"/>
    <w:rsid w:val="007202D0"/>
    <w:rsid w:val="00722B4D"/>
    <w:rsid w:val="00722FCC"/>
    <w:rsid w:val="00724778"/>
    <w:rsid w:val="00730A32"/>
    <w:rsid w:val="00734C7F"/>
    <w:rsid w:val="0073741E"/>
    <w:rsid w:val="00740B2D"/>
    <w:rsid w:val="00744254"/>
    <w:rsid w:val="00747308"/>
    <w:rsid w:val="007540B3"/>
    <w:rsid w:val="007566D5"/>
    <w:rsid w:val="00765445"/>
    <w:rsid w:val="00770760"/>
    <w:rsid w:val="00770C7C"/>
    <w:rsid w:val="007727D3"/>
    <w:rsid w:val="00773D41"/>
    <w:rsid w:val="007746B8"/>
    <w:rsid w:val="00782E90"/>
    <w:rsid w:val="007875F4"/>
    <w:rsid w:val="00787F30"/>
    <w:rsid w:val="007912E6"/>
    <w:rsid w:val="007944BB"/>
    <w:rsid w:val="00794FBD"/>
    <w:rsid w:val="007A04F1"/>
    <w:rsid w:val="007A1E09"/>
    <w:rsid w:val="007A231A"/>
    <w:rsid w:val="007A3580"/>
    <w:rsid w:val="007A5C1D"/>
    <w:rsid w:val="007A5F36"/>
    <w:rsid w:val="007B0169"/>
    <w:rsid w:val="007B0D77"/>
    <w:rsid w:val="007B4206"/>
    <w:rsid w:val="007C2C26"/>
    <w:rsid w:val="007C2D12"/>
    <w:rsid w:val="007C330E"/>
    <w:rsid w:val="007C4A24"/>
    <w:rsid w:val="007D7087"/>
    <w:rsid w:val="007D75D0"/>
    <w:rsid w:val="007E123A"/>
    <w:rsid w:val="007E16BC"/>
    <w:rsid w:val="007E1A99"/>
    <w:rsid w:val="008004D1"/>
    <w:rsid w:val="00810887"/>
    <w:rsid w:val="00810BEF"/>
    <w:rsid w:val="00814649"/>
    <w:rsid w:val="00817F4A"/>
    <w:rsid w:val="0082349B"/>
    <w:rsid w:val="00825334"/>
    <w:rsid w:val="00830230"/>
    <w:rsid w:val="00833E72"/>
    <w:rsid w:val="008349BF"/>
    <w:rsid w:val="008363CB"/>
    <w:rsid w:val="00841A3D"/>
    <w:rsid w:val="00841C24"/>
    <w:rsid w:val="00844927"/>
    <w:rsid w:val="00847948"/>
    <w:rsid w:val="008479CB"/>
    <w:rsid w:val="00851046"/>
    <w:rsid w:val="008518C6"/>
    <w:rsid w:val="00852C8F"/>
    <w:rsid w:val="0085643D"/>
    <w:rsid w:val="00856BFA"/>
    <w:rsid w:val="008610CF"/>
    <w:rsid w:val="0086497F"/>
    <w:rsid w:val="00867336"/>
    <w:rsid w:val="008729D9"/>
    <w:rsid w:val="00872EC3"/>
    <w:rsid w:val="00874EDC"/>
    <w:rsid w:val="00875EAC"/>
    <w:rsid w:val="00877FF5"/>
    <w:rsid w:val="008826BC"/>
    <w:rsid w:val="008861D7"/>
    <w:rsid w:val="0088770C"/>
    <w:rsid w:val="008906D7"/>
    <w:rsid w:val="00894742"/>
    <w:rsid w:val="00896C02"/>
    <w:rsid w:val="008A4858"/>
    <w:rsid w:val="008A681C"/>
    <w:rsid w:val="008B2DC2"/>
    <w:rsid w:val="008B30FA"/>
    <w:rsid w:val="008B3346"/>
    <w:rsid w:val="008C56DB"/>
    <w:rsid w:val="008C6999"/>
    <w:rsid w:val="008D5D7B"/>
    <w:rsid w:val="008D761F"/>
    <w:rsid w:val="008E2C7F"/>
    <w:rsid w:val="008E4A6A"/>
    <w:rsid w:val="008E5558"/>
    <w:rsid w:val="008E705B"/>
    <w:rsid w:val="008F3B48"/>
    <w:rsid w:val="008F463E"/>
    <w:rsid w:val="009026B9"/>
    <w:rsid w:val="00906633"/>
    <w:rsid w:val="00913F45"/>
    <w:rsid w:val="009159FF"/>
    <w:rsid w:val="00924433"/>
    <w:rsid w:val="009244BD"/>
    <w:rsid w:val="00924EBD"/>
    <w:rsid w:val="0092572F"/>
    <w:rsid w:val="009318CB"/>
    <w:rsid w:val="00933F61"/>
    <w:rsid w:val="009410E4"/>
    <w:rsid w:val="00947C49"/>
    <w:rsid w:val="009501CC"/>
    <w:rsid w:val="009518A8"/>
    <w:rsid w:val="00952736"/>
    <w:rsid w:val="00954568"/>
    <w:rsid w:val="0095578B"/>
    <w:rsid w:val="009568AB"/>
    <w:rsid w:val="00966230"/>
    <w:rsid w:val="00967EAD"/>
    <w:rsid w:val="00970AB7"/>
    <w:rsid w:val="00976863"/>
    <w:rsid w:val="009812C7"/>
    <w:rsid w:val="00987752"/>
    <w:rsid w:val="0099364B"/>
    <w:rsid w:val="009A2A71"/>
    <w:rsid w:val="009B08F3"/>
    <w:rsid w:val="009B0FDA"/>
    <w:rsid w:val="009B1821"/>
    <w:rsid w:val="009B28F4"/>
    <w:rsid w:val="009C23D7"/>
    <w:rsid w:val="009D20BF"/>
    <w:rsid w:val="009D38B7"/>
    <w:rsid w:val="009D47D7"/>
    <w:rsid w:val="009D4993"/>
    <w:rsid w:val="009E05A9"/>
    <w:rsid w:val="009E1338"/>
    <w:rsid w:val="009E1475"/>
    <w:rsid w:val="009E61B2"/>
    <w:rsid w:val="009E68F8"/>
    <w:rsid w:val="009F221B"/>
    <w:rsid w:val="00A01F7C"/>
    <w:rsid w:val="00A0367D"/>
    <w:rsid w:val="00A066AE"/>
    <w:rsid w:val="00A06D6D"/>
    <w:rsid w:val="00A1435E"/>
    <w:rsid w:val="00A17F80"/>
    <w:rsid w:val="00A23186"/>
    <w:rsid w:val="00A2676F"/>
    <w:rsid w:val="00A27AF3"/>
    <w:rsid w:val="00A322B3"/>
    <w:rsid w:val="00A3360D"/>
    <w:rsid w:val="00A344A2"/>
    <w:rsid w:val="00A3548C"/>
    <w:rsid w:val="00A37DEC"/>
    <w:rsid w:val="00A410C5"/>
    <w:rsid w:val="00A4424F"/>
    <w:rsid w:val="00A45E5A"/>
    <w:rsid w:val="00A46ACC"/>
    <w:rsid w:val="00A5513A"/>
    <w:rsid w:val="00A55BE0"/>
    <w:rsid w:val="00A56191"/>
    <w:rsid w:val="00A56254"/>
    <w:rsid w:val="00A568D1"/>
    <w:rsid w:val="00A6669E"/>
    <w:rsid w:val="00A6765E"/>
    <w:rsid w:val="00A7027B"/>
    <w:rsid w:val="00A73BB8"/>
    <w:rsid w:val="00A84686"/>
    <w:rsid w:val="00A85C32"/>
    <w:rsid w:val="00A9285B"/>
    <w:rsid w:val="00AA0BD0"/>
    <w:rsid w:val="00AB2968"/>
    <w:rsid w:val="00AB47D6"/>
    <w:rsid w:val="00AB6412"/>
    <w:rsid w:val="00AB7484"/>
    <w:rsid w:val="00AB74AD"/>
    <w:rsid w:val="00AB7750"/>
    <w:rsid w:val="00AC13C2"/>
    <w:rsid w:val="00AC14E0"/>
    <w:rsid w:val="00AC1E22"/>
    <w:rsid w:val="00AD08AA"/>
    <w:rsid w:val="00AD5BC9"/>
    <w:rsid w:val="00AD7B97"/>
    <w:rsid w:val="00AE2735"/>
    <w:rsid w:val="00AE4AAA"/>
    <w:rsid w:val="00AE62BD"/>
    <w:rsid w:val="00AE72E4"/>
    <w:rsid w:val="00AF2B84"/>
    <w:rsid w:val="00AF3135"/>
    <w:rsid w:val="00AF353C"/>
    <w:rsid w:val="00AF71AC"/>
    <w:rsid w:val="00B00E1E"/>
    <w:rsid w:val="00B01735"/>
    <w:rsid w:val="00B02A12"/>
    <w:rsid w:val="00B046B2"/>
    <w:rsid w:val="00B047A7"/>
    <w:rsid w:val="00B10FAC"/>
    <w:rsid w:val="00B120D6"/>
    <w:rsid w:val="00B16495"/>
    <w:rsid w:val="00B16A1E"/>
    <w:rsid w:val="00B205AE"/>
    <w:rsid w:val="00B22A16"/>
    <w:rsid w:val="00B24B00"/>
    <w:rsid w:val="00B24D45"/>
    <w:rsid w:val="00B25191"/>
    <w:rsid w:val="00B32962"/>
    <w:rsid w:val="00B33051"/>
    <w:rsid w:val="00B36F36"/>
    <w:rsid w:val="00B371B2"/>
    <w:rsid w:val="00B37F28"/>
    <w:rsid w:val="00B410AF"/>
    <w:rsid w:val="00B4534C"/>
    <w:rsid w:val="00B51AAE"/>
    <w:rsid w:val="00B521B9"/>
    <w:rsid w:val="00B54605"/>
    <w:rsid w:val="00B56E0F"/>
    <w:rsid w:val="00B57B2E"/>
    <w:rsid w:val="00B61106"/>
    <w:rsid w:val="00B62972"/>
    <w:rsid w:val="00B647A2"/>
    <w:rsid w:val="00B651C2"/>
    <w:rsid w:val="00B660A0"/>
    <w:rsid w:val="00B74B4A"/>
    <w:rsid w:val="00B750B5"/>
    <w:rsid w:val="00B752B2"/>
    <w:rsid w:val="00B82035"/>
    <w:rsid w:val="00B85B57"/>
    <w:rsid w:val="00B9051F"/>
    <w:rsid w:val="00B9438B"/>
    <w:rsid w:val="00B95D50"/>
    <w:rsid w:val="00BA4B0A"/>
    <w:rsid w:val="00BA7925"/>
    <w:rsid w:val="00BA7EFF"/>
    <w:rsid w:val="00BB4878"/>
    <w:rsid w:val="00BB672E"/>
    <w:rsid w:val="00BB73D5"/>
    <w:rsid w:val="00BC17A0"/>
    <w:rsid w:val="00BC1CE3"/>
    <w:rsid w:val="00BC25E6"/>
    <w:rsid w:val="00BC2FA5"/>
    <w:rsid w:val="00BD18B6"/>
    <w:rsid w:val="00BD19DF"/>
    <w:rsid w:val="00BD1E0A"/>
    <w:rsid w:val="00BD7DB1"/>
    <w:rsid w:val="00BE0BC2"/>
    <w:rsid w:val="00BE7CB3"/>
    <w:rsid w:val="00BF173D"/>
    <w:rsid w:val="00C049E5"/>
    <w:rsid w:val="00C04D6D"/>
    <w:rsid w:val="00C05308"/>
    <w:rsid w:val="00C11E3F"/>
    <w:rsid w:val="00C11E91"/>
    <w:rsid w:val="00C12104"/>
    <w:rsid w:val="00C13CE7"/>
    <w:rsid w:val="00C153DD"/>
    <w:rsid w:val="00C15B72"/>
    <w:rsid w:val="00C175D3"/>
    <w:rsid w:val="00C213AE"/>
    <w:rsid w:val="00C307AE"/>
    <w:rsid w:val="00C360E8"/>
    <w:rsid w:val="00C373F1"/>
    <w:rsid w:val="00C417B3"/>
    <w:rsid w:val="00C440AD"/>
    <w:rsid w:val="00C52377"/>
    <w:rsid w:val="00C52CD5"/>
    <w:rsid w:val="00C52E75"/>
    <w:rsid w:val="00C5706A"/>
    <w:rsid w:val="00C570E2"/>
    <w:rsid w:val="00C61E79"/>
    <w:rsid w:val="00C630B9"/>
    <w:rsid w:val="00C6520E"/>
    <w:rsid w:val="00C66F87"/>
    <w:rsid w:val="00C67685"/>
    <w:rsid w:val="00C678C9"/>
    <w:rsid w:val="00C732D3"/>
    <w:rsid w:val="00C747E8"/>
    <w:rsid w:val="00C80032"/>
    <w:rsid w:val="00C80596"/>
    <w:rsid w:val="00C81963"/>
    <w:rsid w:val="00C81DC6"/>
    <w:rsid w:val="00C847C5"/>
    <w:rsid w:val="00C84D64"/>
    <w:rsid w:val="00C931B5"/>
    <w:rsid w:val="00C94186"/>
    <w:rsid w:val="00CA026C"/>
    <w:rsid w:val="00CA0FC8"/>
    <w:rsid w:val="00CA1ECA"/>
    <w:rsid w:val="00CA25A9"/>
    <w:rsid w:val="00CB1601"/>
    <w:rsid w:val="00CB6A00"/>
    <w:rsid w:val="00CC1C3D"/>
    <w:rsid w:val="00CC52F2"/>
    <w:rsid w:val="00CC7043"/>
    <w:rsid w:val="00CD0F2F"/>
    <w:rsid w:val="00CD18CD"/>
    <w:rsid w:val="00CD2266"/>
    <w:rsid w:val="00CD3C8B"/>
    <w:rsid w:val="00CD5A34"/>
    <w:rsid w:val="00CD7996"/>
    <w:rsid w:val="00CE0F14"/>
    <w:rsid w:val="00CE2542"/>
    <w:rsid w:val="00CE779E"/>
    <w:rsid w:val="00CF01E1"/>
    <w:rsid w:val="00CF79AF"/>
    <w:rsid w:val="00D00963"/>
    <w:rsid w:val="00D01504"/>
    <w:rsid w:val="00D0793B"/>
    <w:rsid w:val="00D07A71"/>
    <w:rsid w:val="00D10142"/>
    <w:rsid w:val="00D1575F"/>
    <w:rsid w:val="00D2161C"/>
    <w:rsid w:val="00D226F5"/>
    <w:rsid w:val="00D237BA"/>
    <w:rsid w:val="00D2745F"/>
    <w:rsid w:val="00D356F6"/>
    <w:rsid w:val="00D40816"/>
    <w:rsid w:val="00D40DAF"/>
    <w:rsid w:val="00D42437"/>
    <w:rsid w:val="00D5395B"/>
    <w:rsid w:val="00D55C08"/>
    <w:rsid w:val="00D562A9"/>
    <w:rsid w:val="00D57B58"/>
    <w:rsid w:val="00D63444"/>
    <w:rsid w:val="00D63A3D"/>
    <w:rsid w:val="00D64421"/>
    <w:rsid w:val="00D64428"/>
    <w:rsid w:val="00D66BD3"/>
    <w:rsid w:val="00D71A54"/>
    <w:rsid w:val="00D74C53"/>
    <w:rsid w:val="00D7533D"/>
    <w:rsid w:val="00D76C6E"/>
    <w:rsid w:val="00D80BA7"/>
    <w:rsid w:val="00D8362F"/>
    <w:rsid w:val="00D84A6A"/>
    <w:rsid w:val="00D84B1B"/>
    <w:rsid w:val="00D85938"/>
    <w:rsid w:val="00D878A8"/>
    <w:rsid w:val="00D919BE"/>
    <w:rsid w:val="00D9267E"/>
    <w:rsid w:val="00D96743"/>
    <w:rsid w:val="00DA3464"/>
    <w:rsid w:val="00DA37A3"/>
    <w:rsid w:val="00DA3EA0"/>
    <w:rsid w:val="00DA4F90"/>
    <w:rsid w:val="00DA632E"/>
    <w:rsid w:val="00DA6B6C"/>
    <w:rsid w:val="00DB7013"/>
    <w:rsid w:val="00DC046B"/>
    <w:rsid w:val="00DC1B62"/>
    <w:rsid w:val="00DC3480"/>
    <w:rsid w:val="00DC4F06"/>
    <w:rsid w:val="00DC61E4"/>
    <w:rsid w:val="00DC6D07"/>
    <w:rsid w:val="00DC6EA1"/>
    <w:rsid w:val="00DD096F"/>
    <w:rsid w:val="00DD1A00"/>
    <w:rsid w:val="00DD1CB9"/>
    <w:rsid w:val="00DD1EFE"/>
    <w:rsid w:val="00DE5218"/>
    <w:rsid w:val="00DF2EE1"/>
    <w:rsid w:val="00DF5519"/>
    <w:rsid w:val="00E03ED4"/>
    <w:rsid w:val="00E06E21"/>
    <w:rsid w:val="00E07D29"/>
    <w:rsid w:val="00E1220F"/>
    <w:rsid w:val="00E205F6"/>
    <w:rsid w:val="00E25D44"/>
    <w:rsid w:val="00E3449B"/>
    <w:rsid w:val="00E37E6C"/>
    <w:rsid w:val="00E45216"/>
    <w:rsid w:val="00E56C5C"/>
    <w:rsid w:val="00E64D1B"/>
    <w:rsid w:val="00E66F74"/>
    <w:rsid w:val="00E7080A"/>
    <w:rsid w:val="00E70D40"/>
    <w:rsid w:val="00E72779"/>
    <w:rsid w:val="00E766EA"/>
    <w:rsid w:val="00EA0741"/>
    <w:rsid w:val="00EA133E"/>
    <w:rsid w:val="00EA3D68"/>
    <w:rsid w:val="00EA5315"/>
    <w:rsid w:val="00EA583A"/>
    <w:rsid w:val="00EA73D8"/>
    <w:rsid w:val="00EA7B8B"/>
    <w:rsid w:val="00EB2862"/>
    <w:rsid w:val="00EB37DB"/>
    <w:rsid w:val="00EB44A1"/>
    <w:rsid w:val="00EB50AE"/>
    <w:rsid w:val="00EC250D"/>
    <w:rsid w:val="00EC2E26"/>
    <w:rsid w:val="00EC79B1"/>
    <w:rsid w:val="00ED0EAB"/>
    <w:rsid w:val="00EE2AE5"/>
    <w:rsid w:val="00EE7BF3"/>
    <w:rsid w:val="00EF312B"/>
    <w:rsid w:val="00EF4E0B"/>
    <w:rsid w:val="00EF6BCD"/>
    <w:rsid w:val="00EF6FB1"/>
    <w:rsid w:val="00F10E3E"/>
    <w:rsid w:val="00F1461E"/>
    <w:rsid w:val="00F237B3"/>
    <w:rsid w:val="00F25597"/>
    <w:rsid w:val="00F27309"/>
    <w:rsid w:val="00F310E0"/>
    <w:rsid w:val="00F3624B"/>
    <w:rsid w:val="00F37D6C"/>
    <w:rsid w:val="00F42563"/>
    <w:rsid w:val="00F4268D"/>
    <w:rsid w:val="00F46C71"/>
    <w:rsid w:val="00F46D33"/>
    <w:rsid w:val="00F46F99"/>
    <w:rsid w:val="00F51E26"/>
    <w:rsid w:val="00F53418"/>
    <w:rsid w:val="00F53FE9"/>
    <w:rsid w:val="00F60205"/>
    <w:rsid w:val="00F64060"/>
    <w:rsid w:val="00F73D21"/>
    <w:rsid w:val="00F73DF7"/>
    <w:rsid w:val="00F74A93"/>
    <w:rsid w:val="00F7675F"/>
    <w:rsid w:val="00F775A9"/>
    <w:rsid w:val="00F77881"/>
    <w:rsid w:val="00F832FB"/>
    <w:rsid w:val="00F93FB2"/>
    <w:rsid w:val="00F95ED1"/>
    <w:rsid w:val="00F971F3"/>
    <w:rsid w:val="00FA1DC9"/>
    <w:rsid w:val="00FA21FE"/>
    <w:rsid w:val="00FB0D43"/>
    <w:rsid w:val="00FB23F1"/>
    <w:rsid w:val="00FB4EDD"/>
    <w:rsid w:val="00FB7947"/>
    <w:rsid w:val="00FB7CAA"/>
    <w:rsid w:val="00FC10F7"/>
    <w:rsid w:val="00FC115E"/>
    <w:rsid w:val="00FC337C"/>
    <w:rsid w:val="00FC4EDF"/>
    <w:rsid w:val="00FC5F78"/>
    <w:rsid w:val="00FD1465"/>
    <w:rsid w:val="00FD3904"/>
    <w:rsid w:val="00FD56AA"/>
    <w:rsid w:val="00FD5881"/>
    <w:rsid w:val="00FD75CB"/>
    <w:rsid w:val="00FE4EE0"/>
    <w:rsid w:val="00FF3357"/>
    <w:rsid w:val="00FF45B1"/>
    <w:rsid w:val="00FF4A80"/>
    <w:rsid w:val="00FF6306"/>
    <w:rsid w:val="00FF7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B0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czeinternetowe">
    <w:name w:val="Łącze internetowe"/>
    <w:uiPriority w:val="99"/>
    <w:unhideWhenUsed/>
    <w:rsid w:val="002E5A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B0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czeinternetowe">
    <w:name w:val="Łącze internetowe"/>
    <w:uiPriority w:val="99"/>
    <w:unhideWhenUsed/>
    <w:rsid w:val="002E5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9851">
      <w:bodyDiv w:val="1"/>
      <w:marLeft w:val="0"/>
      <w:marRight w:val="0"/>
      <w:marTop w:val="0"/>
      <w:marBottom w:val="0"/>
      <w:divBdr>
        <w:top w:val="none" w:sz="0" w:space="0" w:color="auto"/>
        <w:left w:val="none" w:sz="0" w:space="0" w:color="auto"/>
        <w:bottom w:val="none" w:sz="0" w:space="0" w:color="auto"/>
        <w:right w:val="none" w:sz="0" w:space="0" w:color="auto"/>
      </w:divBdr>
    </w:div>
    <w:div w:id="411238586">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3450147">
      <w:bodyDiv w:val="1"/>
      <w:marLeft w:val="0"/>
      <w:marRight w:val="0"/>
      <w:marTop w:val="0"/>
      <w:marBottom w:val="0"/>
      <w:divBdr>
        <w:top w:val="none" w:sz="0" w:space="0" w:color="auto"/>
        <w:left w:val="none" w:sz="0" w:space="0" w:color="auto"/>
        <w:bottom w:val="none" w:sz="0" w:space="0" w:color="auto"/>
        <w:right w:val="none" w:sz="0" w:space="0" w:color="auto"/>
      </w:divBdr>
    </w:div>
    <w:div w:id="54711126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769205282">
      <w:bodyDiv w:val="1"/>
      <w:marLeft w:val="0"/>
      <w:marRight w:val="0"/>
      <w:marTop w:val="0"/>
      <w:marBottom w:val="0"/>
      <w:divBdr>
        <w:top w:val="none" w:sz="0" w:space="0" w:color="auto"/>
        <w:left w:val="none" w:sz="0" w:space="0" w:color="auto"/>
        <w:bottom w:val="none" w:sz="0" w:space="0" w:color="auto"/>
        <w:right w:val="none" w:sz="0" w:space="0" w:color="auto"/>
      </w:divBdr>
    </w:div>
    <w:div w:id="889151587">
      <w:bodyDiv w:val="1"/>
      <w:marLeft w:val="0"/>
      <w:marRight w:val="0"/>
      <w:marTop w:val="0"/>
      <w:marBottom w:val="0"/>
      <w:divBdr>
        <w:top w:val="none" w:sz="0" w:space="0" w:color="auto"/>
        <w:left w:val="none" w:sz="0" w:space="0" w:color="auto"/>
        <w:bottom w:val="none" w:sz="0" w:space="0" w:color="auto"/>
        <w:right w:val="none" w:sz="0" w:space="0" w:color="auto"/>
      </w:divBdr>
    </w:div>
    <w:div w:id="1220704905">
      <w:bodyDiv w:val="1"/>
      <w:marLeft w:val="0"/>
      <w:marRight w:val="0"/>
      <w:marTop w:val="0"/>
      <w:marBottom w:val="0"/>
      <w:divBdr>
        <w:top w:val="none" w:sz="0" w:space="0" w:color="auto"/>
        <w:left w:val="none" w:sz="0" w:space="0" w:color="auto"/>
        <w:bottom w:val="none" w:sz="0" w:space="0" w:color="auto"/>
        <w:right w:val="none" w:sz="0" w:space="0" w:color="auto"/>
      </w:divBdr>
    </w:div>
    <w:div w:id="1297027977">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 w:id="21425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igbmazovia.pl/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owczarek-kalinowska@igbmazovia.pl" TargetMode="External"/><Relationship Id="rId7" Type="http://schemas.openxmlformats.org/officeDocument/2006/relationships/footnotes" Target="footnotes.xml"/><Relationship Id="rId12" Type="http://schemas.openxmlformats.org/officeDocument/2006/relationships/hyperlink" Target="mailto:iod@ibgmazovia.pl" TargetMode="External"/><Relationship Id="rId17" Type="http://schemas.openxmlformats.org/officeDocument/2006/relationships/hyperlink" Target="https://www.igbmazovia.pl/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yperlink" Target="mailto:j.gazdzicka@igbmazovia.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igbmazovia.pl" TargetMode="External"/><Relationship Id="rId24" Type="http://schemas.openxmlformats.org/officeDocument/2006/relationships/hyperlink" Target="mailto:iod@ibgmazovia.pl" TargetMode="External"/><Relationship Id="rId5" Type="http://schemas.openxmlformats.org/officeDocument/2006/relationships/settings" Target="settings.xml"/><Relationship Id="rId15" Type="http://schemas.openxmlformats.org/officeDocument/2006/relationships/hyperlink" Target="https://www.uzp.gov.pl/__data/assets/pdf_file/0030/37596/Instrukcja-Uzytkownika-Systemu-miniPortal-ePUAP.pdf" TargetMode="External"/><Relationship Id="rId23" Type="http://schemas.openxmlformats.org/officeDocument/2006/relationships/hyperlink" Target="mailto:iod@ibgmazovia.pl" TargetMode="External"/><Relationship Id="rId10" Type="http://schemas.openxmlformats.org/officeDocument/2006/relationships/hyperlink" Target="mailto:sekretariat@igbmazovia.pl" TargetMode="External"/><Relationship Id="rId19" Type="http://schemas.openxmlformats.org/officeDocument/2006/relationships/hyperlink" Target="mailto:m.kocot@igbmazovia.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epuap.gov.pl/wps/portal" TargetMode="External"/><Relationship Id="rId22" Type="http://schemas.openxmlformats.org/officeDocument/2006/relationships/hyperlink" Target="mailto:m.kocot@igbmazovia.pl" TargetMode="External"/><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B18F-96CA-4DC5-A759-2A84B58E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47</Pages>
  <Words>17887</Words>
  <Characters>107325</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124963</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18</cp:revision>
  <cp:lastPrinted>2020-08-18T07:49:00Z</cp:lastPrinted>
  <dcterms:created xsi:type="dcterms:W3CDTF">2020-07-17T08:47:00Z</dcterms:created>
  <dcterms:modified xsi:type="dcterms:W3CDTF">2020-08-18T07:50:00Z</dcterms:modified>
</cp:coreProperties>
</file>